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AFFC" w14:textId="3CE3B540" w:rsidR="00320AAB" w:rsidRPr="002773BE" w:rsidRDefault="00A85CDC" w:rsidP="002773BE">
      <w:pPr>
        <w:tabs>
          <w:tab w:val="left" w:pos="288"/>
          <w:tab w:val="center" w:pos="5256"/>
          <w:tab w:val="right" w:pos="10368"/>
        </w:tabs>
        <w:jc w:val="center"/>
        <w:rPr>
          <w:rFonts w:ascii="Book Antiqua" w:hAnsi="Book Antiqua"/>
          <w:sz w:val="32"/>
          <w:szCs w:val="32"/>
        </w:rPr>
      </w:pPr>
      <w:r>
        <w:rPr>
          <w:noProof/>
        </w:rPr>
        <w:drawing>
          <wp:anchor distT="0" distB="0" distL="114300" distR="114300" simplePos="0" relativeHeight="251659776" behindDoc="0" locked="0" layoutInCell="1" allowOverlap="1" wp14:anchorId="7F779EBF" wp14:editId="57474E14">
            <wp:simplePos x="0" y="0"/>
            <wp:positionH relativeFrom="column">
              <wp:posOffset>-39370</wp:posOffset>
            </wp:positionH>
            <wp:positionV relativeFrom="paragraph">
              <wp:posOffset>114300</wp:posOffset>
            </wp:positionV>
            <wp:extent cx="2195830" cy="1409700"/>
            <wp:effectExtent l="0" t="0" r="0" b="0"/>
            <wp:wrapThrough wrapText="bothSides">
              <wp:wrapPolygon edited="0">
                <wp:start x="0" y="0"/>
                <wp:lineTo x="0" y="21308"/>
                <wp:lineTo x="21363" y="21308"/>
                <wp:lineTo x="21363" y="0"/>
                <wp:lineTo x="0" y="0"/>
              </wp:wrapPolygon>
            </wp:wrapThrough>
            <wp:docPr id="10" name="Picture 10" descr="A drawing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rawing of a building&#10;&#10;Description automatically generated with low confidence"/>
                    <pic:cNvPicPr/>
                  </pic:nvPicPr>
                  <pic:blipFill>
                    <a:blip r:embed="rId8" cstate="print">
                      <a:extLst>
                        <a:ext uri="{BEBA8EAE-BF5A-486C-A8C5-ECC9F3942E4B}">
                          <a14:imgProps xmlns:a14="http://schemas.microsoft.com/office/drawing/2010/main">
                            <a14:imgLayer r:embed="rId9">
                              <a14:imgEffect>
                                <a14:colorTemperature colorTemp="53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95830" cy="1409700"/>
                    </a:xfrm>
                    <a:prstGeom prst="rect">
                      <a:avLst/>
                    </a:prstGeom>
                  </pic:spPr>
                </pic:pic>
              </a:graphicData>
            </a:graphic>
            <wp14:sizeRelH relativeFrom="page">
              <wp14:pctWidth>0</wp14:pctWidth>
            </wp14:sizeRelH>
            <wp14:sizeRelV relativeFrom="page">
              <wp14:pctHeight>0</wp14:pctHeight>
            </wp14:sizeRelV>
          </wp:anchor>
        </w:drawing>
      </w:r>
      <w:r w:rsidR="003201A1">
        <w:rPr>
          <w:noProof/>
        </w:rPr>
        <mc:AlternateContent>
          <mc:Choice Requires="wps">
            <w:drawing>
              <wp:anchor distT="0" distB="0" distL="114300" distR="114300" simplePos="0" relativeHeight="251657728" behindDoc="0" locked="0" layoutInCell="1" allowOverlap="1" wp14:anchorId="125EC5F0" wp14:editId="0D7F5D7D">
                <wp:simplePos x="0" y="0"/>
                <wp:positionH relativeFrom="column">
                  <wp:posOffset>2464435</wp:posOffset>
                </wp:positionH>
                <wp:positionV relativeFrom="paragraph">
                  <wp:posOffset>133445</wp:posOffset>
                </wp:positionV>
                <wp:extent cx="3417570" cy="49022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7570" cy="490220"/>
                        </a:xfrm>
                        <a:prstGeom prst="rect">
                          <a:avLst/>
                        </a:prstGeom>
                        <a:noFill/>
                        <a:ln w="6350">
                          <a:noFill/>
                        </a:ln>
                      </wps:spPr>
                      <wps:txbx>
                        <w:txbxContent>
                          <w:p w14:paraId="5FC4DE26" w14:textId="77777777" w:rsidR="00DE60BD" w:rsidRPr="00E50CE6" w:rsidRDefault="00DE60BD" w:rsidP="00DE60BD">
                            <w:pPr>
                              <w:tabs>
                                <w:tab w:val="center" w:pos="5040"/>
                                <w:tab w:val="right" w:pos="9990"/>
                              </w:tabs>
                              <w:jc w:val="center"/>
                              <w:rPr>
                                <w:rFonts w:ascii="Monotype Corsiva" w:hAnsi="Monotype Corsiva"/>
                                <w:noProof/>
                                <w:sz w:val="56"/>
                                <w:szCs w:val="56"/>
                              </w:rPr>
                            </w:pPr>
                            <w:r w:rsidRPr="005A73CC">
                              <w:rPr>
                                <w:rFonts w:ascii="Monotype Corsiva" w:hAnsi="Monotype Corsiva"/>
                                <w:noProof/>
                                <w:sz w:val="56"/>
                                <w:szCs w:val="56"/>
                              </w:rPr>
                              <w:t>First Presbyterian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25EC5F0" id="_x0000_t202" coordsize="21600,21600" o:spt="202" path="m,l,21600r21600,l21600,xe">
                <v:stroke joinstyle="miter"/>
                <v:path gradientshapeok="t" o:connecttype="rect"/>
              </v:shapetype>
              <v:shape id="Text Box 12" o:spid="_x0000_s1026" type="#_x0000_t202" style="position:absolute;left:0;text-align:left;margin-left:194.05pt;margin-top:10.5pt;width:269.1pt;height:38.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" filled="f" stroked="f" strokeweight=".5pt">
                <v:textbox style="mso-fit-shape-to-text:t">
                  <w:txbxContent>
                    <w:p w14:paraId="5FC4DE26" w14:textId="77777777" w:rsidR="00DE60BD" w:rsidRPr="00E50CE6" w:rsidRDefault="00DE60BD" w:rsidP="00DE60BD">
                      <w:pPr>
                        <w:tabs>
                          <w:tab w:val="center" w:pos="5040"/>
                          <w:tab w:val="right" w:pos="9990"/>
                        </w:tabs>
                        <w:jc w:val="center"/>
                        <w:rPr>
                          <w:rFonts w:ascii="Monotype Corsiva" w:hAnsi="Monotype Corsiva"/>
                          <w:noProof/>
                          <w:sz w:val="56"/>
                          <w:szCs w:val="56"/>
                        </w:rPr>
                      </w:pPr>
                      <w:r w:rsidRPr="005A73CC">
                        <w:rPr>
                          <w:rFonts w:ascii="Monotype Corsiva" w:hAnsi="Monotype Corsiva"/>
                          <w:noProof/>
                          <w:sz w:val="56"/>
                          <w:szCs w:val="56"/>
                        </w:rPr>
                        <w:t>First Presbyterian Church</w:t>
                      </w:r>
                    </w:p>
                  </w:txbxContent>
                </v:textbox>
                <w10:wrap type="square"/>
              </v:shape>
            </w:pict>
          </mc:Fallback>
        </mc:AlternateContent>
      </w:r>
    </w:p>
    <w:p w14:paraId="252037A5" w14:textId="6EE2CB60" w:rsidR="004D1A59" w:rsidRDefault="004D1A59" w:rsidP="005E732C">
      <w:pPr>
        <w:tabs>
          <w:tab w:val="left" w:pos="576"/>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p>
    <w:p w14:paraId="139DC566" w14:textId="205C7ECB" w:rsidR="0045538A" w:rsidRDefault="005A73CC" w:rsidP="005E732C">
      <w:pPr>
        <w:tabs>
          <w:tab w:val="left" w:pos="576"/>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r>
        <w:rPr>
          <w:noProof/>
        </w:rPr>
        <mc:AlternateContent>
          <mc:Choice Requires="wps">
            <w:drawing>
              <wp:anchor distT="0" distB="0" distL="114300" distR="114300" simplePos="0" relativeHeight="251656704" behindDoc="1" locked="0" layoutInCell="1" allowOverlap="1" wp14:anchorId="7FFDDF25" wp14:editId="2952B49A">
                <wp:simplePos x="0" y="0"/>
                <wp:positionH relativeFrom="page">
                  <wp:posOffset>3638550</wp:posOffset>
                </wp:positionH>
                <wp:positionV relativeFrom="page">
                  <wp:posOffset>1080770</wp:posOffset>
                </wp:positionV>
                <wp:extent cx="2110105" cy="698500"/>
                <wp:effectExtent l="0" t="0" r="0" b="6350"/>
                <wp:wrapThrough wrapText="bothSides">
                  <wp:wrapPolygon edited="0">
                    <wp:start x="447" y="0"/>
                    <wp:lineTo x="447" y="21115"/>
                    <wp:lineTo x="20781" y="21115"/>
                    <wp:lineTo x="20781" y="0"/>
                    <wp:lineTo x="447"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0105" cy="698500"/>
                        </a:xfrm>
                        <a:prstGeom prst="rect">
                          <a:avLst/>
                        </a:prstGeom>
                        <a:noFill/>
                        <a:ln>
                          <a:noFill/>
                        </a:ln>
                      </wps:spPr>
                      <wps:txbx>
                        <w:txbxContent>
                          <w:p w14:paraId="176CCF1A" w14:textId="548E69A1" w:rsidR="005D2A00" w:rsidRPr="005A73CC" w:rsidRDefault="005A73CC" w:rsidP="005D2A00">
                            <w:pPr>
                              <w:jc w:val="center"/>
                              <w:rPr>
                                <w:rFonts w:ascii="Book Antiqua" w:hAnsi="Book Antiqua"/>
                                <w:sz w:val="28"/>
                                <w:szCs w:val="28"/>
                              </w:rPr>
                            </w:pPr>
                            <w:r w:rsidRPr="005A73CC">
                              <w:rPr>
                                <w:rFonts w:ascii="Book Antiqua" w:hAnsi="Book Antiqua"/>
                                <w:sz w:val="28"/>
                                <w:szCs w:val="28"/>
                              </w:rPr>
                              <w:t xml:space="preserve">Fourth Sunday after </w:t>
                            </w:r>
                            <w:r w:rsidR="00232CA3" w:rsidRPr="005A73CC">
                              <w:rPr>
                                <w:rFonts w:ascii="Book Antiqua" w:hAnsi="Book Antiqua"/>
                                <w:sz w:val="28"/>
                                <w:szCs w:val="28"/>
                              </w:rPr>
                              <w:t>Pentecost</w:t>
                            </w:r>
                          </w:p>
                          <w:p w14:paraId="6793ED5C" w14:textId="2D410E92" w:rsidR="00DE60BD" w:rsidRPr="005A73CC" w:rsidRDefault="005A73CC" w:rsidP="00DE60BD">
                            <w:pPr>
                              <w:jc w:val="center"/>
                              <w:rPr>
                                <w:rFonts w:ascii="Book Antiqua" w:hAnsi="Book Antiqua"/>
                                <w:color w:val="990033"/>
                                <w:sz w:val="28"/>
                                <w:szCs w:val="28"/>
                              </w:rPr>
                            </w:pPr>
                            <w:r w:rsidRPr="005A73CC">
                              <w:rPr>
                                <w:rFonts w:ascii="Book Antiqua" w:hAnsi="Book Antiqua"/>
                                <w:sz w:val="28"/>
                                <w:szCs w:val="28"/>
                              </w:rPr>
                              <w:t>June 25</w:t>
                            </w:r>
                            <w:r w:rsidR="00857F49" w:rsidRPr="005A73CC">
                              <w:rPr>
                                <w:rFonts w:ascii="Book Antiqua" w:hAnsi="Book Antiqua"/>
                                <w:sz w:val="28"/>
                                <w:szCs w:val="28"/>
                              </w:rPr>
                              <w:t xml:space="preserve">, </w:t>
                            </w:r>
                            <w:proofErr w:type="gramStart"/>
                            <w:r w:rsidR="00857F49" w:rsidRPr="005A73CC">
                              <w:rPr>
                                <w:rFonts w:ascii="Book Antiqua" w:hAnsi="Book Antiqua"/>
                                <w:sz w:val="28"/>
                                <w:szCs w:val="28"/>
                              </w:rPr>
                              <w:t>202</w:t>
                            </w:r>
                            <w:r w:rsidR="00285AE4" w:rsidRPr="005A73CC">
                              <w:rPr>
                                <w:rFonts w:ascii="Book Antiqua" w:hAnsi="Book Antiqua"/>
                                <w:sz w:val="28"/>
                                <w:szCs w:val="28"/>
                              </w:rPr>
                              <w:t>3</w:t>
                            </w:r>
                            <w:proofErr w:type="gramEnd"/>
                            <w:r w:rsidR="00DE60BD" w:rsidRPr="005A73CC">
                              <w:rPr>
                                <w:rFonts w:ascii="Book Antiqua" w:hAnsi="Book Antiqua"/>
                                <w:sz w:val="28"/>
                                <w:szCs w:val="28"/>
                              </w:rPr>
                              <w:t xml:space="preserve"> at 10:00</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DF25" id="Text Box 11" o:spid="_x0000_s1027" type="#_x0000_t202" style="position:absolute;left:0;text-align:left;margin-left:286.5pt;margin-top:85.1pt;width:166.15pt;height:5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" filled="f" stroked="f">
                <v:textbox>
                  <w:txbxContent>
                    <w:p w14:paraId="176CCF1A" w14:textId="548E69A1" w:rsidR="005D2A00" w:rsidRPr="005A73CC" w:rsidRDefault="005A73CC" w:rsidP="005D2A00">
                      <w:pPr>
                        <w:jc w:val="center"/>
                        <w:rPr>
                          <w:rFonts w:ascii="Book Antiqua" w:hAnsi="Book Antiqua"/>
                          <w:sz w:val="28"/>
                          <w:szCs w:val="28"/>
                        </w:rPr>
                      </w:pPr>
                      <w:r w:rsidRPr="005A73CC">
                        <w:rPr>
                          <w:rFonts w:ascii="Book Antiqua" w:hAnsi="Book Antiqua"/>
                          <w:sz w:val="28"/>
                          <w:szCs w:val="28"/>
                        </w:rPr>
                        <w:t xml:space="preserve">Fourth Sunday after </w:t>
                      </w:r>
                      <w:r w:rsidR="00232CA3" w:rsidRPr="005A73CC">
                        <w:rPr>
                          <w:rFonts w:ascii="Book Antiqua" w:hAnsi="Book Antiqua"/>
                          <w:sz w:val="28"/>
                          <w:szCs w:val="28"/>
                        </w:rPr>
                        <w:t>Pentecost</w:t>
                      </w:r>
                    </w:p>
                    <w:p w14:paraId="6793ED5C" w14:textId="2D410E92" w:rsidR="00DE60BD" w:rsidRPr="005A73CC" w:rsidRDefault="005A73CC" w:rsidP="00DE60BD">
                      <w:pPr>
                        <w:jc w:val="center"/>
                        <w:rPr>
                          <w:rFonts w:ascii="Book Antiqua" w:hAnsi="Book Antiqua"/>
                          <w:color w:val="990033"/>
                          <w:sz w:val="28"/>
                          <w:szCs w:val="28"/>
                        </w:rPr>
                      </w:pPr>
                      <w:r w:rsidRPr="005A73CC">
                        <w:rPr>
                          <w:rFonts w:ascii="Book Antiqua" w:hAnsi="Book Antiqua"/>
                          <w:sz w:val="28"/>
                          <w:szCs w:val="28"/>
                        </w:rPr>
                        <w:t>June 25</w:t>
                      </w:r>
                      <w:r w:rsidR="00857F49" w:rsidRPr="005A73CC">
                        <w:rPr>
                          <w:rFonts w:ascii="Book Antiqua" w:hAnsi="Book Antiqua"/>
                          <w:sz w:val="28"/>
                          <w:szCs w:val="28"/>
                        </w:rPr>
                        <w:t xml:space="preserve">, </w:t>
                      </w:r>
                      <w:proofErr w:type="gramStart"/>
                      <w:r w:rsidR="00857F49" w:rsidRPr="005A73CC">
                        <w:rPr>
                          <w:rFonts w:ascii="Book Antiqua" w:hAnsi="Book Antiqua"/>
                          <w:sz w:val="28"/>
                          <w:szCs w:val="28"/>
                        </w:rPr>
                        <w:t>202</w:t>
                      </w:r>
                      <w:r w:rsidR="00285AE4" w:rsidRPr="005A73CC">
                        <w:rPr>
                          <w:rFonts w:ascii="Book Antiqua" w:hAnsi="Book Antiqua"/>
                          <w:sz w:val="28"/>
                          <w:szCs w:val="28"/>
                        </w:rPr>
                        <w:t>3</w:t>
                      </w:r>
                      <w:proofErr w:type="gramEnd"/>
                      <w:r w:rsidR="00DE60BD" w:rsidRPr="005A73CC">
                        <w:rPr>
                          <w:rFonts w:ascii="Book Antiqua" w:hAnsi="Book Antiqua"/>
                          <w:sz w:val="28"/>
                          <w:szCs w:val="28"/>
                        </w:rPr>
                        <w:t xml:space="preserve"> at 10:00</w:t>
                      </w:r>
                    </w:p>
                  </w:txbxContent>
                </v:textbox>
                <w10:wrap type="through" anchorx="page" anchory="page"/>
              </v:shape>
            </w:pict>
          </mc:Fallback>
        </mc:AlternateContent>
      </w:r>
    </w:p>
    <w:p w14:paraId="79A25974" w14:textId="2DFB64F3" w:rsidR="0045538A" w:rsidRDefault="0045538A" w:rsidP="005E732C">
      <w:pPr>
        <w:tabs>
          <w:tab w:val="left" w:pos="576"/>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p>
    <w:p w14:paraId="38195C88" w14:textId="6F4E590F" w:rsidR="0045538A" w:rsidRDefault="0045538A" w:rsidP="005E732C">
      <w:pPr>
        <w:tabs>
          <w:tab w:val="left" w:pos="576"/>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p>
    <w:p w14:paraId="445029CF" w14:textId="031EAFB9" w:rsidR="00BD3317" w:rsidRDefault="00BD3317" w:rsidP="005E732C">
      <w:pPr>
        <w:tabs>
          <w:tab w:val="left" w:pos="576"/>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p>
    <w:p w14:paraId="04F65E4B" w14:textId="77777777" w:rsidR="003201A1" w:rsidRDefault="003201A1" w:rsidP="005E732C">
      <w:pPr>
        <w:tabs>
          <w:tab w:val="left" w:pos="576"/>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p>
    <w:p w14:paraId="730CDDDB" w14:textId="3C60C6C8" w:rsidR="0045538A" w:rsidRDefault="00B138A1" w:rsidP="005E732C">
      <w:pPr>
        <w:tabs>
          <w:tab w:val="left" w:pos="576"/>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r>
        <w:rPr>
          <w:noProof/>
        </w:rPr>
        <mc:AlternateContent>
          <mc:Choice Requires="wps">
            <w:drawing>
              <wp:anchor distT="0" distB="0" distL="114300" distR="114300" simplePos="0" relativeHeight="251658752" behindDoc="0" locked="0" layoutInCell="1" allowOverlap="1" wp14:anchorId="1E29ED7C" wp14:editId="670110F5">
                <wp:simplePos x="0" y="0"/>
                <wp:positionH relativeFrom="column">
                  <wp:posOffset>1908810</wp:posOffset>
                </wp:positionH>
                <wp:positionV relativeFrom="paragraph">
                  <wp:posOffset>103447</wp:posOffset>
                </wp:positionV>
                <wp:extent cx="2534920" cy="334645"/>
                <wp:effectExtent l="0" t="0" r="0" b="0"/>
                <wp:wrapThrough wrapText="bothSides">
                  <wp:wrapPolygon edited="0">
                    <wp:start x="487" y="0"/>
                    <wp:lineTo x="487" y="19674"/>
                    <wp:lineTo x="21102" y="19674"/>
                    <wp:lineTo x="21102" y="0"/>
                    <wp:lineTo x="487"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4920" cy="334645"/>
                        </a:xfrm>
                        <a:prstGeom prst="rect">
                          <a:avLst/>
                        </a:prstGeom>
                        <a:noFill/>
                        <a:ln w="6350">
                          <a:noFill/>
                        </a:ln>
                      </wps:spPr>
                      <wps:txbx>
                        <w:txbxContent>
                          <w:p w14:paraId="49A8C7BD" w14:textId="77777777" w:rsidR="00F042CA" w:rsidRPr="00F042CA" w:rsidRDefault="00F042CA" w:rsidP="00995CD2">
                            <w:pPr>
                              <w:tabs>
                                <w:tab w:val="left" w:pos="576"/>
                                <w:tab w:val="center" w:pos="4896"/>
                                <w:tab w:val="right" w:pos="9720"/>
                              </w:tabs>
                              <w:spacing w:before="100" w:beforeAutospacing="1" w:after="100" w:afterAutospacing="1"/>
                              <w:contextualSpacing/>
                              <w:jc w:val="center"/>
                              <w:rPr>
                                <w:rFonts w:ascii="Book Antiqua" w:hAnsi="Book Antiqua" w:cstheme="minorHAnsi"/>
                                <w:b/>
                                <w:bCs/>
                                <w:sz w:val="28"/>
                                <w:szCs w:val="28"/>
                              </w:rPr>
                            </w:pPr>
                            <w:r w:rsidRPr="00F042CA">
                              <w:rPr>
                                <w:rFonts w:ascii="Book Antiqua" w:hAnsi="Book Antiqua" w:cstheme="minorHAnsi"/>
                                <w:b/>
                                <w:bCs/>
                                <w:sz w:val="28"/>
                                <w:szCs w:val="28"/>
                              </w:rPr>
                              <w:t>THE CHURCH GATHERS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ED7C" id="Text Box 9" o:spid="_x0000_s1028" type="#_x0000_t202" style="position:absolute;left:0;text-align:left;margin-left:150.3pt;margin-top:8.15pt;width:199.6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" filled="f" stroked="f" strokeweight=".5pt">
                <v:textbox>
                  <w:txbxContent>
                    <w:p w14:paraId="49A8C7BD" w14:textId="77777777" w:rsidR="00F042CA" w:rsidRPr="00F042CA" w:rsidRDefault="00F042CA" w:rsidP="00995CD2">
                      <w:pPr>
                        <w:tabs>
                          <w:tab w:val="left" w:pos="576"/>
                          <w:tab w:val="center" w:pos="4896"/>
                          <w:tab w:val="right" w:pos="9720"/>
                        </w:tabs>
                        <w:spacing w:before="100" w:beforeAutospacing="1" w:after="100" w:afterAutospacing="1"/>
                        <w:contextualSpacing/>
                        <w:jc w:val="center"/>
                        <w:rPr>
                          <w:rFonts w:ascii="Book Antiqua" w:hAnsi="Book Antiqua" w:cstheme="minorHAnsi"/>
                          <w:b/>
                          <w:bCs/>
                          <w:sz w:val="28"/>
                          <w:szCs w:val="28"/>
                        </w:rPr>
                      </w:pPr>
                      <w:r w:rsidRPr="00F042CA">
                        <w:rPr>
                          <w:rFonts w:ascii="Book Antiqua" w:hAnsi="Book Antiqua" w:cstheme="minorHAnsi"/>
                          <w:b/>
                          <w:bCs/>
                          <w:sz w:val="28"/>
                          <w:szCs w:val="28"/>
                        </w:rPr>
                        <w:t>THE CHURCH GATHERS</w:t>
                      </w:r>
                    </w:p>
                  </w:txbxContent>
                </v:textbox>
                <w10:wrap type="through"/>
              </v:shape>
            </w:pict>
          </mc:Fallback>
        </mc:AlternateContent>
      </w:r>
    </w:p>
    <w:p w14:paraId="7CFDF4B1" w14:textId="6F8BA8FF" w:rsidR="0045538A" w:rsidRDefault="0045538A" w:rsidP="005E732C">
      <w:pPr>
        <w:tabs>
          <w:tab w:val="left" w:pos="576"/>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p>
    <w:p w14:paraId="5E52C595" w14:textId="04F07AA3" w:rsidR="00182B72" w:rsidRDefault="00182B72" w:rsidP="00D44D99">
      <w:pPr>
        <w:tabs>
          <w:tab w:val="left" w:pos="576"/>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p>
    <w:p w14:paraId="1883079D" w14:textId="1B1B8BB4" w:rsidR="00D44D99" w:rsidRPr="00342CBC" w:rsidRDefault="00D44D99" w:rsidP="0006591C">
      <w:pPr>
        <w:tabs>
          <w:tab w:val="left" w:pos="576"/>
          <w:tab w:val="left" w:pos="1440"/>
          <w:tab w:val="center" w:pos="4896"/>
          <w:tab w:val="right" w:pos="9900"/>
          <w:tab w:val="right" w:pos="9936"/>
        </w:tabs>
        <w:spacing w:before="100" w:beforeAutospacing="1" w:after="100" w:afterAutospacing="1"/>
        <w:ind w:left="2160" w:hanging="2160"/>
        <w:contextualSpacing/>
        <w:rPr>
          <w:rFonts w:ascii="Book Antiqua" w:hAnsi="Book Antiqua" w:cstheme="minorHAnsi"/>
          <w:b/>
        </w:rPr>
      </w:pPr>
      <w:r w:rsidRPr="00342CBC">
        <w:rPr>
          <w:rFonts w:ascii="Book Antiqua" w:hAnsi="Book Antiqua" w:cstheme="minorHAnsi"/>
          <w:b/>
        </w:rPr>
        <w:t>Handbell Chimes—</w:t>
      </w:r>
      <w:r w:rsidRPr="00342CBC">
        <w:rPr>
          <w:rFonts w:ascii="Book Antiqua" w:hAnsi="Book Antiqua" w:cstheme="minorHAnsi"/>
          <w:b/>
          <w:i/>
          <w:iCs/>
        </w:rPr>
        <w:t>The ringing of the chimes invites you to a time of Rest…Renewal…</w:t>
      </w:r>
      <w:proofErr w:type="gramStart"/>
      <w:r w:rsidRPr="00342CBC">
        <w:rPr>
          <w:rFonts w:ascii="Book Antiqua" w:hAnsi="Book Antiqua" w:cstheme="minorHAnsi"/>
          <w:b/>
          <w:i/>
          <w:iCs/>
        </w:rPr>
        <w:t>Hope</w:t>
      </w:r>
      <w:proofErr w:type="gramEnd"/>
    </w:p>
    <w:p w14:paraId="75C7D5EB" w14:textId="14371986" w:rsidR="00D44D99" w:rsidRDefault="00D44D99" w:rsidP="0006591C">
      <w:pPr>
        <w:tabs>
          <w:tab w:val="left" w:pos="720"/>
          <w:tab w:val="left" w:pos="1440"/>
          <w:tab w:val="center" w:pos="5040"/>
          <w:tab w:val="right" w:pos="9936"/>
        </w:tabs>
        <w:ind w:left="630" w:hanging="630"/>
        <w:contextualSpacing/>
        <w:rPr>
          <w:rFonts w:ascii="Book Antiqua" w:hAnsi="Book Antiqua" w:cstheme="minorHAnsi"/>
          <w:b/>
          <w:bCs/>
        </w:rPr>
      </w:pPr>
    </w:p>
    <w:p w14:paraId="066AE8E6" w14:textId="76DA33CC" w:rsidR="00422CBC" w:rsidRPr="00422CBC" w:rsidRDefault="69C99661" w:rsidP="69C99661">
      <w:pPr>
        <w:tabs>
          <w:tab w:val="left" w:pos="720"/>
          <w:tab w:val="left" w:pos="1440"/>
          <w:tab w:val="center" w:pos="5040"/>
          <w:tab w:val="right" w:pos="9936"/>
        </w:tabs>
        <w:ind w:left="630" w:hanging="630"/>
        <w:contextualSpacing/>
        <w:rPr>
          <w:rFonts w:ascii="Book Antiqua" w:hAnsi="Book Antiqua" w:cstheme="minorBidi"/>
          <w:i/>
          <w:iCs/>
        </w:rPr>
      </w:pPr>
      <w:r w:rsidRPr="69C99661">
        <w:rPr>
          <w:rFonts w:ascii="Book Antiqua" w:hAnsi="Book Antiqua" w:cstheme="minorBidi"/>
          <w:b/>
          <w:bCs/>
        </w:rPr>
        <w:t>Prelude</w:t>
      </w:r>
      <w:r w:rsidRPr="69C99661">
        <w:rPr>
          <w:rFonts w:ascii="Book Antiqua" w:hAnsi="Book Antiqua" w:cstheme="minorBidi"/>
        </w:rPr>
        <w:t xml:space="preserve"> </w:t>
      </w:r>
      <w:r w:rsidR="00DB4FC3">
        <w:tab/>
      </w:r>
      <w:r w:rsidR="00DB4FC3">
        <w:tab/>
      </w:r>
      <w:r w:rsidR="00DB4FC3">
        <w:tab/>
      </w:r>
      <w:r w:rsidRPr="69C99661">
        <w:rPr>
          <w:rFonts w:ascii="Book Antiqua" w:hAnsi="Book Antiqua" w:cstheme="minorBidi"/>
        </w:rPr>
        <w:t xml:space="preserve">Rebecca </w:t>
      </w:r>
      <w:proofErr w:type="spellStart"/>
      <w:r w:rsidRPr="69C99661">
        <w:rPr>
          <w:rFonts w:ascii="Book Antiqua" w:hAnsi="Book Antiqua" w:cstheme="minorBidi"/>
        </w:rPr>
        <w:t>Lentine</w:t>
      </w:r>
      <w:proofErr w:type="spellEnd"/>
      <w:r w:rsidRPr="69C99661">
        <w:rPr>
          <w:rFonts w:ascii="Book Antiqua" w:hAnsi="Book Antiqua" w:cstheme="minorBidi"/>
        </w:rPr>
        <w:t>, piano</w:t>
      </w:r>
    </w:p>
    <w:p w14:paraId="5A1C24A4" w14:textId="670CAF28" w:rsidR="00DB4FC3" w:rsidRDefault="00DB4FC3" w:rsidP="0006591C">
      <w:pPr>
        <w:tabs>
          <w:tab w:val="left" w:pos="720"/>
          <w:tab w:val="left" w:pos="1440"/>
          <w:tab w:val="center" w:pos="5040"/>
          <w:tab w:val="right" w:pos="9936"/>
        </w:tabs>
        <w:ind w:left="630" w:hanging="630"/>
        <w:contextualSpacing/>
        <w:rPr>
          <w:rFonts w:ascii="Book Antiqua" w:hAnsi="Book Antiqua" w:cstheme="minorHAnsi"/>
          <w:b/>
          <w:bCs/>
        </w:rPr>
      </w:pPr>
    </w:p>
    <w:p w14:paraId="0F89DC7A" w14:textId="12841779" w:rsidR="00BF305F" w:rsidRPr="00BF305F" w:rsidRDefault="00EC167B" w:rsidP="00BF305F">
      <w:pPr>
        <w:tabs>
          <w:tab w:val="left" w:pos="720"/>
          <w:tab w:val="left" w:pos="1440"/>
          <w:tab w:val="center" w:pos="5040"/>
          <w:tab w:val="right" w:pos="9936"/>
        </w:tabs>
        <w:contextualSpacing/>
        <w:rPr>
          <w:rFonts w:ascii="Book Antiqua" w:hAnsi="Book Antiqua" w:cstheme="minorHAnsi"/>
          <w:b/>
          <w:bCs/>
        </w:rPr>
      </w:pPr>
      <w:r w:rsidRPr="00EC167B">
        <w:rPr>
          <w:rFonts w:ascii="Book Antiqua" w:hAnsi="Book Antiqua" w:cstheme="minorHAnsi"/>
          <w:b/>
          <w:bCs/>
        </w:rPr>
        <w:t xml:space="preserve">Opening </w:t>
      </w:r>
      <w:r w:rsidR="005A73CC">
        <w:rPr>
          <w:rFonts w:ascii="Book Antiqua" w:hAnsi="Book Antiqua" w:cstheme="minorHAnsi"/>
          <w:b/>
          <w:bCs/>
        </w:rPr>
        <w:t>Sentences</w:t>
      </w:r>
      <w:r w:rsidR="00BF305F" w:rsidRPr="00BF305F">
        <w:rPr>
          <w:rFonts w:ascii="Book Antiqua" w:hAnsi="Book Antiqua" w:cstheme="minorHAnsi"/>
          <w:b/>
          <w:bCs/>
        </w:rPr>
        <w:tab/>
      </w:r>
      <w:r w:rsidR="00081829">
        <w:rPr>
          <w:rFonts w:ascii="Book Antiqua" w:hAnsi="Book Antiqua" w:cstheme="minorHAnsi"/>
          <w:b/>
          <w:bCs/>
        </w:rPr>
        <w:tab/>
      </w:r>
    </w:p>
    <w:p w14:paraId="5DB1AA7F" w14:textId="77777777" w:rsidR="005A73CC" w:rsidRPr="005A73CC" w:rsidRDefault="00BF305F" w:rsidP="005A73CC">
      <w:pPr>
        <w:tabs>
          <w:tab w:val="left" w:pos="720"/>
          <w:tab w:val="left" w:pos="1440"/>
          <w:tab w:val="center" w:pos="5040"/>
          <w:tab w:val="right" w:pos="9936"/>
        </w:tabs>
        <w:ind w:left="1440" w:hanging="720"/>
        <w:contextualSpacing/>
        <w:rPr>
          <w:rFonts w:ascii="Book Antiqua" w:hAnsi="Book Antiqua" w:cstheme="minorHAnsi"/>
        </w:rPr>
      </w:pPr>
      <w:r w:rsidRPr="00BF305F">
        <w:rPr>
          <w:rFonts w:ascii="Book Antiqua" w:hAnsi="Book Antiqua" w:cstheme="minorHAnsi"/>
        </w:rPr>
        <w:t>One:</w:t>
      </w:r>
      <w:r w:rsidRPr="00BF305F">
        <w:rPr>
          <w:rFonts w:ascii="Book Antiqua" w:hAnsi="Book Antiqua" w:cstheme="minorHAnsi"/>
        </w:rPr>
        <w:tab/>
      </w:r>
      <w:r w:rsidR="005A73CC" w:rsidRPr="005A73CC">
        <w:rPr>
          <w:rFonts w:ascii="Book Antiqua" w:hAnsi="Book Antiqua" w:cstheme="minorHAnsi"/>
        </w:rPr>
        <w:t>From the rising of the sun to its setting</w:t>
      </w:r>
    </w:p>
    <w:p w14:paraId="03E6BE94" w14:textId="0D2F7EE2" w:rsidR="005A73CC" w:rsidRPr="00DB161C" w:rsidRDefault="005A73CC" w:rsidP="005A73CC">
      <w:pPr>
        <w:tabs>
          <w:tab w:val="left" w:pos="720"/>
          <w:tab w:val="left" w:pos="1440"/>
          <w:tab w:val="center" w:pos="5040"/>
          <w:tab w:val="right" w:pos="9936"/>
        </w:tabs>
        <w:ind w:left="1440" w:hanging="720"/>
        <w:contextualSpacing/>
        <w:rPr>
          <w:rFonts w:ascii="Book Antiqua" w:hAnsi="Book Antiqua" w:cstheme="minorHAnsi"/>
          <w:b/>
          <w:bCs/>
        </w:rPr>
      </w:pPr>
      <w:r w:rsidRPr="00DB161C">
        <w:rPr>
          <w:rFonts w:ascii="Book Antiqua" w:hAnsi="Book Antiqua" w:cstheme="minorHAnsi"/>
          <w:b/>
          <w:bCs/>
        </w:rPr>
        <w:t>All:</w:t>
      </w:r>
      <w:r w:rsidRPr="00DB161C">
        <w:rPr>
          <w:rFonts w:ascii="Book Antiqua" w:hAnsi="Book Antiqua" w:cstheme="minorHAnsi"/>
          <w:b/>
          <w:bCs/>
        </w:rPr>
        <w:tab/>
      </w:r>
      <w:proofErr w:type="gramStart"/>
      <w:r w:rsidRPr="00DB161C">
        <w:rPr>
          <w:rFonts w:ascii="Book Antiqua" w:hAnsi="Book Antiqua" w:cstheme="minorHAnsi"/>
          <w:b/>
          <w:bCs/>
        </w:rPr>
        <w:t>the</w:t>
      </w:r>
      <w:proofErr w:type="gramEnd"/>
      <w:r w:rsidRPr="00DB161C">
        <w:rPr>
          <w:rFonts w:ascii="Book Antiqua" w:hAnsi="Book Antiqua" w:cstheme="minorHAnsi"/>
          <w:b/>
          <w:bCs/>
        </w:rPr>
        <w:t xml:space="preserve"> Lord’s name is great among the nations.</w:t>
      </w:r>
    </w:p>
    <w:p w14:paraId="4629F195" w14:textId="528D074C" w:rsidR="005A73CC" w:rsidRPr="005A73CC" w:rsidRDefault="005A73CC" w:rsidP="005A73CC">
      <w:pPr>
        <w:tabs>
          <w:tab w:val="left" w:pos="720"/>
          <w:tab w:val="left" w:pos="1440"/>
          <w:tab w:val="center" w:pos="5040"/>
          <w:tab w:val="right" w:pos="9936"/>
        </w:tabs>
        <w:ind w:left="1440" w:hanging="720"/>
        <w:contextualSpacing/>
        <w:rPr>
          <w:rFonts w:ascii="Book Antiqua" w:hAnsi="Book Antiqua" w:cstheme="minorHAnsi"/>
        </w:rPr>
      </w:pPr>
      <w:r w:rsidRPr="005A73CC">
        <w:rPr>
          <w:rFonts w:ascii="Book Antiqua" w:hAnsi="Book Antiqua" w:cstheme="minorHAnsi"/>
        </w:rPr>
        <w:t>One:</w:t>
      </w:r>
      <w:r>
        <w:rPr>
          <w:rFonts w:ascii="Book Antiqua" w:hAnsi="Book Antiqua" w:cstheme="minorHAnsi"/>
        </w:rPr>
        <w:tab/>
      </w:r>
      <w:r w:rsidRPr="005A73CC">
        <w:rPr>
          <w:rFonts w:ascii="Book Antiqua" w:hAnsi="Book Antiqua" w:cstheme="minorHAnsi"/>
        </w:rPr>
        <w:t xml:space="preserve">The earth is the Lord’s and all that is in </w:t>
      </w:r>
      <w:proofErr w:type="gramStart"/>
      <w:r w:rsidRPr="005A73CC">
        <w:rPr>
          <w:rFonts w:ascii="Book Antiqua" w:hAnsi="Book Antiqua" w:cstheme="minorHAnsi"/>
        </w:rPr>
        <w:t>it;</w:t>
      </w:r>
      <w:proofErr w:type="gramEnd"/>
    </w:p>
    <w:p w14:paraId="54260F3A" w14:textId="2D939B4C" w:rsidR="00EC167B" w:rsidRPr="00DB161C" w:rsidRDefault="005A73CC" w:rsidP="005A73CC">
      <w:pPr>
        <w:tabs>
          <w:tab w:val="left" w:pos="720"/>
          <w:tab w:val="left" w:pos="1440"/>
          <w:tab w:val="center" w:pos="5040"/>
          <w:tab w:val="right" w:pos="9936"/>
        </w:tabs>
        <w:ind w:left="1440" w:hanging="720"/>
        <w:contextualSpacing/>
        <w:rPr>
          <w:rFonts w:ascii="Book Antiqua" w:hAnsi="Book Antiqua" w:cstheme="minorHAnsi"/>
          <w:b/>
          <w:bCs/>
        </w:rPr>
      </w:pPr>
      <w:r w:rsidRPr="00DB161C">
        <w:rPr>
          <w:rFonts w:ascii="Book Antiqua" w:hAnsi="Book Antiqua" w:cstheme="minorHAnsi"/>
          <w:b/>
          <w:bCs/>
        </w:rPr>
        <w:t xml:space="preserve">All: </w:t>
      </w:r>
      <w:r w:rsidRPr="00DB161C">
        <w:rPr>
          <w:rFonts w:ascii="Book Antiqua" w:hAnsi="Book Antiqua" w:cstheme="minorHAnsi"/>
          <w:b/>
          <w:bCs/>
        </w:rPr>
        <w:tab/>
        <w:t>the world, and all those who live in it.</w:t>
      </w:r>
    </w:p>
    <w:p w14:paraId="6AA2AC4C" w14:textId="12951DF7" w:rsidR="00954EE3" w:rsidRPr="007525C5" w:rsidRDefault="00954EE3" w:rsidP="0093596B">
      <w:pPr>
        <w:tabs>
          <w:tab w:val="left" w:pos="720"/>
          <w:tab w:val="left" w:pos="1440"/>
          <w:tab w:val="center" w:pos="5040"/>
          <w:tab w:val="right" w:pos="9936"/>
        </w:tabs>
        <w:contextualSpacing/>
        <w:rPr>
          <w:rFonts w:ascii="Book Antiqua" w:hAnsi="Book Antiqua" w:cstheme="minorHAnsi"/>
        </w:rPr>
      </w:pPr>
    </w:p>
    <w:p w14:paraId="233F2F97" w14:textId="6A697A13" w:rsidR="0081463F" w:rsidRPr="00B1305F" w:rsidRDefault="00CB231E" w:rsidP="0006591C">
      <w:pPr>
        <w:tabs>
          <w:tab w:val="left" w:pos="720"/>
          <w:tab w:val="left" w:pos="1440"/>
          <w:tab w:val="center" w:pos="5040"/>
          <w:tab w:val="right" w:pos="9936"/>
        </w:tabs>
        <w:ind w:left="630" w:hanging="630"/>
        <w:contextualSpacing/>
        <w:rPr>
          <w:rFonts w:ascii="Book Antiqua" w:hAnsi="Book Antiqua"/>
          <w:b/>
          <w:bCs/>
        </w:rPr>
      </w:pPr>
      <w:r w:rsidRPr="007525C5">
        <w:rPr>
          <w:rFonts w:ascii="Book Antiqua" w:hAnsi="Book Antiqua" w:cstheme="minorHAnsi"/>
          <w:b/>
          <w:bCs/>
        </w:rPr>
        <w:t>*</w:t>
      </w:r>
      <w:r w:rsidR="00BC50AD">
        <w:rPr>
          <w:rFonts w:ascii="Book Antiqua" w:hAnsi="Book Antiqua" w:cstheme="minorHAnsi"/>
          <w:b/>
          <w:bCs/>
        </w:rPr>
        <w:t xml:space="preserve"> </w:t>
      </w:r>
      <w:r w:rsidRPr="007525C5">
        <w:rPr>
          <w:rFonts w:ascii="Book Antiqua" w:hAnsi="Book Antiqua" w:cstheme="minorHAnsi"/>
          <w:b/>
          <w:bCs/>
        </w:rPr>
        <w:t xml:space="preserve"> Hymn</w:t>
      </w:r>
      <w:r w:rsidRPr="007525C5">
        <w:rPr>
          <w:rFonts w:ascii="Book Antiqua" w:hAnsi="Book Antiqua" w:cstheme="minorHAnsi"/>
        </w:rPr>
        <w:t xml:space="preserve"> </w:t>
      </w:r>
      <w:r w:rsidRPr="007525C5">
        <w:rPr>
          <w:rFonts w:ascii="Book Antiqua" w:hAnsi="Book Antiqua"/>
        </w:rPr>
        <w:t>#</w:t>
      </w:r>
      <w:r w:rsidR="005A73CC">
        <w:rPr>
          <w:rFonts w:ascii="Book Antiqua" w:hAnsi="Book Antiqua" w:cs="Arial"/>
          <w:color w:val="000000"/>
        </w:rPr>
        <w:t>407</w:t>
      </w:r>
      <w:r w:rsidR="00543242">
        <w:rPr>
          <w:rFonts w:ascii="Book Antiqua" w:hAnsi="Book Antiqua" w:cs="Arial"/>
          <w:color w:val="000000"/>
        </w:rPr>
        <w:t xml:space="preserve"> </w:t>
      </w:r>
      <w:r w:rsidR="00543242" w:rsidRPr="00543242">
        <w:rPr>
          <w:rFonts w:ascii="Book Antiqua" w:hAnsi="Book Antiqua" w:cs="Arial"/>
          <w:i/>
          <w:iCs/>
          <w:color w:val="000000"/>
        </w:rPr>
        <w:t>(below)</w:t>
      </w:r>
      <w:r w:rsidR="00BC50AD">
        <w:rPr>
          <w:rFonts w:ascii="Book Antiqua" w:hAnsi="Book Antiqua"/>
        </w:rPr>
        <w:tab/>
      </w:r>
      <w:r w:rsidR="008C4B68" w:rsidRPr="00B1305F">
        <w:rPr>
          <w:rFonts w:ascii="Book Antiqua" w:hAnsi="Book Antiqua"/>
        </w:rPr>
        <w:t>“</w:t>
      </w:r>
      <w:r w:rsidR="00AA23FA">
        <w:rPr>
          <w:rFonts w:ascii="Book Antiqua" w:hAnsi="Book Antiqua"/>
        </w:rPr>
        <w:t>When a Poor One</w:t>
      </w:r>
      <w:r w:rsidR="00585D58" w:rsidRPr="00B1305F">
        <w:rPr>
          <w:rFonts w:ascii="Book Antiqua" w:hAnsi="Book Antiqua"/>
        </w:rPr>
        <w:t>”</w:t>
      </w:r>
    </w:p>
    <w:p w14:paraId="4189EFC9" w14:textId="77777777" w:rsidR="00CB231E" w:rsidRPr="007525C5" w:rsidRDefault="00CB231E" w:rsidP="0006591C">
      <w:pPr>
        <w:tabs>
          <w:tab w:val="left" w:pos="720"/>
          <w:tab w:val="left" w:pos="1440"/>
          <w:tab w:val="center" w:pos="5040"/>
          <w:tab w:val="right" w:pos="9936"/>
        </w:tabs>
        <w:ind w:left="630" w:hanging="630"/>
        <w:contextualSpacing/>
        <w:rPr>
          <w:rFonts w:ascii="Book Antiqua" w:hAnsi="Book Antiqua" w:cstheme="minorHAnsi"/>
          <w:b/>
          <w:bCs/>
        </w:rPr>
      </w:pPr>
    </w:p>
    <w:p w14:paraId="4F88677D" w14:textId="55E2F8E1" w:rsidR="00EC167B" w:rsidRPr="00BB6F58" w:rsidRDefault="00CB231E" w:rsidP="00EC167B">
      <w:pPr>
        <w:tabs>
          <w:tab w:val="left" w:pos="720"/>
          <w:tab w:val="left" w:pos="1440"/>
          <w:tab w:val="center" w:pos="5040"/>
          <w:tab w:val="right" w:pos="9936"/>
        </w:tabs>
        <w:contextualSpacing/>
        <w:rPr>
          <w:rFonts w:ascii="Book Antiqua" w:hAnsi="Book Antiqua" w:cstheme="minorHAnsi"/>
        </w:rPr>
      </w:pPr>
      <w:r w:rsidRPr="00BB6F58">
        <w:rPr>
          <w:rFonts w:ascii="Book Antiqua" w:hAnsi="Book Antiqua" w:cstheme="minorHAnsi"/>
          <w:b/>
        </w:rPr>
        <w:t xml:space="preserve">* </w:t>
      </w:r>
      <w:r w:rsidR="00BC50AD" w:rsidRPr="00BB6F58">
        <w:rPr>
          <w:rFonts w:ascii="Book Antiqua" w:hAnsi="Book Antiqua" w:cstheme="minorHAnsi"/>
          <w:b/>
        </w:rPr>
        <w:t xml:space="preserve"> </w:t>
      </w:r>
      <w:r w:rsidR="00BB6F58" w:rsidRPr="00BB6F58">
        <w:rPr>
          <w:rFonts w:ascii="Book Antiqua" w:hAnsi="Book Antiqua" w:cstheme="minorHAnsi"/>
          <w:b/>
          <w:bCs/>
        </w:rPr>
        <w:t>An Invitation to Experience God's Grace</w:t>
      </w:r>
      <w:r w:rsidR="00214DDB" w:rsidRPr="00BB6F58">
        <w:rPr>
          <w:rFonts w:ascii="Book Antiqua" w:hAnsi="Book Antiqua" w:cstheme="minorHAnsi"/>
          <w:b/>
        </w:rPr>
        <w:tab/>
      </w:r>
      <w:r w:rsidR="00214DDB" w:rsidRPr="00BB6F58">
        <w:rPr>
          <w:rFonts w:ascii="Book Antiqua" w:hAnsi="Book Antiqua" w:cstheme="minorHAnsi"/>
          <w:b/>
        </w:rPr>
        <w:tab/>
      </w:r>
    </w:p>
    <w:p w14:paraId="399C9D52" w14:textId="58202871" w:rsidR="00EC167B" w:rsidRPr="00EC167B" w:rsidRDefault="00EC167B" w:rsidP="00081829">
      <w:pPr>
        <w:tabs>
          <w:tab w:val="left" w:pos="720"/>
          <w:tab w:val="left" w:pos="1440"/>
          <w:tab w:val="center" w:pos="5040"/>
          <w:tab w:val="right" w:pos="9936"/>
        </w:tabs>
        <w:ind w:left="1440" w:hanging="720"/>
        <w:contextualSpacing/>
        <w:rPr>
          <w:rFonts w:ascii="Book Antiqua" w:hAnsi="Book Antiqua" w:cstheme="minorHAnsi"/>
        </w:rPr>
      </w:pPr>
      <w:r w:rsidRPr="00EC167B">
        <w:rPr>
          <w:rFonts w:ascii="Book Antiqua" w:hAnsi="Book Antiqua" w:cstheme="minorHAnsi"/>
        </w:rPr>
        <w:t>One:</w:t>
      </w:r>
      <w:r w:rsidRPr="00EC167B">
        <w:rPr>
          <w:rFonts w:ascii="Book Antiqua" w:hAnsi="Book Antiqua" w:cstheme="minorHAnsi"/>
        </w:rPr>
        <w:tab/>
      </w:r>
      <w:r w:rsidR="005A73CC" w:rsidRPr="005A73CC">
        <w:rPr>
          <w:rFonts w:ascii="Book Antiqua" w:hAnsi="Book Antiqua" w:cstheme="minorHAnsi"/>
        </w:rPr>
        <w:t>When we pass through deep waters or go through times of fiery trial, the Lord our God is with us.  With confidence in God, our creator and redeemer, let us confess our sin.</w:t>
      </w:r>
    </w:p>
    <w:p w14:paraId="72B41DE9" w14:textId="484C2CB4" w:rsidR="00DB1A65" w:rsidRPr="00374882" w:rsidRDefault="00DB1A65" w:rsidP="00EC167B">
      <w:pPr>
        <w:tabs>
          <w:tab w:val="left" w:pos="720"/>
          <w:tab w:val="left" w:pos="1440"/>
          <w:tab w:val="center" w:pos="5040"/>
          <w:tab w:val="right" w:pos="9936"/>
        </w:tabs>
        <w:contextualSpacing/>
        <w:rPr>
          <w:rFonts w:ascii="Book Antiqua" w:hAnsi="Book Antiqua" w:cstheme="minorHAnsi"/>
          <w:b/>
          <w:bCs/>
        </w:rPr>
      </w:pPr>
    </w:p>
    <w:p w14:paraId="201750D3" w14:textId="729F6123" w:rsidR="005D1489" w:rsidRPr="005D1489" w:rsidRDefault="00DB6FE8" w:rsidP="005D1489">
      <w:pPr>
        <w:tabs>
          <w:tab w:val="left" w:pos="720"/>
          <w:tab w:val="left" w:pos="1440"/>
          <w:tab w:val="center" w:pos="5040"/>
          <w:tab w:val="right" w:pos="9936"/>
        </w:tabs>
        <w:contextualSpacing/>
        <w:rPr>
          <w:rFonts w:ascii="Book Antiqua" w:hAnsi="Book Antiqua" w:cstheme="minorHAnsi"/>
          <w:i/>
        </w:rPr>
      </w:pPr>
      <w:r w:rsidRPr="00374882">
        <w:rPr>
          <w:rFonts w:ascii="Book Antiqua" w:hAnsi="Book Antiqua" w:cstheme="minorHAnsi"/>
          <w:b/>
          <w:bCs/>
        </w:rPr>
        <w:t xml:space="preserve">*  </w:t>
      </w:r>
      <w:r w:rsidR="00BB6F58" w:rsidRPr="00BB6F58">
        <w:rPr>
          <w:rFonts w:ascii="Book Antiqua" w:hAnsi="Book Antiqua" w:cstheme="minorHAnsi"/>
          <w:b/>
          <w:bCs/>
        </w:rPr>
        <w:t xml:space="preserve">Laying </w:t>
      </w:r>
      <w:r w:rsidR="00BB6F58">
        <w:rPr>
          <w:rFonts w:ascii="Book Antiqua" w:hAnsi="Book Antiqua" w:cstheme="minorHAnsi"/>
          <w:b/>
          <w:bCs/>
        </w:rPr>
        <w:t>D</w:t>
      </w:r>
      <w:r w:rsidR="00BB6F58" w:rsidRPr="00BB6F58">
        <w:rPr>
          <w:rFonts w:ascii="Book Antiqua" w:hAnsi="Book Antiqua" w:cstheme="minorHAnsi"/>
          <w:b/>
          <w:bCs/>
        </w:rPr>
        <w:t xml:space="preserve">own </w:t>
      </w:r>
      <w:r w:rsidR="00BB6F58">
        <w:rPr>
          <w:rFonts w:ascii="Book Antiqua" w:hAnsi="Book Antiqua" w:cstheme="minorHAnsi"/>
          <w:b/>
          <w:bCs/>
        </w:rPr>
        <w:t>O</w:t>
      </w:r>
      <w:r w:rsidR="00BB6F58" w:rsidRPr="00BB6F58">
        <w:rPr>
          <w:rFonts w:ascii="Book Antiqua" w:hAnsi="Book Antiqua" w:cstheme="minorHAnsi"/>
          <w:b/>
          <w:bCs/>
        </w:rPr>
        <w:t>ur Burdens</w:t>
      </w:r>
      <w:r w:rsidR="005D1489">
        <w:rPr>
          <w:rFonts w:ascii="Book Antiqua" w:hAnsi="Book Antiqua" w:cstheme="minorHAnsi"/>
          <w:b/>
          <w:bCs/>
        </w:rPr>
        <w:tab/>
      </w:r>
      <w:r w:rsidR="005D1489">
        <w:rPr>
          <w:rFonts w:ascii="Book Antiqua" w:hAnsi="Book Antiqua" w:cstheme="minorHAnsi"/>
          <w:b/>
          <w:bCs/>
        </w:rPr>
        <w:tab/>
      </w:r>
    </w:p>
    <w:p w14:paraId="61268D98" w14:textId="399A38BF" w:rsidR="00BF305F" w:rsidRPr="00BF305F" w:rsidRDefault="005D1489" w:rsidP="001E214E">
      <w:pPr>
        <w:tabs>
          <w:tab w:val="left" w:pos="720"/>
          <w:tab w:val="left" w:pos="1440"/>
          <w:tab w:val="center" w:pos="5040"/>
          <w:tab w:val="right" w:pos="9936"/>
        </w:tabs>
        <w:ind w:left="1440" w:right="144" w:hanging="720"/>
        <w:contextualSpacing/>
        <w:rPr>
          <w:rFonts w:ascii="Book Antiqua" w:hAnsi="Book Antiqua" w:cstheme="minorHAnsi"/>
          <w:b/>
          <w:bCs/>
        </w:rPr>
      </w:pPr>
      <w:r>
        <w:rPr>
          <w:rFonts w:ascii="Book Antiqua" w:hAnsi="Book Antiqua" w:cstheme="minorHAnsi"/>
          <w:b/>
        </w:rPr>
        <w:t xml:space="preserve">All: </w:t>
      </w:r>
      <w:r w:rsidR="00EC167B">
        <w:rPr>
          <w:rFonts w:ascii="Book Antiqua" w:hAnsi="Book Antiqua" w:cstheme="minorHAnsi"/>
          <w:b/>
        </w:rPr>
        <w:tab/>
      </w:r>
      <w:r w:rsidR="00BF305F" w:rsidRPr="00BF305F">
        <w:rPr>
          <w:rFonts w:ascii="Book Antiqua" w:hAnsi="Book Antiqua" w:cstheme="minorHAnsi"/>
          <w:b/>
          <w:bCs/>
        </w:rPr>
        <w:tab/>
      </w:r>
      <w:r w:rsidR="005A73CC" w:rsidRPr="005A73CC">
        <w:rPr>
          <w:rFonts w:ascii="Book Antiqua" w:hAnsi="Book Antiqua" w:cstheme="minorHAnsi"/>
          <w:b/>
          <w:bCs/>
        </w:rPr>
        <w:t xml:space="preserve">God of Abraham, Sarah, and Isaac, God of </w:t>
      </w:r>
      <w:proofErr w:type="gramStart"/>
      <w:r w:rsidR="005A73CC" w:rsidRPr="005A73CC">
        <w:rPr>
          <w:rFonts w:ascii="Book Antiqua" w:hAnsi="Book Antiqua" w:cstheme="minorHAnsi"/>
          <w:b/>
          <w:bCs/>
        </w:rPr>
        <w:t>Hagar</w:t>
      </w:r>
      <w:proofErr w:type="gramEnd"/>
      <w:r w:rsidR="005A73CC" w:rsidRPr="005A73CC">
        <w:rPr>
          <w:rFonts w:ascii="Book Antiqua" w:hAnsi="Book Antiqua" w:cstheme="minorHAnsi"/>
          <w:b/>
          <w:bCs/>
        </w:rPr>
        <w:t xml:space="preserve"> and Ishmael, who gave us your Son, Jesus Christ the crucified, send your Holy Spirit to help us confess and truly repent of our sins.  We turn against one another; we fail to care for the weak and poor among us.  We pay no heed to the cries of the powerless; we seek our own advantage.  Your Son emptied himself upon a Roman cross and revealed your eternal, self-giving love.  Forgive us, merciful God.  Wipe sin from our lives and let us find ourselves wholly in Jesus Christ, our Savior.  It is in his name that we pray.  Amen.  </w:t>
      </w:r>
    </w:p>
    <w:p w14:paraId="2004A1E2" w14:textId="2E248233" w:rsidR="002A59FA" w:rsidRDefault="002A59FA" w:rsidP="00EC167B">
      <w:pPr>
        <w:tabs>
          <w:tab w:val="left" w:pos="720"/>
          <w:tab w:val="left" w:pos="1440"/>
          <w:tab w:val="center" w:pos="5040"/>
          <w:tab w:val="right" w:pos="9936"/>
        </w:tabs>
        <w:ind w:left="1440" w:right="-288" w:hanging="720"/>
        <w:contextualSpacing/>
        <w:rPr>
          <w:rFonts w:ascii="Book Antiqua" w:hAnsi="Book Antiqua" w:cstheme="minorHAnsi"/>
          <w:b/>
          <w:bCs/>
        </w:rPr>
      </w:pPr>
    </w:p>
    <w:p w14:paraId="45CD8BD5" w14:textId="77777777" w:rsidR="00BF305F" w:rsidRDefault="00BF305F" w:rsidP="00BF305F">
      <w:pPr>
        <w:tabs>
          <w:tab w:val="left" w:pos="720"/>
          <w:tab w:val="left" w:pos="1440"/>
          <w:tab w:val="center" w:pos="5040"/>
          <w:tab w:val="right" w:pos="9936"/>
        </w:tabs>
        <w:contextualSpacing/>
        <w:rPr>
          <w:rFonts w:ascii="Book Antiqua" w:hAnsi="Book Antiqua" w:cstheme="minorHAnsi"/>
          <w:b/>
          <w:bCs/>
        </w:rPr>
      </w:pPr>
      <w:r>
        <w:rPr>
          <w:rFonts w:ascii="Book Antiqua" w:hAnsi="Book Antiqua" w:cstheme="minorHAnsi"/>
          <w:b/>
          <w:bCs/>
        </w:rPr>
        <w:t>*  Silent Prayer</w:t>
      </w:r>
    </w:p>
    <w:p w14:paraId="797A49E9" w14:textId="77777777" w:rsidR="00BF305F" w:rsidRDefault="00BF305F" w:rsidP="00BF305F">
      <w:pPr>
        <w:tabs>
          <w:tab w:val="left" w:pos="720"/>
          <w:tab w:val="left" w:pos="1440"/>
          <w:tab w:val="center" w:pos="5040"/>
          <w:tab w:val="right" w:pos="9936"/>
        </w:tabs>
        <w:contextualSpacing/>
        <w:rPr>
          <w:rFonts w:ascii="Book Antiqua" w:hAnsi="Book Antiqua" w:cstheme="minorHAnsi"/>
          <w:b/>
          <w:bCs/>
        </w:rPr>
      </w:pPr>
    </w:p>
    <w:p w14:paraId="0280A25A" w14:textId="419313EC" w:rsidR="00BF305F" w:rsidRPr="00BF305F" w:rsidRDefault="00DB6FE8" w:rsidP="00081829">
      <w:pPr>
        <w:tabs>
          <w:tab w:val="left" w:pos="720"/>
          <w:tab w:val="left" w:pos="1440"/>
          <w:tab w:val="center" w:pos="5040"/>
          <w:tab w:val="right" w:pos="9936"/>
        </w:tabs>
        <w:contextualSpacing/>
        <w:rPr>
          <w:rFonts w:ascii="Book Antiqua" w:hAnsi="Book Antiqua" w:cstheme="minorHAnsi"/>
          <w:i/>
          <w:iCs/>
        </w:rPr>
      </w:pPr>
      <w:r w:rsidRPr="00374882">
        <w:rPr>
          <w:rFonts w:ascii="Book Antiqua" w:hAnsi="Book Antiqua" w:cstheme="minorHAnsi"/>
          <w:b/>
          <w:bCs/>
        </w:rPr>
        <w:t>*  Declaration of Forgiveness</w:t>
      </w:r>
      <w:r w:rsidR="00182B72" w:rsidRPr="00374882">
        <w:rPr>
          <w:rFonts w:ascii="Book Antiqua" w:hAnsi="Book Antiqua" w:cstheme="minorHAnsi"/>
          <w:b/>
          <w:bCs/>
        </w:rPr>
        <w:t xml:space="preserve"> </w:t>
      </w:r>
      <w:r w:rsidR="003F0BD3">
        <w:rPr>
          <w:rFonts w:ascii="Book Antiqua" w:hAnsi="Book Antiqua" w:cstheme="minorHAnsi"/>
          <w:b/>
          <w:bCs/>
        </w:rPr>
        <w:tab/>
      </w:r>
      <w:r w:rsidR="003F0BD3">
        <w:rPr>
          <w:rFonts w:ascii="Book Antiqua" w:hAnsi="Book Antiqua" w:cstheme="minorHAnsi"/>
          <w:b/>
          <w:bCs/>
        </w:rPr>
        <w:tab/>
      </w:r>
    </w:p>
    <w:p w14:paraId="70003615" w14:textId="77777777" w:rsidR="005A73CC" w:rsidRPr="005A73CC" w:rsidRDefault="00BF305F" w:rsidP="005A73CC">
      <w:pPr>
        <w:tabs>
          <w:tab w:val="left" w:pos="720"/>
          <w:tab w:val="left" w:pos="1440"/>
          <w:tab w:val="center" w:pos="5040"/>
          <w:tab w:val="right" w:pos="9936"/>
        </w:tabs>
        <w:ind w:left="1440" w:hanging="720"/>
        <w:contextualSpacing/>
        <w:rPr>
          <w:rFonts w:ascii="Book Antiqua" w:hAnsi="Book Antiqua" w:cstheme="minorHAnsi"/>
        </w:rPr>
      </w:pPr>
      <w:r w:rsidRPr="00C0103F">
        <w:rPr>
          <w:rFonts w:ascii="Book Antiqua" w:hAnsi="Book Antiqua" w:cstheme="minorHAnsi"/>
        </w:rPr>
        <w:t>One:</w:t>
      </w:r>
      <w:r w:rsidRPr="00C0103F">
        <w:rPr>
          <w:rFonts w:ascii="Book Antiqua" w:hAnsi="Book Antiqua" w:cstheme="minorHAnsi"/>
        </w:rPr>
        <w:tab/>
      </w:r>
      <w:r w:rsidR="005A73CC" w:rsidRPr="005A73CC">
        <w:rPr>
          <w:rFonts w:ascii="Book Antiqua" w:hAnsi="Book Antiqua" w:cstheme="minorHAnsi"/>
        </w:rPr>
        <w:t>God, who loves us,</w:t>
      </w:r>
    </w:p>
    <w:p w14:paraId="5327B85E" w14:textId="77777777" w:rsidR="005A73CC" w:rsidRPr="005A73CC" w:rsidRDefault="005A73CC" w:rsidP="005A73CC">
      <w:pPr>
        <w:tabs>
          <w:tab w:val="left" w:pos="720"/>
          <w:tab w:val="left" w:pos="1440"/>
          <w:tab w:val="center" w:pos="5040"/>
          <w:tab w:val="right" w:pos="9936"/>
        </w:tabs>
        <w:ind w:left="1440" w:hanging="720"/>
        <w:contextualSpacing/>
        <w:rPr>
          <w:rFonts w:ascii="Book Antiqua" w:hAnsi="Book Antiqua" w:cstheme="minorHAnsi"/>
          <w:b/>
          <w:bCs/>
        </w:rPr>
      </w:pPr>
      <w:r w:rsidRPr="005A73CC">
        <w:rPr>
          <w:rFonts w:ascii="Book Antiqua" w:hAnsi="Book Antiqua" w:cstheme="minorHAnsi"/>
          <w:b/>
          <w:bCs/>
        </w:rPr>
        <w:t>All:</w:t>
      </w:r>
      <w:r w:rsidRPr="005A73CC">
        <w:rPr>
          <w:rFonts w:ascii="Book Antiqua" w:hAnsi="Book Antiqua" w:cstheme="minorHAnsi"/>
          <w:b/>
          <w:bCs/>
        </w:rPr>
        <w:tab/>
        <w:t xml:space="preserve">does not abandon or forsake us. </w:t>
      </w:r>
    </w:p>
    <w:p w14:paraId="35D8C7FD" w14:textId="77777777" w:rsidR="005A73CC" w:rsidRPr="005A73CC" w:rsidRDefault="005A73CC" w:rsidP="005A73CC">
      <w:pPr>
        <w:tabs>
          <w:tab w:val="left" w:pos="720"/>
          <w:tab w:val="left" w:pos="1440"/>
          <w:tab w:val="center" w:pos="5040"/>
          <w:tab w:val="right" w:pos="9936"/>
        </w:tabs>
        <w:ind w:left="1440" w:hanging="720"/>
        <w:contextualSpacing/>
        <w:rPr>
          <w:rFonts w:ascii="Book Antiqua" w:hAnsi="Book Antiqua" w:cstheme="minorHAnsi"/>
        </w:rPr>
      </w:pPr>
      <w:r w:rsidRPr="005A73CC">
        <w:rPr>
          <w:rFonts w:ascii="Book Antiqua" w:hAnsi="Book Antiqua" w:cstheme="minorHAnsi"/>
        </w:rPr>
        <w:t xml:space="preserve">One: </w:t>
      </w:r>
      <w:r w:rsidRPr="005A73CC">
        <w:rPr>
          <w:rFonts w:ascii="Book Antiqua" w:hAnsi="Book Antiqua" w:cstheme="minorHAnsi"/>
        </w:rPr>
        <w:tab/>
        <w:t>Our Savior hears and answers</w:t>
      </w:r>
    </w:p>
    <w:p w14:paraId="587D0695" w14:textId="77777777" w:rsidR="005A73CC" w:rsidRPr="005A73CC" w:rsidRDefault="005A73CC" w:rsidP="005A73CC">
      <w:pPr>
        <w:tabs>
          <w:tab w:val="left" w:pos="720"/>
          <w:tab w:val="left" w:pos="1440"/>
          <w:tab w:val="center" w:pos="5040"/>
          <w:tab w:val="right" w:pos="9936"/>
        </w:tabs>
        <w:ind w:left="1440" w:hanging="720"/>
        <w:contextualSpacing/>
        <w:rPr>
          <w:rFonts w:ascii="Book Antiqua" w:hAnsi="Book Antiqua" w:cstheme="minorHAnsi"/>
          <w:b/>
          <w:bCs/>
        </w:rPr>
      </w:pPr>
      <w:r w:rsidRPr="005A73CC">
        <w:rPr>
          <w:rFonts w:ascii="Book Antiqua" w:hAnsi="Book Antiqua" w:cstheme="minorHAnsi"/>
          <w:b/>
          <w:bCs/>
        </w:rPr>
        <w:t xml:space="preserve">All: </w:t>
      </w:r>
      <w:r w:rsidRPr="005A73CC">
        <w:rPr>
          <w:rFonts w:ascii="Book Antiqua" w:hAnsi="Book Antiqua" w:cstheme="minorHAnsi"/>
          <w:b/>
          <w:bCs/>
        </w:rPr>
        <w:tab/>
        <w:t>when we cry out from the wastelands.</w:t>
      </w:r>
    </w:p>
    <w:p w14:paraId="4F725B85" w14:textId="77777777" w:rsidR="005A73CC" w:rsidRPr="005A73CC" w:rsidRDefault="005A73CC" w:rsidP="005A73CC">
      <w:pPr>
        <w:tabs>
          <w:tab w:val="left" w:pos="720"/>
          <w:tab w:val="left" w:pos="1440"/>
          <w:tab w:val="center" w:pos="5040"/>
          <w:tab w:val="right" w:pos="9936"/>
        </w:tabs>
        <w:ind w:left="1440" w:hanging="720"/>
        <w:contextualSpacing/>
        <w:rPr>
          <w:rFonts w:ascii="Book Antiqua" w:hAnsi="Book Antiqua" w:cstheme="minorHAnsi"/>
        </w:rPr>
      </w:pPr>
      <w:r w:rsidRPr="005A73CC">
        <w:rPr>
          <w:rFonts w:ascii="Book Antiqua" w:hAnsi="Book Antiqua" w:cstheme="minorHAnsi"/>
        </w:rPr>
        <w:t xml:space="preserve">One: </w:t>
      </w:r>
      <w:r w:rsidRPr="005A73CC">
        <w:rPr>
          <w:rFonts w:ascii="Book Antiqua" w:hAnsi="Book Antiqua" w:cstheme="minorHAnsi"/>
        </w:rPr>
        <w:tab/>
        <w:t>Death cannot bind us,</w:t>
      </w:r>
    </w:p>
    <w:p w14:paraId="712DCB8A" w14:textId="11839DE3" w:rsidR="005A73CC" w:rsidRPr="005A73CC" w:rsidRDefault="005A73CC" w:rsidP="005A73CC">
      <w:pPr>
        <w:tabs>
          <w:tab w:val="left" w:pos="720"/>
          <w:tab w:val="left" w:pos="1440"/>
          <w:tab w:val="center" w:pos="5040"/>
          <w:tab w:val="right" w:pos="9936"/>
        </w:tabs>
        <w:ind w:left="1440" w:hanging="720"/>
        <w:contextualSpacing/>
        <w:rPr>
          <w:rFonts w:ascii="Book Antiqua" w:hAnsi="Book Antiqua" w:cstheme="minorHAnsi"/>
          <w:b/>
          <w:bCs/>
        </w:rPr>
      </w:pPr>
      <w:r w:rsidRPr="005A73CC">
        <w:rPr>
          <w:rFonts w:ascii="Book Antiqua" w:hAnsi="Book Antiqua" w:cstheme="minorHAnsi"/>
          <w:b/>
          <w:bCs/>
        </w:rPr>
        <w:t>A</w:t>
      </w:r>
      <w:r>
        <w:rPr>
          <w:rFonts w:ascii="Book Antiqua" w:hAnsi="Book Antiqua" w:cstheme="minorHAnsi"/>
          <w:b/>
          <w:bCs/>
        </w:rPr>
        <w:t>ll</w:t>
      </w:r>
      <w:r w:rsidRPr="005A73CC">
        <w:rPr>
          <w:rFonts w:ascii="Book Antiqua" w:hAnsi="Book Antiqua" w:cstheme="minorHAnsi"/>
          <w:b/>
          <w:bCs/>
        </w:rPr>
        <w:t>:</w:t>
      </w:r>
      <w:r w:rsidRPr="005A73CC">
        <w:rPr>
          <w:rFonts w:ascii="Book Antiqua" w:hAnsi="Book Antiqua" w:cstheme="minorHAnsi"/>
          <w:b/>
          <w:bCs/>
        </w:rPr>
        <w:tab/>
        <w:t>for the risen Christ sets us free.</w:t>
      </w:r>
    </w:p>
    <w:p w14:paraId="04E65F41" w14:textId="77777777" w:rsidR="005A73CC" w:rsidRPr="005A73CC" w:rsidRDefault="005A73CC" w:rsidP="005A73CC">
      <w:pPr>
        <w:tabs>
          <w:tab w:val="left" w:pos="720"/>
          <w:tab w:val="left" w:pos="1440"/>
          <w:tab w:val="center" w:pos="5040"/>
          <w:tab w:val="right" w:pos="9936"/>
        </w:tabs>
        <w:ind w:left="1440" w:hanging="720"/>
        <w:contextualSpacing/>
        <w:rPr>
          <w:rFonts w:ascii="Book Antiqua" w:hAnsi="Book Antiqua" w:cstheme="minorHAnsi"/>
        </w:rPr>
      </w:pPr>
      <w:r w:rsidRPr="005A73CC">
        <w:rPr>
          <w:rFonts w:ascii="Book Antiqua" w:hAnsi="Book Antiqua" w:cstheme="minorHAnsi"/>
        </w:rPr>
        <w:t xml:space="preserve">One: </w:t>
      </w:r>
      <w:r w:rsidRPr="005A73CC">
        <w:rPr>
          <w:rFonts w:ascii="Book Antiqua" w:hAnsi="Book Antiqua" w:cstheme="minorHAnsi"/>
        </w:rPr>
        <w:tab/>
        <w:t>Hear the Good News:</w:t>
      </w:r>
    </w:p>
    <w:p w14:paraId="2544C97E" w14:textId="50EC667B" w:rsidR="00EC167B" w:rsidRDefault="005A73CC" w:rsidP="005A73CC">
      <w:pPr>
        <w:tabs>
          <w:tab w:val="left" w:pos="720"/>
          <w:tab w:val="left" w:pos="1440"/>
          <w:tab w:val="center" w:pos="5040"/>
          <w:tab w:val="right" w:pos="9936"/>
        </w:tabs>
        <w:ind w:left="1440" w:hanging="720"/>
        <w:contextualSpacing/>
        <w:rPr>
          <w:rFonts w:ascii="Book Antiqua" w:hAnsi="Book Antiqua" w:cstheme="minorHAnsi"/>
          <w:b/>
          <w:bCs/>
        </w:rPr>
      </w:pPr>
      <w:r w:rsidRPr="005A73CC">
        <w:rPr>
          <w:rFonts w:ascii="Book Antiqua" w:hAnsi="Book Antiqua" w:cstheme="minorHAnsi"/>
          <w:b/>
          <w:bCs/>
        </w:rPr>
        <w:t>A</w:t>
      </w:r>
      <w:r>
        <w:rPr>
          <w:rFonts w:ascii="Book Antiqua" w:hAnsi="Book Antiqua" w:cstheme="minorHAnsi"/>
          <w:b/>
          <w:bCs/>
        </w:rPr>
        <w:t>ll</w:t>
      </w:r>
      <w:r w:rsidRPr="005A73CC">
        <w:rPr>
          <w:rFonts w:ascii="Book Antiqua" w:hAnsi="Book Antiqua" w:cstheme="minorHAnsi"/>
          <w:b/>
          <w:bCs/>
        </w:rPr>
        <w:t>:</w:t>
      </w:r>
      <w:r w:rsidRPr="005A73CC">
        <w:rPr>
          <w:rFonts w:ascii="Book Antiqua" w:hAnsi="Book Antiqua" w:cstheme="minorHAnsi"/>
          <w:b/>
          <w:bCs/>
        </w:rPr>
        <w:tab/>
        <w:t>In Jesus Christ, we are forgiven.  Thanks be to God! Amen.</w:t>
      </w:r>
    </w:p>
    <w:p w14:paraId="4BD2E724" w14:textId="77777777" w:rsidR="00DB161C" w:rsidRDefault="00DB161C" w:rsidP="005A73CC">
      <w:pPr>
        <w:tabs>
          <w:tab w:val="left" w:pos="720"/>
          <w:tab w:val="left" w:pos="1440"/>
          <w:tab w:val="center" w:pos="5040"/>
          <w:tab w:val="right" w:pos="9936"/>
        </w:tabs>
        <w:contextualSpacing/>
        <w:rPr>
          <w:rFonts w:ascii="Book Antiqua" w:hAnsi="Book Antiqua" w:cstheme="minorHAnsi"/>
          <w:b/>
          <w:bCs/>
        </w:rPr>
      </w:pPr>
    </w:p>
    <w:p w14:paraId="719A61D4" w14:textId="4DC87BC4" w:rsidR="00A02DA1" w:rsidRDefault="43CEA73F" w:rsidP="43CEA73F">
      <w:pPr>
        <w:tabs>
          <w:tab w:val="left" w:pos="720"/>
          <w:tab w:val="left" w:pos="1440"/>
          <w:tab w:val="center" w:pos="5040"/>
          <w:tab w:val="right" w:pos="9936"/>
        </w:tabs>
        <w:contextualSpacing/>
        <w:rPr>
          <w:rFonts w:ascii="Book Antiqua" w:hAnsi="Book Antiqua" w:cstheme="minorBidi"/>
          <w:b/>
          <w:bCs/>
        </w:rPr>
      </w:pPr>
      <w:r w:rsidRPr="43CEA73F">
        <w:rPr>
          <w:rFonts w:ascii="Book Antiqua" w:hAnsi="Book Antiqua" w:cstheme="minorBidi"/>
          <w:b/>
          <w:bCs/>
        </w:rPr>
        <w:t>*  We Celebrate God’s Forgiveness</w:t>
      </w:r>
      <w:r w:rsidR="003F0BD3">
        <w:tab/>
      </w:r>
      <w:r w:rsidRPr="43CEA73F">
        <w:rPr>
          <w:rFonts w:ascii="Book Antiqua" w:hAnsi="Book Antiqua" w:cstheme="minorBidi"/>
          <w:b/>
          <w:bCs/>
        </w:rPr>
        <w:t xml:space="preserve">     </w:t>
      </w:r>
      <w:r w:rsidRPr="43CEA73F">
        <w:rPr>
          <w:rFonts w:ascii="Book Antiqua" w:hAnsi="Book Antiqua" w:cstheme="minorBidi"/>
        </w:rPr>
        <w:t xml:space="preserve">#579 (insert) </w:t>
      </w:r>
      <w:r w:rsidRPr="43CEA73F">
        <w:rPr>
          <w:rFonts w:ascii="Book Antiqua" w:hAnsi="Book Antiqua" w:cstheme="minorBidi"/>
          <w:i/>
          <w:iCs/>
        </w:rPr>
        <w:t>Glory Be to the Father</w:t>
      </w:r>
      <w:r w:rsidRPr="43CEA73F">
        <w:rPr>
          <w:rFonts w:ascii="Book Antiqua" w:hAnsi="Book Antiqua" w:cstheme="minorBidi"/>
        </w:rPr>
        <w:t xml:space="preserve"> (</w:t>
      </w:r>
      <w:r w:rsidRPr="43CEA73F">
        <w:rPr>
          <w:rFonts w:ascii="Book Antiqua" w:hAnsi="Book Antiqua" w:cstheme="minorBidi"/>
          <w:i/>
          <w:iCs/>
        </w:rPr>
        <w:t>Gloria Patri</w:t>
      </w:r>
      <w:r w:rsidRPr="43CEA73F">
        <w:rPr>
          <w:rFonts w:ascii="Book Antiqua" w:hAnsi="Book Antiqua" w:cstheme="minorBidi"/>
        </w:rPr>
        <w:t>)</w:t>
      </w:r>
    </w:p>
    <w:p w14:paraId="2ABA6C79" w14:textId="77777777" w:rsidR="00A02DA1" w:rsidRDefault="00A02DA1" w:rsidP="0006591C">
      <w:pPr>
        <w:tabs>
          <w:tab w:val="left" w:pos="720"/>
          <w:tab w:val="left" w:pos="1440"/>
          <w:tab w:val="center" w:pos="5040"/>
          <w:tab w:val="right" w:pos="9936"/>
        </w:tabs>
        <w:ind w:left="900" w:right="144" w:hanging="900"/>
        <w:contextualSpacing/>
        <w:rPr>
          <w:rFonts w:ascii="Book Antiqua" w:hAnsi="Book Antiqua" w:cstheme="minorHAnsi"/>
          <w:b/>
          <w:bCs/>
        </w:rPr>
      </w:pPr>
    </w:p>
    <w:p w14:paraId="58870E37" w14:textId="4AA80451" w:rsidR="00CB231E" w:rsidRPr="005A34CE" w:rsidRDefault="00CB231E" w:rsidP="0006591C">
      <w:pPr>
        <w:tabs>
          <w:tab w:val="left" w:pos="720"/>
          <w:tab w:val="left" w:pos="1440"/>
          <w:tab w:val="center" w:pos="5040"/>
          <w:tab w:val="right" w:pos="9936"/>
        </w:tabs>
        <w:ind w:left="900" w:right="144" w:hanging="900"/>
        <w:contextualSpacing/>
        <w:rPr>
          <w:rFonts w:ascii="Book Antiqua" w:hAnsi="Book Antiqua" w:cstheme="minorHAnsi"/>
        </w:rPr>
      </w:pPr>
      <w:r w:rsidRPr="007525C5">
        <w:rPr>
          <w:rFonts w:ascii="Book Antiqua" w:hAnsi="Book Antiqua" w:cstheme="minorHAnsi"/>
          <w:b/>
          <w:bCs/>
        </w:rPr>
        <w:t xml:space="preserve">* </w:t>
      </w:r>
      <w:r w:rsidR="008A027B">
        <w:rPr>
          <w:rFonts w:ascii="Book Antiqua" w:hAnsi="Book Antiqua" w:cstheme="minorHAnsi"/>
          <w:b/>
          <w:bCs/>
        </w:rPr>
        <w:t xml:space="preserve"> </w:t>
      </w:r>
      <w:r w:rsidRPr="00EE1A12">
        <w:rPr>
          <w:rFonts w:ascii="Book Antiqua" w:hAnsi="Book Antiqua" w:cstheme="minorHAnsi"/>
          <w:b/>
          <w:bCs/>
        </w:rPr>
        <w:t>Sharing the Peace of Christ</w:t>
      </w:r>
      <w:r w:rsidR="005A34CE" w:rsidRPr="00B91A75">
        <w:rPr>
          <w:rFonts w:ascii="Book Antiqua" w:hAnsi="Book Antiqua" w:cstheme="minorHAnsi"/>
          <w:i/>
          <w:iCs/>
        </w:rPr>
        <w:tab/>
      </w:r>
      <w:r w:rsidR="005A34CE" w:rsidRPr="00B91A75">
        <w:rPr>
          <w:rFonts w:ascii="Book Antiqua" w:hAnsi="Book Antiqua" w:cstheme="minorHAnsi"/>
          <w:i/>
          <w:iCs/>
        </w:rPr>
        <w:tab/>
      </w:r>
    </w:p>
    <w:p w14:paraId="1DB1A74B" w14:textId="68525222" w:rsidR="00BF305F" w:rsidRPr="00BF305F" w:rsidRDefault="008228F6" w:rsidP="00081829">
      <w:pPr>
        <w:tabs>
          <w:tab w:val="left" w:pos="720"/>
          <w:tab w:val="left" w:pos="1440"/>
          <w:tab w:val="center" w:pos="5040"/>
          <w:tab w:val="right" w:pos="9936"/>
        </w:tabs>
        <w:ind w:left="1440" w:hanging="630"/>
        <w:contextualSpacing/>
        <w:rPr>
          <w:rFonts w:ascii="Book Antiqua" w:hAnsi="Book Antiqua" w:cs="Arial"/>
          <w:color w:val="000000"/>
        </w:rPr>
      </w:pPr>
      <w:r w:rsidRPr="008228F6">
        <w:rPr>
          <w:rFonts w:ascii="Book Antiqua" w:hAnsi="Book Antiqua" w:cs="Arial"/>
          <w:color w:val="000000"/>
        </w:rPr>
        <w:t>One:</w:t>
      </w:r>
      <w:r w:rsidR="00BF305F" w:rsidRPr="00BF305F">
        <w:rPr>
          <w:rFonts w:ascii="Arial" w:hAnsi="Arial" w:cs="Arial"/>
          <w:color w:val="000000"/>
          <w:sz w:val="22"/>
          <w:szCs w:val="22"/>
        </w:rPr>
        <w:t xml:space="preserve"> </w:t>
      </w:r>
      <w:r w:rsidR="00BF305F" w:rsidRPr="00BF305F">
        <w:rPr>
          <w:rFonts w:ascii="Book Antiqua" w:hAnsi="Book Antiqua" w:cs="Arial"/>
          <w:color w:val="000000"/>
        </w:rPr>
        <w:t xml:space="preserve"> </w:t>
      </w:r>
      <w:r w:rsidR="00BF305F" w:rsidRPr="00BF305F">
        <w:rPr>
          <w:rFonts w:ascii="Book Antiqua" w:hAnsi="Book Antiqua" w:cs="Arial"/>
          <w:color w:val="000000"/>
        </w:rPr>
        <w:tab/>
        <w:t>The peace of our Lord Jesus Christ be with you all.</w:t>
      </w:r>
    </w:p>
    <w:p w14:paraId="436BB7F8" w14:textId="77777777" w:rsidR="00BF305F" w:rsidRPr="00BF305F" w:rsidRDefault="00BF305F" w:rsidP="00081829">
      <w:pPr>
        <w:tabs>
          <w:tab w:val="left" w:pos="720"/>
          <w:tab w:val="left" w:pos="1440"/>
          <w:tab w:val="center" w:pos="5040"/>
          <w:tab w:val="right" w:pos="9936"/>
        </w:tabs>
        <w:ind w:left="1440" w:hanging="630"/>
        <w:contextualSpacing/>
        <w:rPr>
          <w:rFonts w:ascii="Book Antiqua" w:hAnsi="Book Antiqua" w:cs="Arial"/>
          <w:color w:val="000000"/>
        </w:rPr>
      </w:pPr>
      <w:r w:rsidRPr="00BF305F">
        <w:rPr>
          <w:rFonts w:ascii="Book Antiqua" w:hAnsi="Book Antiqua" w:cs="Arial"/>
          <w:b/>
          <w:bCs/>
          <w:color w:val="000000"/>
        </w:rPr>
        <w:t xml:space="preserve">All: </w:t>
      </w:r>
      <w:r w:rsidRPr="00BF305F">
        <w:rPr>
          <w:rFonts w:ascii="Book Antiqua" w:hAnsi="Book Antiqua" w:cs="Arial"/>
          <w:b/>
          <w:bCs/>
          <w:color w:val="000000"/>
        </w:rPr>
        <w:tab/>
        <w:t xml:space="preserve">And </w:t>
      </w:r>
      <w:proofErr w:type="gramStart"/>
      <w:r w:rsidRPr="00BF305F">
        <w:rPr>
          <w:rFonts w:ascii="Book Antiqua" w:hAnsi="Book Antiqua" w:cs="Arial"/>
          <w:b/>
          <w:bCs/>
          <w:color w:val="000000"/>
        </w:rPr>
        <w:t>also</w:t>
      </w:r>
      <w:proofErr w:type="gramEnd"/>
      <w:r w:rsidRPr="00BF305F">
        <w:rPr>
          <w:rFonts w:ascii="Book Antiqua" w:hAnsi="Book Antiqua" w:cs="Arial"/>
          <w:b/>
          <w:bCs/>
          <w:color w:val="000000"/>
        </w:rPr>
        <w:t xml:space="preserve"> with you.</w:t>
      </w:r>
    </w:p>
    <w:p w14:paraId="73734B7B" w14:textId="167D8920" w:rsidR="008228F6" w:rsidRPr="008228F6" w:rsidRDefault="00BF305F" w:rsidP="00081829">
      <w:pPr>
        <w:tabs>
          <w:tab w:val="left" w:pos="720"/>
          <w:tab w:val="left" w:pos="1440"/>
          <w:tab w:val="center" w:pos="5040"/>
          <w:tab w:val="right" w:pos="9936"/>
        </w:tabs>
        <w:ind w:left="1440" w:hanging="630"/>
        <w:contextualSpacing/>
        <w:rPr>
          <w:rFonts w:ascii="Book Antiqua" w:hAnsi="Book Antiqua" w:cs="Arial"/>
          <w:color w:val="000000"/>
        </w:rPr>
      </w:pPr>
      <w:r w:rsidRPr="00BF305F">
        <w:rPr>
          <w:rFonts w:ascii="Book Antiqua" w:hAnsi="Book Antiqua" w:cs="Arial"/>
          <w:color w:val="000000"/>
        </w:rPr>
        <w:t xml:space="preserve">One: </w:t>
      </w:r>
      <w:r w:rsidRPr="00BF305F">
        <w:rPr>
          <w:rFonts w:ascii="Book Antiqua" w:hAnsi="Book Antiqua" w:cs="Arial"/>
          <w:color w:val="000000"/>
        </w:rPr>
        <w:tab/>
        <w:t>Let us greet one another with a sign of Christ’s peace.</w:t>
      </w:r>
    </w:p>
    <w:p w14:paraId="509A67AA" w14:textId="5A161974" w:rsidR="00873DCC" w:rsidRDefault="00873DCC" w:rsidP="003254F3">
      <w:pPr>
        <w:tabs>
          <w:tab w:val="left" w:pos="720"/>
          <w:tab w:val="left" w:pos="1440"/>
          <w:tab w:val="center" w:pos="5040"/>
          <w:tab w:val="right" w:pos="9936"/>
        </w:tabs>
        <w:ind w:left="1350" w:hanging="630"/>
        <w:contextualSpacing/>
        <w:rPr>
          <w:rFonts w:ascii="Book Antiqua" w:hAnsi="Book Antiqua" w:cstheme="minorHAnsi"/>
          <w:b/>
          <w:bCs/>
        </w:rPr>
      </w:pPr>
    </w:p>
    <w:p w14:paraId="10F37EAC" w14:textId="3C1E5185" w:rsidR="00724763" w:rsidRPr="00724763" w:rsidRDefault="003254F3" w:rsidP="00724763">
      <w:pPr>
        <w:tabs>
          <w:tab w:val="left" w:pos="720"/>
          <w:tab w:val="left" w:pos="1440"/>
          <w:tab w:val="center" w:pos="5040"/>
          <w:tab w:val="right" w:pos="9936"/>
        </w:tabs>
        <w:ind w:left="630" w:hanging="630"/>
        <w:contextualSpacing/>
        <w:rPr>
          <w:rFonts w:ascii="Book Antiqua" w:hAnsi="Book Antiqua" w:cstheme="minorHAnsi"/>
          <w:b/>
          <w:bCs/>
        </w:rPr>
      </w:pPr>
      <w:r>
        <w:rPr>
          <w:rFonts w:ascii="Book Antiqua" w:hAnsi="Book Antiqua" w:cstheme="minorHAnsi"/>
          <w:b/>
          <w:bCs/>
        </w:rPr>
        <w:t>Children</w:t>
      </w:r>
      <w:r w:rsidR="008A049B">
        <w:rPr>
          <w:rFonts w:ascii="Book Antiqua" w:hAnsi="Book Antiqua" w:cstheme="minorHAnsi"/>
          <w:b/>
          <w:bCs/>
        </w:rPr>
        <w:t>’</w:t>
      </w:r>
      <w:r>
        <w:rPr>
          <w:rFonts w:ascii="Book Antiqua" w:hAnsi="Book Antiqua" w:cstheme="minorHAnsi"/>
          <w:b/>
          <w:bCs/>
        </w:rPr>
        <w:t>s Message</w:t>
      </w:r>
    </w:p>
    <w:p w14:paraId="176203DC" w14:textId="782D33F8" w:rsidR="005D5409" w:rsidRDefault="005D5409" w:rsidP="00724763">
      <w:pPr>
        <w:tabs>
          <w:tab w:val="left" w:pos="720"/>
          <w:tab w:val="left" w:pos="1440"/>
          <w:tab w:val="center" w:pos="5040"/>
          <w:tab w:val="right" w:pos="9936"/>
        </w:tabs>
        <w:ind w:left="630" w:hanging="630"/>
        <w:contextualSpacing/>
        <w:rPr>
          <w:rFonts w:ascii="Book Antiqua" w:hAnsi="Book Antiqua" w:cstheme="minorHAnsi"/>
          <w:b/>
          <w:bCs/>
        </w:rPr>
      </w:pPr>
    </w:p>
    <w:p w14:paraId="01A91E49" w14:textId="0E8CAE95" w:rsidR="00687136" w:rsidRPr="00374882" w:rsidRDefault="00687136" w:rsidP="0006591C">
      <w:pPr>
        <w:tabs>
          <w:tab w:val="left" w:pos="720"/>
          <w:tab w:val="left" w:pos="1440"/>
          <w:tab w:val="center" w:pos="5040"/>
          <w:tab w:val="right" w:pos="9936"/>
        </w:tabs>
        <w:ind w:left="630" w:hanging="630"/>
        <w:contextualSpacing/>
        <w:rPr>
          <w:rFonts w:ascii="Book Antiqua" w:hAnsi="Book Antiqua" w:cstheme="minorHAnsi"/>
        </w:rPr>
      </w:pPr>
      <w:r w:rsidRPr="00374882">
        <w:rPr>
          <w:rFonts w:ascii="Book Antiqua" w:hAnsi="Book Antiqua" w:cstheme="minorHAnsi"/>
          <w:b/>
          <w:bCs/>
        </w:rPr>
        <w:t>Celebrating the Life of the Congregation</w:t>
      </w:r>
      <w:r w:rsidRPr="00374882">
        <w:rPr>
          <w:rFonts w:ascii="Book Antiqua" w:hAnsi="Book Antiqua" w:cstheme="minorHAnsi"/>
        </w:rPr>
        <w:t xml:space="preserve"> </w:t>
      </w:r>
    </w:p>
    <w:p w14:paraId="4FFB8DF7" w14:textId="77777777" w:rsidR="00687136" w:rsidRPr="00374882" w:rsidRDefault="00687136" w:rsidP="0006591C">
      <w:pPr>
        <w:tabs>
          <w:tab w:val="left" w:pos="720"/>
          <w:tab w:val="left" w:pos="1440"/>
          <w:tab w:val="center" w:pos="5040"/>
          <w:tab w:val="right" w:pos="9936"/>
        </w:tabs>
        <w:ind w:left="630" w:hanging="630"/>
        <w:contextualSpacing/>
        <w:rPr>
          <w:rFonts w:ascii="Book Antiqua" w:hAnsi="Book Antiqua" w:cstheme="minorHAnsi"/>
          <w:i/>
          <w:iCs/>
        </w:rPr>
      </w:pPr>
      <w:r w:rsidRPr="00374882">
        <w:rPr>
          <w:rFonts w:ascii="Book Antiqua" w:hAnsi="Book Antiqua" w:cstheme="minorHAnsi"/>
        </w:rPr>
        <w:tab/>
      </w:r>
      <w:r w:rsidRPr="00374882">
        <w:rPr>
          <w:rFonts w:ascii="Book Antiqua" w:hAnsi="Book Antiqua" w:cstheme="minorHAnsi"/>
          <w:i/>
          <w:iCs/>
        </w:rPr>
        <w:t>(Please sign and pass the Friendship Registers and note those sitting around you)</w:t>
      </w:r>
    </w:p>
    <w:p w14:paraId="1DD26A90" w14:textId="7B0454C1" w:rsidR="00D8786F" w:rsidRPr="00374882" w:rsidRDefault="00D8786F" w:rsidP="0006591C">
      <w:pPr>
        <w:tabs>
          <w:tab w:val="left" w:pos="720"/>
          <w:tab w:val="left" w:pos="1440"/>
          <w:tab w:val="center" w:pos="5040"/>
          <w:tab w:val="right" w:pos="9936"/>
        </w:tabs>
        <w:ind w:left="630" w:hanging="630"/>
        <w:contextualSpacing/>
        <w:rPr>
          <w:rFonts w:ascii="Book Antiqua" w:hAnsi="Book Antiqua" w:cstheme="minorHAnsi"/>
        </w:rPr>
      </w:pPr>
    </w:p>
    <w:p w14:paraId="40E183D0" w14:textId="569CA458" w:rsidR="00CB231E" w:rsidRPr="003114C9" w:rsidRDefault="00CB231E" w:rsidP="0006591C">
      <w:pPr>
        <w:tabs>
          <w:tab w:val="left" w:pos="720"/>
          <w:tab w:val="left" w:pos="1440"/>
          <w:tab w:val="center" w:pos="5040"/>
          <w:tab w:val="right" w:pos="9936"/>
        </w:tabs>
        <w:contextualSpacing/>
        <w:jc w:val="center"/>
        <w:rPr>
          <w:rFonts w:ascii="Book Antiqua" w:hAnsi="Book Antiqua" w:cstheme="minorHAnsi"/>
          <w:b/>
          <w:bCs/>
          <w:sz w:val="28"/>
          <w:szCs w:val="28"/>
        </w:rPr>
      </w:pPr>
      <w:r w:rsidRPr="003114C9">
        <w:rPr>
          <w:rFonts w:ascii="Book Antiqua" w:hAnsi="Book Antiqua" w:cstheme="minorHAnsi"/>
          <w:b/>
          <w:bCs/>
          <w:sz w:val="28"/>
          <w:szCs w:val="28"/>
        </w:rPr>
        <w:t>GOD</w:t>
      </w:r>
      <w:r w:rsidR="008A049B" w:rsidRPr="003114C9">
        <w:rPr>
          <w:rFonts w:ascii="Book Antiqua" w:hAnsi="Book Antiqua" w:cstheme="minorHAnsi"/>
          <w:b/>
          <w:bCs/>
          <w:sz w:val="28"/>
          <w:szCs w:val="28"/>
        </w:rPr>
        <w:t>’</w:t>
      </w:r>
      <w:r w:rsidRPr="003114C9">
        <w:rPr>
          <w:rFonts w:ascii="Book Antiqua" w:hAnsi="Book Antiqua" w:cstheme="minorHAnsi"/>
          <w:b/>
          <w:bCs/>
          <w:sz w:val="28"/>
          <w:szCs w:val="28"/>
        </w:rPr>
        <w:t>S WORD PROCLAIMED</w:t>
      </w:r>
    </w:p>
    <w:p w14:paraId="268AA1A6" w14:textId="77777777" w:rsidR="00CB231E" w:rsidRPr="00374882" w:rsidRDefault="00CB231E" w:rsidP="0006591C">
      <w:pPr>
        <w:tabs>
          <w:tab w:val="left" w:pos="720"/>
          <w:tab w:val="left" w:pos="1440"/>
          <w:tab w:val="center" w:pos="5040"/>
          <w:tab w:val="right" w:pos="9936"/>
        </w:tabs>
        <w:contextualSpacing/>
        <w:jc w:val="center"/>
        <w:rPr>
          <w:rFonts w:ascii="Book Antiqua" w:hAnsi="Book Antiqua" w:cstheme="minorHAnsi"/>
          <w:b/>
        </w:rPr>
      </w:pPr>
    </w:p>
    <w:p w14:paraId="765CFBEE" w14:textId="04A3DA05" w:rsidR="007165BD" w:rsidRPr="007165BD" w:rsidRDefault="00CB231E" w:rsidP="003254F3">
      <w:pPr>
        <w:tabs>
          <w:tab w:val="left" w:pos="720"/>
          <w:tab w:val="left" w:pos="1440"/>
          <w:tab w:val="center" w:pos="5040"/>
          <w:tab w:val="right" w:pos="9936"/>
        </w:tabs>
        <w:ind w:right="-144"/>
        <w:contextualSpacing/>
        <w:rPr>
          <w:rFonts w:ascii="Book Antiqua" w:hAnsi="Book Antiqua" w:cstheme="minorHAnsi"/>
          <w:i/>
        </w:rPr>
      </w:pPr>
      <w:r w:rsidRPr="00374882">
        <w:rPr>
          <w:rFonts w:ascii="Book Antiqua" w:hAnsi="Book Antiqua" w:cstheme="minorHAnsi"/>
          <w:b/>
        </w:rPr>
        <w:t>Prayer for Illumination</w:t>
      </w:r>
      <w:r w:rsidR="007165BD">
        <w:rPr>
          <w:rFonts w:ascii="Book Antiqua" w:hAnsi="Book Antiqua" w:cstheme="minorHAnsi"/>
          <w:b/>
        </w:rPr>
        <w:tab/>
      </w:r>
      <w:r w:rsidR="007165BD">
        <w:rPr>
          <w:rFonts w:ascii="Book Antiqua" w:hAnsi="Book Antiqua" w:cstheme="minorHAnsi"/>
          <w:b/>
        </w:rPr>
        <w:tab/>
      </w:r>
    </w:p>
    <w:p w14:paraId="5B788F5B" w14:textId="56AF09C8" w:rsidR="002107DD" w:rsidRPr="002107DD" w:rsidRDefault="002107DD" w:rsidP="003E390B">
      <w:pPr>
        <w:tabs>
          <w:tab w:val="left" w:pos="720"/>
          <w:tab w:val="left" w:pos="1440"/>
          <w:tab w:val="center" w:pos="5040"/>
          <w:tab w:val="right" w:pos="9936"/>
        </w:tabs>
        <w:ind w:left="1440" w:right="-144" w:hanging="720"/>
        <w:contextualSpacing/>
        <w:rPr>
          <w:rFonts w:ascii="Book Antiqua" w:hAnsi="Book Antiqua" w:cstheme="minorHAnsi"/>
          <w:b/>
        </w:rPr>
      </w:pPr>
      <w:r w:rsidRPr="002107DD">
        <w:rPr>
          <w:rFonts w:ascii="Book Antiqua" w:hAnsi="Book Antiqua" w:cstheme="minorHAnsi"/>
          <w:b/>
          <w:bCs/>
        </w:rPr>
        <w:t>All:</w:t>
      </w:r>
      <w:r w:rsidRPr="002107DD">
        <w:rPr>
          <w:rFonts w:ascii="Book Antiqua" w:hAnsi="Book Antiqua" w:cstheme="minorHAnsi"/>
          <w:b/>
          <w:bCs/>
        </w:rPr>
        <w:tab/>
      </w:r>
      <w:r w:rsidR="005A73CC" w:rsidRPr="005A73CC">
        <w:rPr>
          <w:rFonts w:ascii="Book Antiqua" w:hAnsi="Book Antiqua" w:cstheme="minorHAnsi"/>
          <w:b/>
          <w:bCs/>
        </w:rPr>
        <w:t>O God, you have the power to make a desert a place of renewal and a cross a sign of redemption.  Send your Holy Spirit so that we can hear you and entrust ourselves completely to you, for the sake of Jesus Christ our Savior.  Amen.</w:t>
      </w:r>
    </w:p>
    <w:p w14:paraId="0D055264" w14:textId="77777777" w:rsidR="00AD1867" w:rsidRDefault="00AD1867" w:rsidP="00495FDD">
      <w:pPr>
        <w:tabs>
          <w:tab w:val="left" w:pos="720"/>
          <w:tab w:val="left" w:pos="1440"/>
          <w:tab w:val="center" w:pos="5040"/>
          <w:tab w:val="right" w:pos="9936"/>
        </w:tabs>
        <w:ind w:left="540" w:hanging="540"/>
        <w:contextualSpacing/>
        <w:rPr>
          <w:rFonts w:ascii="Book Antiqua" w:hAnsi="Book Antiqua" w:cstheme="minorHAnsi"/>
          <w:b/>
          <w:bCs/>
        </w:rPr>
      </w:pPr>
    </w:p>
    <w:p w14:paraId="6B4FA364" w14:textId="5331074B" w:rsidR="00E849ED" w:rsidRPr="00E849ED" w:rsidRDefault="002107DD" w:rsidP="004A784B">
      <w:pPr>
        <w:tabs>
          <w:tab w:val="left" w:pos="720"/>
          <w:tab w:val="left" w:pos="1440"/>
          <w:tab w:val="center" w:pos="5040"/>
          <w:tab w:val="right" w:pos="9936"/>
        </w:tabs>
        <w:ind w:left="540" w:right="-144" w:hanging="540"/>
        <w:contextualSpacing/>
        <w:rPr>
          <w:rFonts w:ascii="Book Antiqua" w:hAnsi="Book Antiqua" w:cstheme="minorHAnsi"/>
          <w:b/>
          <w:bCs/>
          <w:i/>
          <w:iCs/>
        </w:rPr>
      </w:pPr>
      <w:r w:rsidRPr="00E849ED">
        <w:rPr>
          <w:rFonts w:ascii="Book Antiqua" w:hAnsi="Book Antiqua" w:cstheme="minorHAnsi"/>
          <w:b/>
          <w:bCs/>
        </w:rPr>
        <w:t>Gospel Reading</w:t>
      </w:r>
      <w:r w:rsidR="00E849ED" w:rsidRPr="00E849ED">
        <w:rPr>
          <w:rFonts w:ascii="Book Antiqua" w:hAnsi="Book Antiqua" w:cstheme="minorHAnsi"/>
          <w:b/>
          <w:bCs/>
          <w:i/>
          <w:iCs/>
        </w:rPr>
        <w:tab/>
      </w:r>
      <w:r w:rsidR="005A73CC" w:rsidRPr="005A73CC">
        <w:rPr>
          <w:rFonts w:ascii="Book Antiqua" w:hAnsi="Book Antiqua" w:cstheme="minorHAnsi"/>
          <w:i/>
          <w:iCs/>
        </w:rPr>
        <w:t>Genesis 21: 8-21</w:t>
      </w:r>
    </w:p>
    <w:p w14:paraId="0E407062" w14:textId="2340F032" w:rsidR="005A73CC" w:rsidRPr="005A73CC" w:rsidRDefault="005A73CC" w:rsidP="004A784B">
      <w:pPr>
        <w:shd w:val="clear" w:color="auto" w:fill="FFFFFF"/>
        <w:tabs>
          <w:tab w:val="right" w:pos="9936"/>
        </w:tabs>
        <w:ind w:left="720" w:right="-144"/>
        <w:rPr>
          <w:rFonts w:ascii="Book Antiqua" w:hAnsi="Book Antiqua"/>
          <w:color w:val="000000" w:themeColor="text1"/>
        </w:rPr>
      </w:pPr>
      <w:r w:rsidRPr="005A73CC">
        <w:rPr>
          <w:rFonts w:ascii="Book Antiqua" w:hAnsi="Book Antiqua"/>
          <w:color w:val="000000" w:themeColor="text1"/>
        </w:rPr>
        <w:t xml:space="preserve">The child </w:t>
      </w:r>
      <w:proofErr w:type="gramStart"/>
      <w:r w:rsidRPr="005A73CC">
        <w:rPr>
          <w:rFonts w:ascii="Book Antiqua" w:hAnsi="Book Antiqua"/>
          <w:color w:val="000000" w:themeColor="text1"/>
        </w:rPr>
        <w:t>grew, and</w:t>
      </w:r>
      <w:proofErr w:type="gramEnd"/>
      <w:r w:rsidRPr="005A73CC">
        <w:rPr>
          <w:rFonts w:ascii="Book Antiqua" w:hAnsi="Book Antiqua"/>
          <w:color w:val="000000" w:themeColor="text1"/>
        </w:rPr>
        <w:t xml:space="preserve"> was weaned; and Abraham made a great feast on the day that Isaac was weaned. But Sarah saw the son of Hagar the Egyptian, whom she had borne to Abraham, playing with her son Isaac. </w:t>
      </w:r>
      <w:proofErr w:type="gramStart"/>
      <w:r w:rsidRPr="005A73CC">
        <w:rPr>
          <w:rFonts w:ascii="Book Antiqua" w:hAnsi="Book Antiqua"/>
          <w:color w:val="000000" w:themeColor="text1"/>
        </w:rPr>
        <w:t>So</w:t>
      </w:r>
      <w:proofErr w:type="gramEnd"/>
      <w:r w:rsidRPr="005A73CC">
        <w:rPr>
          <w:rFonts w:ascii="Book Antiqua" w:hAnsi="Book Antiqua"/>
          <w:color w:val="000000" w:themeColor="text1"/>
        </w:rPr>
        <w:t xml:space="preserve"> she said to Abraham, “Cast out this slave woman with her son; for the son of this slave woman shall not inherit along with my son Isaac.” The matter was very distressing to Abraham on account of his son. But God said to Abraham, “Do not be distressed because of the boy and because of your slave woman; whatever Sarah says to you, do as she </w:t>
      </w:r>
      <w:proofErr w:type="gramStart"/>
      <w:r w:rsidRPr="005A73CC">
        <w:rPr>
          <w:rFonts w:ascii="Book Antiqua" w:hAnsi="Book Antiqua"/>
          <w:color w:val="000000" w:themeColor="text1"/>
        </w:rPr>
        <w:t>tells</w:t>
      </w:r>
      <w:proofErr w:type="gramEnd"/>
      <w:r w:rsidRPr="005A73CC">
        <w:rPr>
          <w:rFonts w:ascii="Book Antiqua" w:hAnsi="Book Antiqua"/>
          <w:color w:val="000000" w:themeColor="text1"/>
        </w:rPr>
        <w:t xml:space="preserve"> you, for it is through Isaac that offspring shall be named for you. As for the son of the slave woman, I will make a nation of him also, because he is your offspring.” </w:t>
      </w:r>
    </w:p>
    <w:p w14:paraId="35F9BA0E" w14:textId="192A4634" w:rsidR="00E849ED" w:rsidRPr="004A784B" w:rsidRDefault="005A73CC" w:rsidP="004A784B">
      <w:pPr>
        <w:shd w:val="clear" w:color="auto" w:fill="FFFFFF"/>
        <w:ind w:left="720" w:right="-234"/>
        <w:rPr>
          <w:rFonts w:ascii="Book Antiqua" w:hAnsi="Book Antiqua"/>
          <w:color w:val="000000" w:themeColor="text1"/>
        </w:rPr>
      </w:pPr>
      <w:r>
        <w:rPr>
          <w:rFonts w:ascii="Book Antiqua" w:hAnsi="Book Antiqua"/>
          <w:color w:val="000000" w:themeColor="text1"/>
        </w:rPr>
        <w:tab/>
      </w:r>
      <w:proofErr w:type="gramStart"/>
      <w:r w:rsidRPr="005A73CC">
        <w:rPr>
          <w:rFonts w:ascii="Book Antiqua" w:hAnsi="Book Antiqua"/>
          <w:color w:val="000000" w:themeColor="text1"/>
        </w:rPr>
        <w:t>So</w:t>
      </w:r>
      <w:proofErr w:type="gramEnd"/>
      <w:r w:rsidRPr="005A73CC">
        <w:rPr>
          <w:rFonts w:ascii="Book Antiqua" w:hAnsi="Book Antiqua"/>
          <w:color w:val="000000" w:themeColor="text1"/>
        </w:rPr>
        <w:t xml:space="preserve"> Abraham rose early in the morning, and took bread and a skin of water, and gave it to Hagar, putting it on her shoulder, along with the child, and sent her away. And she </w:t>
      </w:r>
      <w:proofErr w:type="gramStart"/>
      <w:r w:rsidRPr="005A73CC">
        <w:rPr>
          <w:rFonts w:ascii="Book Antiqua" w:hAnsi="Book Antiqua"/>
          <w:color w:val="000000" w:themeColor="text1"/>
        </w:rPr>
        <w:t>departed, and</w:t>
      </w:r>
      <w:proofErr w:type="gramEnd"/>
      <w:r w:rsidRPr="005A73CC">
        <w:rPr>
          <w:rFonts w:ascii="Book Antiqua" w:hAnsi="Book Antiqua"/>
          <w:color w:val="000000" w:themeColor="text1"/>
        </w:rPr>
        <w:t xml:space="preserve"> wandered about in the wilderness of Beer-</w:t>
      </w:r>
      <w:proofErr w:type="spellStart"/>
      <w:r w:rsidRPr="005A73CC">
        <w:rPr>
          <w:rFonts w:ascii="Book Antiqua" w:hAnsi="Book Antiqua"/>
          <w:color w:val="000000" w:themeColor="text1"/>
        </w:rPr>
        <w:t>sheba</w:t>
      </w:r>
      <w:proofErr w:type="spellEnd"/>
      <w:r w:rsidRPr="005A73CC">
        <w:rPr>
          <w:rFonts w:ascii="Book Antiqua" w:hAnsi="Book Antiqua"/>
          <w:color w:val="000000" w:themeColor="text1"/>
        </w:rPr>
        <w:t xml:space="preserve">. When the water in the skin was gone, she cast the child under one of the bushes. Then she went and sat down opposite him a good way off, about the distance of a bowshot; for she said, “Do not let me look on the death of the child.” And as she sat opposite him, she </w:t>
      </w:r>
      <w:proofErr w:type="gramStart"/>
      <w:r w:rsidRPr="005A73CC">
        <w:rPr>
          <w:rFonts w:ascii="Book Antiqua" w:hAnsi="Book Antiqua"/>
          <w:color w:val="000000" w:themeColor="text1"/>
        </w:rPr>
        <w:t>lifted up</w:t>
      </w:r>
      <w:proofErr w:type="gramEnd"/>
      <w:r w:rsidRPr="005A73CC">
        <w:rPr>
          <w:rFonts w:ascii="Book Antiqua" w:hAnsi="Book Antiqua"/>
          <w:color w:val="000000" w:themeColor="text1"/>
        </w:rPr>
        <w:t xml:space="preserve"> her voice and wept. And God heard the voice of the boy; and the angel of God called to Hagar from heaven, and said to her, “What troubles you, Hagar? Do not be afraid; for God has heard the voice of the boy where he is. Come, </w:t>
      </w:r>
      <w:proofErr w:type="gramStart"/>
      <w:r w:rsidRPr="005A73CC">
        <w:rPr>
          <w:rFonts w:ascii="Book Antiqua" w:hAnsi="Book Antiqua"/>
          <w:color w:val="000000" w:themeColor="text1"/>
        </w:rPr>
        <w:t>lift up</w:t>
      </w:r>
      <w:proofErr w:type="gramEnd"/>
      <w:r w:rsidRPr="005A73CC">
        <w:rPr>
          <w:rFonts w:ascii="Book Antiqua" w:hAnsi="Book Antiqua"/>
          <w:color w:val="000000" w:themeColor="text1"/>
        </w:rPr>
        <w:t xml:space="preserve"> the boy and hold him fast with your hand, for I will make a great nation of him.” Then God opened her eyes and she saw a well of water. She went, and filled the skin with water, and gave the boy a drink. God was with the boy, and he grew up; he lived in the </w:t>
      </w:r>
      <w:proofErr w:type="gramStart"/>
      <w:r w:rsidRPr="005A73CC">
        <w:rPr>
          <w:rFonts w:ascii="Book Antiqua" w:hAnsi="Book Antiqua"/>
          <w:color w:val="000000" w:themeColor="text1"/>
        </w:rPr>
        <w:t>wilderness, and</w:t>
      </w:r>
      <w:proofErr w:type="gramEnd"/>
      <w:r w:rsidRPr="005A73CC">
        <w:rPr>
          <w:rFonts w:ascii="Book Antiqua" w:hAnsi="Book Antiqua"/>
          <w:color w:val="000000" w:themeColor="text1"/>
        </w:rPr>
        <w:t xml:space="preserve"> became an expert with the bow. He lived in the wilderness of </w:t>
      </w:r>
      <w:proofErr w:type="spellStart"/>
      <w:r w:rsidRPr="005A73CC">
        <w:rPr>
          <w:rFonts w:ascii="Book Antiqua" w:hAnsi="Book Antiqua"/>
          <w:color w:val="000000" w:themeColor="text1"/>
        </w:rPr>
        <w:t>Paran</w:t>
      </w:r>
      <w:proofErr w:type="spellEnd"/>
      <w:r w:rsidRPr="005A73CC">
        <w:rPr>
          <w:rFonts w:ascii="Book Antiqua" w:hAnsi="Book Antiqua"/>
          <w:color w:val="000000" w:themeColor="text1"/>
        </w:rPr>
        <w:t xml:space="preserve">; and his mother got a wife for him from the land of Egypt. </w:t>
      </w:r>
    </w:p>
    <w:p w14:paraId="58351B49" w14:textId="77777777" w:rsidR="00E849ED" w:rsidRPr="00E849ED" w:rsidRDefault="00E849ED" w:rsidP="00E849ED">
      <w:pPr>
        <w:shd w:val="clear" w:color="auto" w:fill="FFFFFF"/>
        <w:ind w:left="720"/>
        <w:rPr>
          <w:rFonts w:ascii="Book Antiqua" w:hAnsi="Book Antiqua"/>
        </w:rPr>
      </w:pPr>
    </w:p>
    <w:p w14:paraId="486388BF" w14:textId="0D4DBDF3" w:rsidR="00E849ED" w:rsidRPr="00E849ED" w:rsidRDefault="69C99661" w:rsidP="69C99661">
      <w:pPr>
        <w:ind w:left="720"/>
        <w:rPr>
          <w:rFonts w:ascii="Book Antiqua" w:hAnsi="Book Antiqua"/>
          <w:color w:val="000000" w:themeColor="text1"/>
        </w:rPr>
      </w:pPr>
      <w:r w:rsidRPr="69C99661">
        <w:rPr>
          <w:rFonts w:ascii="Book Antiqua" w:hAnsi="Book Antiqua"/>
          <w:color w:val="000000" w:themeColor="text1"/>
        </w:rPr>
        <w:t xml:space="preserve">One: </w:t>
      </w:r>
      <w:r w:rsidR="00E849ED">
        <w:tab/>
      </w:r>
      <w:r w:rsidRPr="69C99661">
        <w:rPr>
          <w:rFonts w:ascii="Book Antiqua" w:hAnsi="Book Antiqua"/>
          <w:color w:val="000000" w:themeColor="text1"/>
        </w:rPr>
        <w:t>This is the Word of the Lord.</w:t>
      </w:r>
    </w:p>
    <w:p w14:paraId="2D81E32D" w14:textId="77777777" w:rsidR="00E849ED" w:rsidRPr="00E849ED" w:rsidRDefault="00E849ED" w:rsidP="00E849ED">
      <w:pPr>
        <w:ind w:left="720"/>
      </w:pPr>
      <w:r w:rsidRPr="00E849ED">
        <w:rPr>
          <w:rFonts w:ascii="Book Antiqua" w:hAnsi="Book Antiqua"/>
          <w:b/>
          <w:bCs/>
          <w:color w:val="000000"/>
        </w:rPr>
        <w:t xml:space="preserve">All: </w:t>
      </w:r>
      <w:r w:rsidRPr="00E849ED">
        <w:rPr>
          <w:rFonts w:ascii="Book Antiqua" w:hAnsi="Book Antiqua"/>
          <w:b/>
          <w:bCs/>
          <w:color w:val="000000"/>
        </w:rPr>
        <w:tab/>
        <w:t>Thanks be to God.</w:t>
      </w:r>
    </w:p>
    <w:p w14:paraId="161B9319" w14:textId="77777777" w:rsidR="00BF305F" w:rsidRPr="002107DD" w:rsidRDefault="00BF305F" w:rsidP="002107DD">
      <w:pPr>
        <w:tabs>
          <w:tab w:val="left" w:pos="720"/>
          <w:tab w:val="left" w:pos="1440"/>
          <w:tab w:val="center" w:pos="5040"/>
          <w:tab w:val="right" w:pos="9936"/>
        </w:tabs>
        <w:ind w:left="1080" w:hanging="540"/>
        <w:contextualSpacing/>
        <w:rPr>
          <w:rFonts w:ascii="Book Antiqua" w:hAnsi="Book Antiqua" w:cstheme="minorHAnsi"/>
          <w:b/>
          <w:bCs/>
        </w:rPr>
      </w:pPr>
    </w:p>
    <w:p w14:paraId="6DAB0E93" w14:textId="007E17B1" w:rsidR="00D07D89" w:rsidRPr="007525C5" w:rsidRDefault="00D07D89" w:rsidP="0006591C">
      <w:pPr>
        <w:tabs>
          <w:tab w:val="left" w:pos="720"/>
          <w:tab w:val="left" w:pos="1440"/>
          <w:tab w:val="center" w:pos="5040"/>
          <w:tab w:val="right" w:pos="9936"/>
        </w:tabs>
        <w:contextualSpacing/>
        <w:rPr>
          <w:rFonts w:ascii="Book Antiqua" w:hAnsi="Book Antiqua" w:cstheme="minorHAnsi"/>
          <w:bCs/>
        </w:rPr>
      </w:pPr>
      <w:r w:rsidRPr="00374882">
        <w:rPr>
          <w:rFonts w:ascii="Book Antiqua" w:hAnsi="Book Antiqua" w:cstheme="minorHAnsi"/>
          <w:b/>
        </w:rPr>
        <w:t>Sermon</w:t>
      </w:r>
      <w:r w:rsidRPr="00374882">
        <w:rPr>
          <w:rFonts w:ascii="Book Antiqua" w:hAnsi="Book Antiqua" w:cstheme="minorHAnsi"/>
          <w:bCs/>
        </w:rPr>
        <w:tab/>
      </w:r>
      <w:r w:rsidR="004877A3">
        <w:rPr>
          <w:rFonts w:ascii="Book Antiqua" w:hAnsi="Book Antiqua" w:cstheme="minorHAnsi"/>
          <w:bCs/>
        </w:rPr>
        <w:tab/>
      </w:r>
      <w:r w:rsidR="007A00A7">
        <w:rPr>
          <w:rFonts w:ascii="Book Antiqua" w:hAnsi="Book Antiqua" w:cstheme="minorHAnsi"/>
          <w:bCs/>
        </w:rPr>
        <w:t>“</w:t>
      </w:r>
      <w:r w:rsidR="004A784B" w:rsidRPr="004A784B">
        <w:rPr>
          <w:rFonts w:ascii="Book Antiqua" w:hAnsi="Book Antiqua" w:cstheme="minorHAnsi"/>
          <w:bCs/>
        </w:rPr>
        <w:t>Hidden Figures</w:t>
      </w:r>
      <w:r w:rsidR="007A00A7">
        <w:rPr>
          <w:rFonts w:ascii="Book Antiqua" w:hAnsi="Book Antiqua" w:cstheme="minorHAnsi"/>
          <w:bCs/>
        </w:rPr>
        <w:t>”</w:t>
      </w:r>
      <w:r w:rsidR="00686ABE">
        <w:rPr>
          <w:rFonts w:ascii="Book Antiqua" w:hAnsi="Book Antiqua" w:cstheme="minorHAnsi"/>
          <w:bCs/>
        </w:rPr>
        <w:tab/>
      </w:r>
      <w:r w:rsidR="001F142F" w:rsidRPr="007525C5">
        <w:rPr>
          <w:rFonts w:ascii="Book Antiqua" w:hAnsi="Book Antiqua" w:cstheme="minorHAnsi"/>
          <w:bCs/>
        </w:rPr>
        <w:t>Rev</w:t>
      </w:r>
      <w:r w:rsidR="00495FDD">
        <w:rPr>
          <w:rFonts w:ascii="Book Antiqua" w:hAnsi="Book Antiqua" w:cstheme="minorHAnsi"/>
          <w:bCs/>
        </w:rPr>
        <w:t xml:space="preserve">. </w:t>
      </w:r>
      <w:r w:rsidR="0011413F">
        <w:rPr>
          <w:rFonts w:ascii="Book Antiqua" w:hAnsi="Book Antiqua" w:cstheme="minorHAnsi"/>
          <w:bCs/>
        </w:rPr>
        <w:t xml:space="preserve">Nikki </w:t>
      </w:r>
      <w:proofErr w:type="spellStart"/>
      <w:r w:rsidR="0011413F">
        <w:rPr>
          <w:rFonts w:ascii="Book Antiqua" w:hAnsi="Book Antiqua" w:cstheme="minorHAnsi"/>
          <w:bCs/>
        </w:rPr>
        <w:t>Passante</w:t>
      </w:r>
      <w:proofErr w:type="spellEnd"/>
    </w:p>
    <w:p w14:paraId="6B7FB14F" w14:textId="2384DA60" w:rsidR="009643C1" w:rsidRDefault="00E016B8" w:rsidP="00E849ED">
      <w:pPr>
        <w:tabs>
          <w:tab w:val="left" w:pos="576"/>
          <w:tab w:val="left" w:pos="1440"/>
          <w:tab w:val="center" w:pos="4896"/>
          <w:tab w:val="right" w:pos="9900"/>
          <w:tab w:val="right" w:pos="9936"/>
        </w:tabs>
        <w:contextualSpacing/>
        <w:rPr>
          <w:ins w:id="0" w:author="Anne Vial" w:date="2023-05-17T14:01:00Z"/>
          <w:rFonts w:ascii="Book Antiqua" w:hAnsi="Book Antiqua" w:cstheme="minorHAnsi"/>
          <w:b/>
          <w:bCs/>
        </w:rPr>
      </w:pPr>
      <w:r>
        <w:rPr>
          <w:rFonts w:ascii="Book Antiqua" w:hAnsi="Book Antiqua" w:cstheme="minorHAnsi"/>
        </w:rPr>
        <w:lastRenderedPageBreak/>
        <w:tab/>
      </w:r>
    </w:p>
    <w:p w14:paraId="14647596" w14:textId="3960D586" w:rsidR="0011413F" w:rsidRPr="0011413F" w:rsidRDefault="00E849ED" w:rsidP="0011413F">
      <w:pPr>
        <w:tabs>
          <w:tab w:val="left" w:pos="576"/>
          <w:tab w:val="center" w:pos="4896"/>
          <w:tab w:val="right" w:pos="9900"/>
          <w:tab w:val="right" w:pos="9936"/>
        </w:tabs>
        <w:contextualSpacing/>
        <w:rPr>
          <w:rFonts w:ascii="Book Antiqua" w:hAnsi="Book Antiqua" w:cs="Calibri"/>
          <w:bCs/>
        </w:rPr>
      </w:pPr>
      <w:r>
        <w:rPr>
          <w:rFonts w:ascii="Book Antiqua" w:hAnsi="Book Antiqua" w:cstheme="minorHAnsi"/>
          <w:b/>
          <w:bCs/>
        </w:rPr>
        <w:t xml:space="preserve">*  </w:t>
      </w:r>
      <w:r w:rsidR="00BF305F" w:rsidRPr="00BF305F">
        <w:rPr>
          <w:rFonts w:ascii="Book Antiqua" w:hAnsi="Book Antiqua" w:cstheme="minorHAnsi"/>
          <w:b/>
          <w:bCs/>
        </w:rPr>
        <w:t>Affirmation of Faith</w:t>
      </w:r>
      <w:r w:rsidR="001E214E">
        <w:rPr>
          <w:rFonts w:ascii="Book Antiqua" w:hAnsi="Book Antiqua" w:cstheme="minorHAnsi"/>
          <w:b/>
          <w:bCs/>
        </w:rPr>
        <w:t xml:space="preserve"> </w:t>
      </w:r>
      <w:r w:rsidR="001E214E">
        <w:rPr>
          <w:rFonts w:ascii="Book Antiqua" w:hAnsi="Book Antiqua" w:cs="Calibri"/>
          <w:bCs/>
        </w:rPr>
        <w:t xml:space="preserve">— </w:t>
      </w:r>
      <w:r w:rsidR="0011413F" w:rsidRPr="001E214E">
        <w:rPr>
          <w:rFonts w:ascii="Book Antiqua" w:hAnsi="Book Antiqua" w:cs="Calibri"/>
          <w:b/>
        </w:rPr>
        <w:t>The Apostles’ Creed</w:t>
      </w:r>
      <w:r w:rsidR="0011413F" w:rsidRPr="0011413F">
        <w:rPr>
          <w:rFonts w:ascii="Book Antiqua" w:hAnsi="Book Antiqua" w:cs="Calibri"/>
          <w:bCs/>
          <w:i/>
          <w:iCs/>
        </w:rPr>
        <w:t xml:space="preserve"> </w:t>
      </w:r>
      <w:r w:rsidR="0011413F" w:rsidRPr="0011413F">
        <w:rPr>
          <w:rFonts w:ascii="Book Antiqua" w:hAnsi="Book Antiqua" w:cs="Calibri"/>
          <w:bCs/>
        </w:rPr>
        <w:t xml:space="preserve">(traditional) p. 14, </w:t>
      </w:r>
      <w:r w:rsidR="0011413F" w:rsidRPr="0011413F">
        <w:rPr>
          <w:rFonts w:ascii="Book Antiqua" w:hAnsi="Book Antiqua" w:cs="Calibri"/>
          <w:bCs/>
          <w:i/>
          <w:iCs/>
        </w:rPr>
        <w:t>The Presbyterian Hymnal</w:t>
      </w:r>
      <w:r w:rsidR="0011413F" w:rsidRPr="0011413F">
        <w:rPr>
          <w:rFonts w:ascii="Book Antiqua" w:hAnsi="Book Antiqua" w:cs="Calibri"/>
          <w:bCs/>
        </w:rPr>
        <w:t xml:space="preserve"> </w:t>
      </w:r>
    </w:p>
    <w:p w14:paraId="3EF99A70" w14:textId="292183AC" w:rsidR="00BF305F" w:rsidRPr="00E849ED" w:rsidRDefault="0011413F" w:rsidP="0011413F">
      <w:pPr>
        <w:tabs>
          <w:tab w:val="left" w:pos="576"/>
          <w:tab w:val="left" w:pos="1440"/>
          <w:tab w:val="center" w:pos="4896"/>
          <w:tab w:val="right" w:pos="9900"/>
          <w:tab w:val="right" w:pos="9936"/>
        </w:tabs>
        <w:ind w:left="576"/>
        <w:contextualSpacing/>
        <w:rPr>
          <w:rFonts w:ascii="Book Antiqua" w:hAnsi="Book Antiqua" w:cstheme="minorHAnsi"/>
          <w:i/>
          <w:iCs/>
        </w:rPr>
      </w:pPr>
      <w:r w:rsidRPr="0011413F">
        <w:rPr>
          <w:rFonts w:ascii="Book Antiqua" w:hAnsi="Book Antiqua" w:cs="Calibri"/>
          <w:b/>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11413F">
        <w:rPr>
          <w:rFonts w:ascii="Book Antiqua" w:hAnsi="Book Antiqua" w:cs="Calibri"/>
          <w:b/>
        </w:rPr>
        <w:t>sitteth</w:t>
      </w:r>
      <w:proofErr w:type="spellEnd"/>
      <w:r w:rsidRPr="0011413F">
        <w:rPr>
          <w:rFonts w:ascii="Book Antiqua" w:hAnsi="Book Antiqua" w:cs="Calibri"/>
          <w:b/>
        </w:rPr>
        <w:t xml:space="preserve"> on the right hand of God the Father Almighty; from thence he shall come to judge the quick and the dead. I believe in the Holy Ghost; the holy catholic Church; the communion of saints; the forgiveness of sins;</w:t>
      </w:r>
      <w:r w:rsidRPr="0011413F">
        <w:rPr>
          <w:b/>
        </w:rPr>
        <w:t xml:space="preserve"> </w:t>
      </w:r>
      <w:r w:rsidRPr="0011413F">
        <w:rPr>
          <w:rFonts w:ascii="Book Antiqua" w:hAnsi="Book Antiqua" w:cs="Calibri"/>
          <w:b/>
        </w:rPr>
        <w:t>the resurrection of the body; and the life everlasting. Amen.</w:t>
      </w:r>
    </w:p>
    <w:p w14:paraId="27D3347A" w14:textId="77777777" w:rsidR="001B175F" w:rsidRPr="001B175F" w:rsidRDefault="001B175F" w:rsidP="001B175F">
      <w:pPr>
        <w:tabs>
          <w:tab w:val="left" w:pos="576"/>
          <w:tab w:val="left" w:pos="1440"/>
          <w:tab w:val="center" w:pos="4896"/>
          <w:tab w:val="right" w:pos="9900"/>
          <w:tab w:val="right" w:pos="9936"/>
        </w:tabs>
        <w:ind w:left="576"/>
        <w:contextualSpacing/>
        <w:rPr>
          <w:rFonts w:ascii="Book Antiqua" w:hAnsi="Book Antiqua" w:cstheme="minorHAnsi"/>
          <w:b/>
          <w:bCs/>
        </w:rPr>
      </w:pPr>
    </w:p>
    <w:p w14:paraId="711BEBFD" w14:textId="7B4BB1FF" w:rsidR="00317B78" w:rsidRPr="007525C5" w:rsidRDefault="00317B78" w:rsidP="0006591C">
      <w:pPr>
        <w:tabs>
          <w:tab w:val="left" w:pos="720"/>
          <w:tab w:val="left" w:pos="1440"/>
          <w:tab w:val="center" w:pos="5040"/>
          <w:tab w:val="right" w:pos="9936"/>
        </w:tabs>
        <w:ind w:right="-144"/>
        <w:contextualSpacing/>
        <w:jc w:val="center"/>
        <w:rPr>
          <w:rFonts w:ascii="Book Antiqua" w:hAnsi="Book Antiqua" w:cstheme="minorHAnsi"/>
          <w:b/>
          <w:sz w:val="28"/>
          <w:szCs w:val="28"/>
        </w:rPr>
      </w:pPr>
      <w:r w:rsidRPr="007525C5">
        <w:rPr>
          <w:rFonts w:ascii="Book Antiqua" w:hAnsi="Book Antiqua" w:cstheme="minorHAnsi"/>
          <w:b/>
          <w:sz w:val="28"/>
          <w:szCs w:val="28"/>
        </w:rPr>
        <w:t>GIVE THANKS TO GOD</w:t>
      </w:r>
    </w:p>
    <w:p w14:paraId="57393ED9" w14:textId="77777777" w:rsidR="00317B78" w:rsidRPr="007525C5" w:rsidRDefault="00317B78" w:rsidP="0006591C">
      <w:pPr>
        <w:tabs>
          <w:tab w:val="left" w:pos="720"/>
          <w:tab w:val="left" w:pos="1440"/>
          <w:tab w:val="center" w:pos="5040"/>
          <w:tab w:val="right" w:pos="9936"/>
        </w:tabs>
        <w:contextualSpacing/>
        <w:rPr>
          <w:rFonts w:ascii="Book Antiqua" w:hAnsi="Book Antiqua" w:cstheme="minorHAnsi"/>
          <w:bCs/>
        </w:rPr>
      </w:pPr>
    </w:p>
    <w:p w14:paraId="5E2A3B28" w14:textId="43369978" w:rsidR="00531CBF" w:rsidRPr="00EE0BDA" w:rsidRDefault="00531CBF" w:rsidP="00531CBF">
      <w:pPr>
        <w:tabs>
          <w:tab w:val="left" w:pos="720"/>
          <w:tab w:val="left" w:pos="1440"/>
          <w:tab w:val="center" w:pos="5040"/>
          <w:tab w:val="right" w:pos="9936"/>
        </w:tabs>
        <w:ind w:left="630" w:hanging="630"/>
        <w:contextualSpacing/>
        <w:rPr>
          <w:rFonts w:ascii="Book Antiqua" w:hAnsi="Book Antiqua" w:cstheme="minorHAnsi"/>
          <w:b/>
        </w:rPr>
      </w:pPr>
      <w:r w:rsidRPr="00EE0BDA">
        <w:rPr>
          <w:rFonts w:ascii="Book Antiqua" w:hAnsi="Book Antiqua" w:cstheme="minorHAnsi"/>
          <w:b/>
          <w:bCs/>
        </w:rPr>
        <w:t>Prayers of the People</w:t>
      </w:r>
      <w:r w:rsidR="00494B51">
        <w:rPr>
          <w:rFonts w:ascii="Book Antiqua" w:hAnsi="Book Antiqua" w:cstheme="minorHAnsi"/>
          <w:b/>
          <w:bCs/>
        </w:rPr>
        <w:t xml:space="preserve"> and </w:t>
      </w:r>
      <w:r w:rsidRPr="00EE0BDA">
        <w:rPr>
          <w:rFonts w:ascii="Book Antiqua" w:hAnsi="Book Antiqua" w:cstheme="minorHAnsi"/>
          <w:b/>
          <w:bCs/>
        </w:rPr>
        <w:t>The Lord</w:t>
      </w:r>
      <w:r>
        <w:rPr>
          <w:rFonts w:ascii="Book Antiqua" w:hAnsi="Book Antiqua" w:cstheme="minorHAnsi"/>
          <w:b/>
          <w:bCs/>
        </w:rPr>
        <w:t>’</w:t>
      </w:r>
      <w:r w:rsidRPr="00EE0BDA">
        <w:rPr>
          <w:rFonts w:ascii="Book Antiqua" w:hAnsi="Book Antiqua" w:cstheme="minorHAnsi"/>
          <w:b/>
          <w:bCs/>
        </w:rPr>
        <w:t>s Prayer</w:t>
      </w:r>
      <w:r w:rsidRPr="00EE0BDA">
        <w:rPr>
          <w:rFonts w:ascii="Book Antiqua" w:hAnsi="Book Antiqua" w:cstheme="minorHAnsi"/>
          <w:b/>
        </w:rPr>
        <w:t>,</w:t>
      </w:r>
      <w:r w:rsidRPr="00EE0BDA">
        <w:rPr>
          <w:rFonts w:ascii="Book Antiqua" w:hAnsi="Book Antiqua" w:cstheme="minorHAnsi"/>
          <w:bCs/>
        </w:rPr>
        <w:t xml:space="preserve"> p. 16, </w:t>
      </w:r>
      <w:r w:rsidRPr="00EE0BDA">
        <w:rPr>
          <w:rFonts w:ascii="Book Antiqua" w:hAnsi="Book Antiqua" w:cstheme="minorHAnsi"/>
          <w:bCs/>
          <w:i/>
          <w:iCs/>
        </w:rPr>
        <w:t>The Presbyterian Hymnal</w:t>
      </w:r>
    </w:p>
    <w:p w14:paraId="152C5935" w14:textId="77777777" w:rsidR="00531CBF" w:rsidRDefault="00531CBF" w:rsidP="00531CBF">
      <w:pPr>
        <w:tabs>
          <w:tab w:val="left" w:pos="720"/>
          <w:tab w:val="left" w:pos="1440"/>
          <w:tab w:val="center" w:pos="5040"/>
          <w:tab w:val="right" w:pos="9936"/>
        </w:tabs>
        <w:ind w:left="630" w:hanging="630"/>
        <w:contextualSpacing/>
        <w:rPr>
          <w:rFonts w:ascii="Book Antiqua" w:hAnsi="Book Antiqua" w:cstheme="minorHAnsi"/>
          <w:b/>
          <w:bCs/>
        </w:rPr>
      </w:pPr>
    </w:p>
    <w:p w14:paraId="3417B190" w14:textId="3E216826" w:rsidR="65A4B4FB" w:rsidRDefault="00000000" w:rsidP="65A4B4FB">
      <w:pPr>
        <w:tabs>
          <w:tab w:val="left" w:pos="720"/>
          <w:tab w:val="left" w:pos="1440"/>
          <w:tab w:val="center" w:pos="5040"/>
          <w:tab w:val="right" w:pos="9936"/>
        </w:tabs>
        <w:rPr>
          <w:rFonts w:ascii="Book Antiqua" w:eastAsia="Book Antiqua" w:hAnsi="Book Antiqua" w:cs="Book Antiqua"/>
          <w:color w:val="000000" w:themeColor="text1"/>
        </w:rPr>
      </w:pPr>
      <w:hyperlink r:id="rId10">
        <w:r w:rsidR="65A4B4FB" w:rsidRPr="65A4B4FB">
          <w:rPr>
            <w:rStyle w:val="Hyperlink"/>
            <w:rFonts w:ascii="Book Antiqua" w:eastAsia="Book Antiqua" w:hAnsi="Book Antiqua" w:cs="Book Antiqua"/>
            <w:b/>
            <w:bCs/>
          </w:rPr>
          <w:t>Practicing Abundant Generosity</w:t>
        </w:r>
      </w:hyperlink>
      <w:r w:rsidR="65A4B4FB" w:rsidRPr="65A4B4FB">
        <w:rPr>
          <w:rFonts w:ascii="Book Antiqua" w:eastAsia="Book Antiqua" w:hAnsi="Book Antiqua" w:cs="Book Antiqua"/>
          <w:b/>
          <w:bCs/>
          <w:color w:val="000000" w:themeColor="text1"/>
        </w:rPr>
        <w:t xml:space="preserve">      </w:t>
      </w:r>
    </w:p>
    <w:p w14:paraId="3BA524B3" w14:textId="2F62661E" w:rsidR="65A4B4FB" w:rsidRDefault="00000000" w:rsidP="65A4B4FB">
      <w:pPr>
        <w:tabs>
          <w:tab w:val="left" w:pos="720"/>
          <w:tab w:val="left" w:pos="1440"/>
          <w:tab w:val="center" w:pos="5040"/>
          <w:tab w:val="right" w:pos="9936"/>
        </w:tabs>
        <w:jc w:val="center"/>
        <w:rPr>
          <w:rFonts w:ascii="Book Antiqua" w:eastAsia="Book Antiqua" w:hAnsi="Book Antiqua" w:cs="Book Antiqua"/>
          <w:color w:val="000000" w:themeColor="text1"/>
        </w:rPr>
      </w:pPr>
      <w:hyperlink r:id="rId11">
        <w:r w:rsidR="65A4B4FB" w:rsidRPr="65A4B4FB">
          <w:rPr>
            <w:rStyle w:val="Hyperlink"/>
            <w:rFonts w:ascii="Book Antiqua" w:eastAsia="Book Antiqua" w:hAnsi="Book Antiqua" w:cs="Book Antiqua"/>
            <w:b/>
            <w:bCs/>
          </w:rPr>
          <w:t>https://onrealm.org/FirstPresbyteri11244/give/now</w:t>
        </w:r>
      </w:hyperlink>
    </w:p>
    <w:p w14:paraId="5BA70598" w14:textId="33798F08" w:rsidR="65A4B4FB" w:rsidRDefault="65A4B4FB" w:rsidP="65A4B4FB">
      <w:pPr>
        <w:tabs>
          <w:tab w:val="left" w:pos="720"/>
          <w:tab w:val="left" w:pos="1440"/>
          <w:tab w:val="center" w:pos="5040"/>
          <w:tab w:val="right" w:pos="9936"/>
        </w:tabs>
        <w:spacing w:line="276" w:lineRule="auto"/>
        <w:rPr>
          <w:rFonts w:ascii="Book Antiqua" w:eastAsia="Book Antiqua" w:hAnsi="Book Antiqua" w:cs="Book Antiqua"/>
          <w:color w:val="000000" w:themeColor="text1"/>
        </w:rPr>
      </w:pPr>
    </w:p>
    <w:p w14:paraId="619BB338" w14:textId="677E63B7" w:rsidR="65A4B4FB" w:rsidRDefault="65A4B4FB" w:rsidP="059BB779">
      <w:pPr>
        <w:tabs>
          <w:tab w:val="left" w:pos="720"/>
          <w:tab w:val="left" w:pos="1440"/>
          <w:tab w:val="center" w:pos="5040"/>
          <w:tab w:val="right" w:pos="9936"/>
        </w:tabs>
        <w:spacing w:line="276" w:lineRule="auto"/>
        <w:ind w:left="720"/>
        <w:rPr>
          <w:rFonts w:ascii="Book Antiqua" w:eastAsia="Book Antiqua" w:hAnsi="Book Antiqua" w:cs="Book Antiqua"/>
          <w:color w:val="000000" w:themeColor="text1"/>
        </w:rPr>
      </w:pPr>
      <w:r>
        <w:rPr>
          <w:noProof/>
        </w:rPr>
        <w:drawing>
          <wp:anchor distT="0" distB="0" distL="114300" distR="114300" simplePos="0" relativeHeight="251654656" behindDoc="0" locked="0" layoutInCell="1" allowOverlap="1" wp14:anchorId="04241E10" wp14:editId="69886ECB">
            <wp:simplePos x="0" y="0"/>
            <wp:positionH relativeFrom="column">
              <wp:align>left</wp:align>
            </wp:positionH>
            <wp:positionV relativeFrom="paragraph">
              <wp:posOffset>0</wp:posOffset>
            </wp:positionV>
            <wp:extent cx="857250" cy="800100"/>
            <wp:effectExtent l="0" t="0" r="0" b="0"/>
            <wp:wrapSquare wrapText="bothSides"/>
            <wp:docPr id="639870133" name="Picture 591591682" descr="A qr code with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591682"/>
                    <pic:cNvPicPr/>
                  </pic:nvPicPr>
                  <pic:blipFill>
                    <a:blip r:embed="rId12">
                      <a:extLst>
                        <a:ext uri="{28A0092B-C50C-407E-A947-70E740481C1C}">
                          <a14:useLocalDpi xmlns:a14="http://schemas.microsoft.com/office/drawing/2010/main" val="0"/>
                        </a:ext>
                      </a:extLst>
                    </a:blip>
                    <a:stretch>
                      <a:fillRect/>
                    </a:stretch>
                  </pic:blipFill>
                  <pic:spPr>
                    <a:xfrm>
                      <a:off x="0" y="0"/>
                      <a:ext cx="857250" cy="800100"/>
                    </a:xfrm>
                    <a:prstGeom prst="rect">
                      <a:avLst/>
                    </a:prstGeom>
                  </pic:spPr>
                </pic:pic>
              </a:graphicData>
            </a:graphic>
            <wp14:sizeRelH relativeFrom="page">
              <wp14:pctWidth>0</wp14:pctWidth>
            </wp14:sizeRelH>
            <wp14:sizeRelV relativeFrom="page">
              <wp14:pctHeight>0</wp14:pctHeight>
            </wp14:sizeRelV>
          </wp:anchor>
        </w:drawing>
      </w:r>
      <w:r w:rsidR="6D0CC7B2" w:rsidRPr="6D0CC7B2">
        <w:rPr>
          <w:rFonts w:ascii="Book Antiqua" w:eastAsia="Book Antiqua" w:hAnsi="Book Antiqua" w:cs="Book Antiqua"/>
          <w:color w:val="000000" w:themeColor="text1"/>
        </w:rPr>
        <w:t>Offertory</w:t>
      </w:r>
      <w:proofErr w:type="gramStart"/>
      <w:r w:rsidR="6D0CC7B2" w:rsidRPr="6D0CC7B2">
        <w:rPr>
          <w:rFonts w:ascii="Book Antiqua" w:eastAsia="Book Antiqua" w:hAnsi="Book Antiqua" w:cs="Book Antiqua"/>
          <w:color w:val="000000" w:themeColor="text1"/>
        </w:rPr>
        <w:t>:  “</w:t>
      </w:r>
      <w:proofErr w:type="spellStart"/>
      <w:proofErr w:type="gramEnd"/>
      <w:r w:rsidR="6D0CC7B2" w:rsidRPr="6D0CC7B2">
        <w:rPr>
          <w:rFonts w:ascii="Book Antiqua" w:eastAsia="Book Antiqua" w:hAnsi="Book Antiqua" w:cs="Book Antiqua"/>
          <w:i/>
          <w:iCs/>
          <w:color w:val="000000" w:themeColor="text1"/>
        </w:rPr>
        <w:t>Méditation</w:t>
      </w:r>
      <w:proofErr w:type="spellEnd"/>
      <w:r w:rsidR="6D0CC7B2" w:rsidRPr="6D0CC7B2">
        <w:rPr>
          <w:rFonts w:ascii="Book Antiqua" w:eastAsia="Book Antiqua" w:hAnsi="Book Antiqua" w:cs="Book Antiqua"/>
          <w:color w:val="000000" w:themeColor="text1"/>
        </w:rPr>
        <w:t xml:space="preserve">“ (from </w:t>
      </w:r>
      <w:r w:rsidR="6D0CC7B2" w:rsidRPr="6D0CC7B2">
        <w:rPr>
          <w:rFonts w:ascii="Book Antiqua" w:eastAsia="Book Antiqua" w:hAnsi="Book Antiqua" w:cs="Book Antiqua"/>
          <w:i/>
          <w:iCs/>
          <w:color w:val="000000" w:themeColor="text1"/>
        </w:rPr>
        <w:t>Thaïs</w:t>
      </w:r>
      <w:r w:rsidR="6D0CC7B2" w:rsidRPr="6D0CC7B2">
        <w:rPr>
          <w:rFonts w:ascii="Book Antiqua" w:eastAsia="Book Antiqua" w:hAnsi="Book Antiqua" w:cs="Book Antiqua"/>
          <w:color w:val="000000" w:themeColor="text1"/>
        </w:rPr>
        <w:t xml:space="preserve">), by Jules Massenet, Tina </w:t>
      </w:r>
      <w:proofErr w:type="spellStart"/>
      <w:r w:rsidR="6D0CC7B2" w:rsidRPr="6D0CC7B2">
        <w:rPr>
          <w:rFonts w:ascii="Book Antiqua" w:eastAsia="Book Antiqua" w:hAnsi="Book Antiqua" w:cs="Book Antiqua"/>
          <w:color w:val="000000" w:themeColor="text1"/>
        </w:rPr>
        <w:t>Edmonston</w:t>
      </w:r>
      <w:proofErr w:type="spellEnd"/>
      <w:r w:rsidR="6D0CC7B2" w:rsidRPr="6D0CC7B2">
        <w:rPr>
          <w:rFonts w:ascii="Book Antiqua" w:eastAsia="Book Antiqua" w:hAnsi="Book Antiqua" w:cs="Book Antiqua"/>
          <w:color w:val="000000" w:themeColor="text1"/>
        </w:rPr>
        <w:t>, cello</w:t>
      </w:r>
      <w:r>
        <w:tab/>
      </w:r>
      <w:r w:rsidR="6D0CC7B2" w:rsidRPr="6D0CC7B2">
        <w:rPr>
          <w:rFonts w:ascii="Book Antiqua" w:eastAsia="Book Antiqua" w:hAnsi="Book Antiqua" w:cs="Book Antiqua"/>
          <w:color w:val="000000" w:themeColor="text1"/>
        </w:rPr>
        <w:t xml:space="preserve">  </w:t>
      </w:r>
    </w:p>
    <w:p w14:paraId="4A81867C" w14:textId="64497F85" w:rsidR="65A4B4FB" w:rsidRDefault="43CEA73F" w:rsidP="43CEA73F">
      <w:pPr>
        <w:tabs>
          <w:tab w:val="left" w:pos="720"/>
          <w:tab w:val="left" w:pos="1440"/>
          <w:tab w:val="center" w:pos="5040"/>
          <w:tab w:val="right" w:pos="9936"/>
        </w:tabs>
        <w:spacing w:line="276" w:lineRule="auto"/>
        <w:ind w:left="720"/>
        <w:rPr>
          <w:rFonts w:ascii="Book Antiqua" w:eastAsia="Book Antiqua" w:hAnsi="Book Antiqua" w:cs="Book Antiqua"/>
          <w:color w:val="000000" w:themeColor="text1"/>
        </w:rPr>
      </w:pPr>
      <w:r w:rsidRPr="43CEA73F">
        <w:rPr>
          <w:rFonts w:ascii="Book Antiqua" w:eastAsia="Book Antiqua" w:hAnsi="Book Antiqua" w:cs="Book Antiqua"/>
          <w:color w:val="000000" w:themeColor="text1"/>
        </w:rPr>
        <w:t>*  Doxology   #592 (insert</w:t>
      </w:r>
      <w:r w:rsidRPr="43CEA73F">
        <w:rPr>
          <w:rFonts w:ascii="Book Antiqua" w:eastAsia="Book Antiqua" w:hAnsi="Book Antiqua" w:cs="Book Antiqua"/>
          <w:b/>
          <w:bCs/>
          <w:i/>
          <w:iCs/>
          <w:color w:val="000000" w:themeColor="text1"/>
        </w:rPr>
        <w:t>)</w:t>
      </w:r>
      <w:r w:rsidR="65A4B4FB">
        <w:tab/>
      </w:r>
      <w:r w:rsidRPr="43CEA73F">
        <w:rPr>
          <w:rFonts w:ascii="Book Antiqua" w:eastAsia="Book Antiqua" w:hAnsi="Book Antiqua" w:cs="Book Antiqua"/>
          <w:b/>
          <w:bCs/>
          <w:i/>
          <w:iCs/>
          <w:color w:val="000000" w:themeColor="text1"/>
        </w:rPr>
        <w:t xml:space="preserve"> </w:t>
      </w:r>
      <w:proofErr w:type="gramStart"/>
      <w:r w:rsidRPr="43CEA73F">
        <w:rPr>
          <w:rFonts w:ascii="Book Antiqua" w:eastAsia="Book Antiqua" w:hAnsi="Book Antiqua" w:cs="Book Antiqua"/>
          <w:b/>
          <w:bCs/>
          <w:i/>
          <w:iCs/>
          <w:color w:val="000000" w:themeColor="text1"/>
        </w:rPr>
        <w:t xml:space="preserve">   “</w:t>
      </w:r>
      <w:proofErr w:type="gramEnd"/>
      <w:r w:rsidRPr="43CEA73F">
        <w:rPr>
          <w:rFonts w:ascii="Book Antiqua" w:eastAsia="Book Antiqua" w:hAnsi="Book Antiqua" w:cs="Book Antiqua"/>
          <w:i/>
          <w:iCs/>
          <w:color w:val="000000" w:themeColor="text1"/>
        </w:rPr>
        <w:t>Praise God from Whom All Blessings Flow</w:t>
      </w:r>
      <w:r w:rsidRPr="43CEA73F">
        <w:rPr>
          <w:rFonts w:ascii="Book Antiqua" w:eastAsia="Book Antiqua" w:hAnsi="Book Antiqua" w:cs="Book Antiqua"/>
          <w:color w:val="000000" w:themeColor="text1"/>
        </w:rPr>
        <w:t xml:space="preserve">” </w:t>
      </w:r>
    </w:p>
    <w:p w14:paraId="1D05DC82" w14:textId="397670C0" w:rsidR="00531CBF" w:rsidRDefault="6187ADD2" w:rsidP="6187ADD2">
      <w:pPr>
        <w:tabs>
          <w:tab w:val="left" w:pos="720"/>
          <w:tab w:val="left" w:pos="1440"/>
          <w:tab w:val="center" w:pos="5040"/>
          <w:tab w:val="right" w:pos="9936"/>
        </w:tabs>
        <w:spacing w:line="276" w:lineRule="auto"/>
        <w:rPr>
          <w:rFonts w:ascii="Book Antiqua" w:eastAsia="Book Antiqua" w:hAnsi="Book Antiqua" w:cs="Book Antiqua"/>
          <w:color w:val="000000" w:themeColor="text1"/>
        </w:rPr>
      </w:pPr>
      <w:r w:rsidRPr="6187ADD2">
        <w:rPr>
          <w:rFonts w:ascii="Book Antiqua" w:eastAsia="Book Antiqua" w:hAnsi="Book Antiqua" w:cs="Book Antiqua"/>
          <w:color w:val="000000" w:themeColor="text1"/>
        </w:rPr>
        <w:t>*  Recommitting Our Lives to Service</w:t>
      </w:r>
    </w:p>
    <w:p w14:paraId="7E02B970" w14:textId="77777777" w:rsidR="00531CBF" w:rsidRDefault="00531CBF" w:rsidP="0006591C">
      <w:pPr>
        <w:tabs>
          <w:tab w:val="left" w:pos="720"/>
          <w:tab w:val="left" w:pos="1440"/>
          <w:tab w:val="center" w:pos="5040"/>
          <w:tab w:val="right" w:pos="9936"/>
        </w:tabs>
        <w:rPr>
          <w:rFonts w:ascii="Book Antiqua" w:hAnsi="Book Antiqua" w:cstheme="minorHAnsi"/>
          <w:b/>
          <w:bCs/>
        </w:rPr>
      </w:pPr>
    </w:p>
    <w:p w14:paraId="672408DD" w14:textId="518A12E3" w:rsidR="0081463F" w:rsidRPr="008A7BE2" w:rsidRDefault="6187ADD2" w:rsidP="6187ADD2">
      <w:pPr>
        <w:tabs>
          <w:tab w:val="left" w:pos="720"/>
          <w:tab w:val="left" w:pos="1440"/>
          <w:tab w:val="center" w:pos="5040"/>
          <w:tab w:val="right" w:pos="9936"/>
        </w:tabs>
        <w:spacing w:beforeAutospacing="1" w:afterAutospacing="1"/>
        <w:contextualSpacing/>
        <w:jc w:val="center"/>
        <w:rPr>
          <w:rFonts w:ascii="Book Antiqua" w:hAnsi="Book Antiqua" w:cstheme="minorBidi"/>
          <w:b/>
          <w:bCs/>
          <w:sz w:val="28"/>
          <w:szCs w:val="28"/>
        </w:rPr>
      </w:pPr>
      <w:r w:rsidRPr="6187ADD2">
        <w:rPr>
          <w:rFonts w:ascii="Book Antiqua" w:hAnsi="Book Antiqua" w:cstheme="minorBidi"/>
          <w:b/>
          <w:bCs/>
          <w:sz w:val="28"/>
          <w:szCs w:val="28"/>
        </w:rPr>
        <w:t>LEAVE TO SERVE</w:t>
      </w:r>
      <w:r w:rsidRPr="6187ADD2">
        <w:rPr>
          <w:rFonts w:ascii="Book Antiqua" w:hAnsi="Book Antiqua" w:cstheme="minorBidi"/>
          <w:b/>
          <w:bCs/>
        </w:rPr>
        <w:t xml:space="preserve"> </w:t>
      </w:r>
    </w:p>
    <w:p w14:paraId="6CF38798" w14:textId="7560018B" w:rsidR="0081463F" w:rsidRPr="008A7BE2" w:rsidRDefault="0081463F" w:rsidP="6187ADD2">
      <w:pPr>
        <w:tabs>
          <w:tab w:val="left" w:pos="720"/>
          <w:tab w:val="left" w:pos="1440"/>
          <w:tab w:val="center" w:pos="5040"/>
          <w:tab w:val="right" w:pos="9936"/>
        </w:tabs>
        <w:rPr>
          <w:rFonts w:ascii="Book Antiqua" w:hAnsi="Book Antiqua" w:cstheme="minorBidi"/>
          <w:b/>
          <w:bCs/>
        </w:rPr>
      </w:pPr>
    </w:p>
    <w:p w14:paraId="79567223" w14:textId="626C1151" w:rsidR="0081463F" w:rsidRPr="008A7BE2" w:rsidRDefault="6187ADD2" w:rsidP="6187ADD2">
      <w:pPr>
        <w:tabs>
          <w:tab w:val="left" w:pos="720"/>
          <w:tab w:val="left" w:pos="1440"/>
          <w:tab w:val="center" w:pos="5040"/>
          <w:tab w:val="right" w:pos="9936"/>
        </w:tabs>
        <w:rPr>
          <w:rFonts w:ascii="Book Antiqua" w:hAnsi="Book Antiqua" w:cstheme="minorBidi"/>
        </w:rPr>
      </w:pPr>
      <w:r w:rsidRPr="6187ADD2">
        <w:rPr>
          <w:rFonts w:ascii="Book Antiqua" w:hAnsi="Book Antiqua" w:cstheme="minorBidi"/>
          <w:b/>
          <w:bCs/>
        </w:rPr>
        <w:t xml:space="preserve">*  </w:t>
      </w:r>
      <w:proofErr w:type="gramStart"/>
      <w:r w:rsidRPr="6187ADD2">
        <w:rPr>
          <w:rFonts w:ascii="Book Antiqua" w:hAnsi="Book Antiqua" w:cstheme="minorBidi"/>
          <w:b/>
          <w:bCs/>
        </w:rPr>
        <w:t xml:space="preserve">Hymn </w:t>
      </w:r>
      <w:r w:rsidRPr="6187ADD2">
        <w:rPr>
          <w:rFonts w:ascii="Book Antiqua" w:hAnsi="Book Antiqua" w:cstheme="minorBidi"/>
        </w:rPr>
        <w:t xml:space="preserve"> #</w:t>
      </w:r>
      <w:proofErr w:type="gramEnd"/>
      <w:r w:rsidRPr="6187ADD2">
        <w:rPr>
          <w:rFonts w:ascii="Book Antiqua" w:hAnsi="Book Antiqua" w:cstheme="minorBidi"/>
        </w:rPr>
        <w:t xml:space="preserve">172 </w:t>
      </w:r>
      <w:r w:rsidRPr="6187ADD2">
        <w:rPr>
          <w:rFonts w:ascii="Book Antiqua" w:hAnsi="Book Antiqua" w:cstheme="minorBidi"/>
          <w:i/>
          <w:iCs/>
        </w:rPr>
        <w:t>(below)</w:t>
      </w:r>
      <w:r w:rsidR="00B51A6A">
        <w:tab/>
      </w:r>
      <w:r w:rsidRPr="6187ADD2">
        <w:rPr>
          <w:rFonts w:ascii="Book Antiqua" w:hAnsi="Book Antiqua" w:cstheme="minorBidi"/>
        </w:rPr>
        <w:t>“My Shepherd Will Supply My Need”</w:t>
      </w:r>
    </w:p>
    <w:p w14:paraId="44C60BD3" w14:textId="3BD4D854" w:rsidR="0089501B" w:rsidRDefault="0089501B" w:rsidP="6187ADD2">
      <w:pPr>
        <w:tabs>
          <w:tab w:val="left" w:pos="720"/>
          <w:tab w:val="left" w:pos="1440"/>
          <w:tab w:val="center" w:pos="5040"/>
          <w:tab w:val="right" w:pos="9936"/>
        </w:tabs>
        <w:contextualSpacing/>
        <w:rPr>
          <w:rFonts w:ascii="Book Antiqua" w:hAnsi="Book Antiqua"/>
          <w:i/>
          <w:iCs/>
        </w:rPr>
      </w:pPr>
    </w:p>
    <w:p w14:paraId="4183189F" w14:textId="19BB62B2" w:rsidR="00B51A6A" w:rsidRPr="007525C5" w:rsidRDefault="00B51A6A" w:rsidP="0006591C">
      <w:pPr>
        <w:tabs>
          <w:tab w:val="left" w:pos="720"/>
          <w:tab w:val="left" w:pos="1440"/>
          <w:tab w:val="center" w:pos="5040"/>
          <w:tab w:val="right" w:pos="9936"/>
        </w:tabs>
        <w:contextualSpacing/>
        <w:rPr>
          <w:rFonts w:ascii="Book Antiqua" w:hAnsi="Book Antiqua" w:cstheme="minorHAnsi"/>
        </w:rPr>
      </w:pPr>
      <w:r w:rsidRPr="007525C5">
        <w:rPr>
          <w:rFonts w:ascii="Book Antiqua" w:hAnsi="Book Antiqua" w:cstheme="minorHAnsi"/>
          <w:b/>
          <w:bCs/>
        </w:rPr>
        <w:t xml:space="preserve">* </w:t>
      </w:r>
      <w:r w:rsidR="00BD63C1">
        <w:rPr>
          <w:rFonts w:ascii="Book Antiqua" w:hAnsi="Book Antiqua" w:cstheme="minorHAnsi"/>
          <w:b/>
          <w:bCs/>
        </w:rPr>
        <w:t xml:space="preserve"> </w:t>
      </w:r>
      <w:r w:rsidRPr="007525C5">
        <w:rPr>
          <w:rFonts w:ascii="Book Antiqua" w:hAnsi="Book Antiqua" w:cstheme="minorHAnsi"/>
          <w:b/>
          <w:bCs/>
        </w:rPr>
        <w:t>Charge and Benediction</w:t>
      </w:r>
      <w:r w:rsidRPr="007525C5">
        <w:rPr>
          <w:rFonts w:ascii="Book Antiqua" w:hAnsi="Book Antiqua" w:cstheme="minorHAnsi"/>
        </w:rPr>
        <w:tab/>
      </w:r>
      <w:r w:rsidRPr="007525C5">
        <w:rPr>
          <w:rFonts w:ascii="Book Antiqua" w:hAnsi="Book Antiqua" w:cstheme="minorHAnsi"/>
        </w:rPr>
        <w:tab/>
      </w:r>
    </w:p>
    <w:p w14:paraId="3359C9D3" w14:textId="77777777" w:rsidR="00BC18AE" w:rsidRDefault="00BC18AE" w:rsidP="0006591C">
      <w:pPr>
        <w:tabs>
          <w:tab w:val="left" w:pos="720"/>
          <w:tab w:val="left" w:pos="1440"/>
          <w:tab w:val="center" w:pos="5040"/>
          <w:tab w:val="right" w:pos="9936"/>
        </w:tabs>
        <w:spacing w:before="100" w:beforeAutospacing="1" w:after="100" w:afterAutospacing="1"/>
        <w:contextualSpacing/>
        <w:rPr>
          <w:rFonts w:ascii="Book Antiqua" w:hAnsi="Book Antiqua" w:cstheme="minorHAnsi"/>
          <w:b/>
          <w:bCs/>
        </w:rPr>
      </w:pPr>
    </w:p>
    <w:p w14:paraId="0923DE1F" w14:textId="032A92C9" w:rsidR="00B51A6A" w:rsidRPr="007525C5" w:rsidRDefault="69C99661" w:rsidP="69C99661">
      <w:pPr>
        <w:tabs>
          <w:tab w:val="left" w:pos="720"/>
          <w:tab w:val="left" w:pos="1440"/>
          <w:tab w:val="center" w:pos="5040"/>
          <w:tab w:val="right" w:pos="9936"/>
        </w:tabs>
        <w:spacing w:before="100" w:beforeAutospacing="1" w:after="100" w:afterAutospacing="1"/>
        <w:ind w:right="-288"/>
        <w:contextualSpacing/>
        <w:rPr>
          <w:rFonts w:ascii="Book Antiqua" w:hAnsi="Book Antiqua" w:cstheme="minorBidi"/>
        </w:rPr>
      </w:pPr>
      <w:r w:rsidRPr="69C99661">
        <w:rPr>
          <w:rFonts w:ascii="Book Antiqua" w:hAnsi="Book Antiqua" w:cstheme="minorBidi"/>
          <w:b/>
          <w:bCs/>
        </w:rPr>
        <w:t>Sending Music</w:t>
      </w:r>
      <w:r w:rsidR="00B51A6A">
        <w:tab/>
      </w:r>
      <w:r w:rsidR="00B51A6A">
        <w:tab/>
      </w:r>
      <w:r w:rsidRPr="69C99661">
        <w:rPr>
          <w:rFonts w:ascii="Book Antiqua" w:hAnsi="Book Antiqua" w:cstheme="minorBidi"/>
        </w:rPr>
        <w:t xml:space="preserve">Rebecca </w:t>
      </w:r>
      <w:proofErr w:type="spellStart"/>
      <w:r w:rsidRPr="69C99661">
        <w:rPr>
          <w:rFonts w:ascii="Book Antiqua" w:hAnsi="Book Antiqua" w:cstheme="minorBidi"/>
        </w:rPr>
        <w:t>Lentine</w:t>
      </w:r>
      <w:proofErr w:type="spellEnd"/>
      <w:r w:rsidRPr="69C99661">
        <w:rPr>
          <w:rFonts w:ascii="Book Antiqua" w:hAnsi="Book Antiqua" w:cstheme="minorBidi"/>
        </w:rPr>
        <w:t>, piano</w:t>
      </w:r>
    </w:p>
    <w:p w14:paraId="11B78330" w14:textId="199F41B9" w:rsidR="00112394" w:rsidRPr="007525C5" w:rsidRDefault="00112394" w:rsidP="0006591C">
      <w:pPr>
        <w:tabs>
          <w:tab w:val="left" w:pos="720"/>
          <w:tab w:val="left" w:pos="1440"/>
          <w:tab w:val="center" w:pos="5040"/>
          <w:tab w:val="right" w:pos="9936"/>
        </w:tabs>
        <w:spacing w:before="100" w:beforeAutospacing="1" w:after="100" w:afterAutospacing="1"/>
        <w:contextualSpacing/>
        <w:rPr>
          <w:rFonts w:ascii="Book Antiqua" w:hAnsi="Book Antiqua" w:cstheme="minorHAnsi"/>
        </w:rPr>
      </w:pPr>
    </w:p>
    <w:p w14:paraId="7C9FA923" w14:textId="495B35C8" w:rsidR="00D07D89" w:rsidRPr="007525C5" w:rsidRDefault="003D4269" w:rsidP="0006591C">
      <w:pPr>
        <w:tabs>
          <w:tab w:val="left" w:pos="720"/>
          <w:tab w:val="left" w:pos="1440"/>
          <w:tab w:val="center" w:pos="5040"/>
          <w:tab w:val="right" w:pos="9936"/>
        </w:tabs>
        <w:spacing w:before="100" w:beforeAutospacing="1" w:after="100" w:afterAutospacing="1"/>
        <w:ind w:left="540"/>
        <w:contextualSpacing/>
        <w:jc w:val="center"/>
        <w:rPr>
          <w:rFonts w:ascii="Book Antiqua" w:hAnsi="Book Antiqua" w:cstheme="minorHAnsi"/>
          <w:i/>
          <w:iCs/>
        </w:rPr>
      </w:pPr>
      <w:r w:rsidRPr="007525C5">
        <w:rPr>
          <w:rFonts w:ascii="Book Antiqua" w:hAnsi="Book Antiqua" w:cstheme="minorHAnsi"/>
          <w:i/>
          <w:iCs/>
        </w:rPr>
        <w:t>Please use the Postlude time and music to reflect on today</w:t>
      </w:r>
      <w:r w:rsidR="008A049B">
        <w:rPr>
          <w:rFonts w:ascii="Book Antiqua" w:hAnsi="Book Antiqua" w:cstheme="minorHAnsi"/>
          <w:i/>
          <w:iCs/>
        </w:rPr>
        <w:t>’</w:t>
      </w:r>
      <w:r w:rsidRPr="007525C5">
        <w:rPr>
          <w:rFonts w:ascii="Book Antiqua" w:hAnsi="Book Antiqua" w:cstheme="minorHAnsi"/>
          <w:i/>
          <w:iCs/>
        </w:rPr>
        <w:t>s worship experience and how it will support you in the week to come.</w:t>
      </w:r>
    </w:p>
    <w:p w14:paraId="53188865" w14:textId="4EC8D2FA" w:rsidR="00A02DA1" w:rsidRDefault="00A02DA1" w:rsidP="6187ADD2">
      <w:pPr>
        <w:tabs>
          <w:tab w:val="left" w:pos="720"/>
          <w:tab w:val="left" w:pos="1440"/>
          <w:tab w:val="center" w:pos="5040"/>
          <w:tab w:val="right" w:pos="9936"/>
        </w:tabs>
        <w:spacing w:before="100" w:beforeAutospacing="1" w:after="100" w:afterAutospacing="1"/>
        <w:contextualSpacing/>
        <w:rPr>
          <w:rFonts w:ascii="Book Antiqua" w:hAnsi="Book Antiqua" w:cstheme="minorBidi"/>
          <w:i/>
          <w:iCs/>
        </w:rPr>
      </w:pPr>
    </w:p>
    <w:p w14:paraId="134C2C79" w14:textId="5F7AA494" w:rsidR="00036E3B" w:rsidRDefault="00D07D89" w:rsidP="00036E3B">
      <w:pPr>
        <w:tabs>
          <w:tab w:val="left" w:pos="720"/>
          <w:tab w:val="left" w:pos="1440"/>
          <w:tab w:val="center" w:pos="5040"/>
          <w:tab w:val="right" w:pos="9936"/>
        </w:tabs>
        <w:spacing w:before="100" w:beforeAutospacing="1" w:after="100" w:afterAutospacing="1"/>
        <w:contextualSpacing/>
        <w:rPr>
          <w:rFonts w:ascii="Book Antiqua" w:hAnsi="Book Antiqua" w:cstheme="minorHAnsi"/>
          <w:i/>
          <w:iCs/>
        </w:rPr>
      </w:pPr>
      <w:r w:rsidRPr="007525C5">
        <w:rPr>
          <w:rFonts w:ascii="Book Antiqua" w:hAnsi="Book Antiqua" w:cstheme="minorHAnsi"/>
          <w:i/>
          <w:iCs/>
        </w:rPr>
        <w:t xml:space="preserve">* Please stand </w:t>
      </w:r>
      <w:r w:rsidR="00BD75E5">
        <w:rPr>
          <w:rFonts w:ascii="Book Antiqua" w:hAnsi="Book Antiqua" w:cstheme="minorHAnsi"/>
          <w:i/>
          <w:iCs/>
        </w:rPr>
        <w:t>in body or spirit</w:t>
      </w:r>
    </w:p>
    <w:p w14:paraId="7F08AAD0" w14:textId="77777777" w:rsidR="003201A1" w:rsidRDefault="003201A1" w:rsidP="00036E3B">
      <w:pPr>
        <w:tabs>
          <w:tab w:val="left" w:pos="720"/>
          <w:tab w:val="left" w:pos="1440"/>
          <w:tab w:val="center" w:pos="5040"/>
          <w:tab w:val="right" w:pos="9936"/>
        </w:tabs>
        <w:spacing w:before="100" w:beforeAutospacing="1" w:after="100" w:afterAutospacing="1"/>
        <w:contextualSpacing/>
        <w:rPr>
          <w:rFonts w:ascii="Book Antiqua" w:hAnsi="Book Antiqua" w:cstheme="minorHAnsi"/>
          <w:i/>
          <w:iCs/>
        </w:rPr>
      </w:pPr>
    </w:p>
    <w:p w14:paraId="445F70AB" w14:textId="2DE50E3C" w:rsidR="00E2496C" w:rsidRPr="00E24F0D" w:rsidRDefault="6187ADD2" w:rsidP="6187ADD2">
      <w:pPr>
        <w:ind w:right="-324"/>
        <w:rPr>
          <w:i/>
          <w:iCs/>
        </w:rPr>
      </w:pPr>
      <w:r w:rsidRPr="6187ADD2">
        <w:rPr>
          <w:i/>
          <w:iCs/>
        </w:rPr>
        <w:t xml:space="preserve">Reprinted / Podcast / Streamed with Permission Under </w:t>
      </w:r>
      <w:proofErr w:type="spellStart"/>
      <w:r w:rsidRPr="6187ADD2">
        <w:rPr>
          <w:i/>
          <w:iCs/>
        </w:rPr>
        <w:t>OneLicense</w:t>
      </w:r>
      <w:proofErr w:type="spellEnd"/>
      <w:r w:rsidRPr="6187ADD2">
        <w:rPr>
          <w:i/>
          <w:iCs/>
        </w:rPr>
        <w:t xml:space="preserve"> #740987-A. All Rights Reserved.</w:t>
      </w:r>
    </w:p>
    <w:p w14:paraId="349A4164" w14:textId="77777777" w:rsidR="00731D34" w:rsidRDefault="00731D34" w:rsidP="008A6332">
      <w:pPr>
        <w:tabs>
          <w:tab w:val="left" w:pos="720"/>
          <w:tab w:val="left" w:pos="1440"/>
          <w:tab w:val="center" w:pos="5040"/>
          <w:tab w:val="right" w:pos="9936"/>
        </w:tabs>
        <w:spacing w:line="259" w:lineRule="auto"/>
        <w:rPr>
          <w:b/>
        </w:rPr>
      </w:pPr>
    </w:p>
    <w:p w14:paraId="5D434D2D" w14:textId="300E036A" w:rsidR="00E241BF" w:rsidRPr="007525C5" w:rsidRDefault="65A4B4FB" w:rsidP="65A4B4FB">
      <w:pPr>
        <w:tabs>
          <w:tab w:val="left" w:pos="720"/>
          <w:tab w:val="left" w:pos="1440"/>
          <w:tab w:val="center" w:pos="5040"/>
          <w:tab w:val="right" w:pos="9936"/>
        </w:tabs>
        <w:spacing w:line="259" w:lineRule="auto"/>
        <w:rPr>
          <w:rFonts w:ascii="Book Antiqua" w:eastAsia="Book Antiqua" w:hAnsi="Book Antiqua" w:cs="Book Antiqua"/>
        </w:rPr>
      </w:pPr>
      <w:r w:rsidRPr="65A4B4FB">
        <w:rPr>
          <w:rFonts w:ascii="Book Antiqua" w:eastAsia="Book Antiqua" w:hAnsi="Book Antiqua" w:cs="Book Antiqua"/>
          <w:b/>
          <w:bCs/>
        </w:rPr>
        <w:t xml:space="preserve">WELCOME TO FIRST PRESBYTERIAN CHURCH! </w:t>
      </w:r>
      <w:r w:rsidRPr="65A4B4FB">
        <w:rPr>
          <w:rFonts w:ascii="Book Antiqua" w:eastAsia="Book Antiqua" w:hAnsi="Book Antiqua" w:cs="Book Antiqua"/>
        </w:rPr>
        <w:t xml:space="preserve">It is good to have you here in person or online. Please be in touch if you have news to share or would like more information or to talk to a pastor. Staff contact information is below. Read full announcements in our weekly </w:t>
      </w:r>
      <w:hyperlink r:id="rId13">
        <w:r w:rsidRPr="65A4B4FB">
          <w:rPr>
            <w:rStyle w:val="Hyperlink"/>
            <w:rFonts w:ascii="Book Antiqua" w:eastAsia="Book Antiqua" w:hAnsi="Book Antiqua" w:cs="Book Antiqua"/>
            <w:color w:val="000000" w:themeColor="text1"/>
          </w:rPr>
          <w:t>email newsletter</w:t>
        </w:r>
      </w:hyperlink>
      <w:r w:rsidRPr="65A4B4FB">
        <w:rPr>
          <w:rFonts w:ascii="Book Antiqua" w:eastAsia="Book Antiqua" w:hAnsi="Book Antiqua" w:cs="Book Antiqua"/>
          <w:color w:val="000000" w:themeColor="text1"/>
        </w:rPr>
        <w:t xml:space="preserve">, </w:t>
      </w:r>
      <w:r w:rsidRPr="65A4B4FB">
        <w:rPr>
          <w:rFonts w:ascii="Book Antiqua" w:eastAsia="Book Antiqua" w:hAnsi="Book Antiqua" w:cs="Book Antiqua"/>
        </w:rPr>
        <w:t xml:space="preserve">available on the church website. Subscribe on the </w:t>
      </w:r>
      <w:hyperlink r:id="rId14">
        <w:r w:rsidRPr="65A4B4FB">
          <w:rPr>
            <w:rStyle w:val="Hyperlink"/>
            <w:rFonts w:ascii="Book Antiqua" w:eastAsia="Book Antiqua" w:hAnsi="Book Antiqua" w:cs="Book Antiqua"/>
            <w:color w:val="auto"/>
          </w:rPr>
          <w:t>Contact Us</w:t>
        </w:r>
      </w:hyperlink>
      <w:r w:rsidRPr="65A4B4FB">
        <w:rPr>
          <w:rFonts w:ascii="Book Antiqua" w:eastAsia="Book Antiqua" w:hAnsi="Book Antiqua" w:cs="Book Antiqua"/>
        </w:rPr>
        <w:t xml:space="preserve"> tab.</w:t>
      </w:r>
    </w:p>
    <w:p w14:paraId="62A91EEC" w14:textId="32FE2113" w:rsidR="00E24F0D" w:rsidRDefault="00E24F0D" w:rsidP="65A4B4FB">
      <w:pPr>
        <w:tabs>
          <w:tab w:val="left" w:pos="720"/>
          <w:tab w:val="left" w:pos="1440"/>
          <w:tab w:val="center" w:pos="5040"/>
          <w:tab w:val="right" w:pos="9936"/>
        </w:tabs>
        <w:ind w:right="-144"/>
        <w:contextualSpacing/>
        <w:rPr>
          <w:rFonts w:ascii="Book Antiqua" w:eastAsia="Book Antiqua" w:hAnsi="Book Antiqua" w:cs="Book Antiqua"/>
          <w:b/>
          <w:bCs/>
          <w:color w:val="000000" w:themeColor="text1"/>
        </w:rPr>
      </w:pPr>
    </w:p>
    <w:p w14:paraId="0055EED2" w14:textId="396DE820" w:rsidR="008A7BE2" w:rsidRDefault="43CEA73F" w:rsidP="65A4B4FB">
      <w:pPr>
        <w:tabs>
          <w:tab w:val="left" w:pos="720"/>
          <w:tab w:val="left" w:pos="1440"/>
          <w:tab w:val="center" w:pos="5040"/>
          <w:tab w:val="right" w:pos="9936"/>
        </w:tabs>
        <w:ind w:right="-144"/>
        <w:contextualSpacing/>
        <w:rPr>
          <w:rFonts w:ascii="Book Antiqua" w:eastAsia="Book Antiqua" w:hAnsi="Book Antiqua" w:cs="Book Antiqua"/>
          <w:color w:val="000000" w:themeColor="text1"/>
        </w:rPr>
      </w:pPr>
      <w:r w:rsidRPr="43CEA73F">
        <w:rPr>
          <w:rFonts w:ascii="Book Antiqua" w:eastAsia="Book Antiqua" w:hAnsi="Book Antiqua" w:cs="Book Antiqua"/>
          <w:b/>
          <w:bCs/>
          <w:color w:val="000000" w:themeColor="text1"/>
        </w:rPr>
        <w:t>THE NURSERY</w:t>
      </w:r>
      <w:r w:rsidRPr="43CEA73F">
        <w:rPr>
          <w:rFonts w:ascii="Book Antiqua" w:eastAsia="Book Antiqua" w:hAnsi="Book Antiqua" w:cs="Book Antiqua"/>
          <w:color w:val="000000" w:themeColor="text1"/>
        </w:rPr>
        <w:t xml:space="preserve"> is available in the Hospitality Center – across from Fellowship Hall.</w:t>
      </w:r>
    </w:p>
    <w:p w14:paraId="1B908520" w14:textId="77777777" w:rsidR="00DB161C" w:rsidRDefault="00DB161C" w:rsidP="65A4B4FB">
      <w:pPr>
        <w:ind w:right="-324"/>
        <w:rPr>
          <w:rFonts w:ascii="Book Antiqua" w:eastAsia="Book Antiqua" w:hAnsi="Book Antiqua" w:cs="Book Antiqua"/>
          <w:b/>
          <w:bCs/>
        </w:rPr>
      </w:pPr>
    </w:p>
    <w:p w14:paraId="2CFCBC31" w14:textId="745FD58D" w:rsidR="00CC1908" w:rsidRPr="00317B8E" w:rsidRDefault="65A4B4FB" w:rsidP="65A4B4FB">
      <w:pPr>
        <w:ind w:right="-324"/>
        <w:rPr>
          <w:rFonts w:ascii="Book Antiqua" w:eastAsia="Book Antiqua" w:hAnsi="Book Antiqua" w:cs="Book Antiqua"/>
        </w:rPr>
      </w:pPr>
      <w:r w:rsidRPr="65A4B4FB">
        <w:rPr>
          <w:rFonts w:ascii="Book Antiqua" w:eastAsia="Book Antiqua" w:hAnsi="Book Antiqua" w:cs="Book Antiqua"/>
          <w:b/>
          <w:bCs/>
        </w:rPr>
        <w:t>AFTER-WORSHIP HOSPITALITY IS BACK!</w:t>
      </w:r>
      <w:r w:rsidRPr="65A4B4FB">
        <w:rPr>
          <w:rFonts w:ascii="Book Antiqua" w:eastAsia="Book Antiqua" w:hAnsi="Book Antiqua" w:cs="Book Antiqua"/>
        </w:rPr>
        <w:t xml:space="preserve"> Linger a moment or two after the service to greet fellow worshippers. And please sign up with a friend or a group to host one Sunday by providing simple refreshments. There is a sign-up on the snack table or contact someone on the </w:t>
      </w:r>
      <w:r w:rsidRPr="65A4B4FB">
        <w:rPr>
          <w:rFonts w:ascii="Book Antiqua" w:eastAsia="Book Antiqua" w:hAnsi="Book Antiqua" w:cs="Book Antiqua"/>
        </w:rPr>
        <w:lastRenderedPageBreak/>
        <w:t xml:space="preserve">Hospitality Committee: </w:t>
      </w:r>
      <w:hyperlink r:id="rId15">
        <w:r w:rsidRPr="65A4B4FB">
          <w:rPr>
            <w:rStyle w:val="Hyperlink"/>
            <w:rFonts w:ascii="Book Antiqua" w:eastAsia="Book Antiqua" w:hAnsi="Book Antiqua" w:cs="Book Antiqua"/>
            <w:color w:val="auto"/>
          </w:rPr>
          <w:t>jmfiorella@gmail.com</w:t>
        </w:r>
      </w:hyperlink>
      <w:r w:rsidRPr="65A4B4FB">
        <w:rPr>
          <w:rFonts w:ascii="Book Antiqua" w:eastAsia="Book Antiqua" w:hAnsi="Book Antiqua" w:cs="Book Antiqua"/>
        </w:rPr>
        <w:t xml:space="preserve">, </w:t>
      </w:r>
      <w:hyperlink r:id="rId16">
        <w:r w:rsidRPr="65A4B4FB">
          <w:rPr>
            <w:rStyle w:val="Hyperlink"/>
            <w:rFonts w:ascii="Book Antiqua" w:eastAsia="Book Antiqua" w:hAnsi="Book Antiqua" w:cs="Book Antiqua"/>
            <w:color w:val="auto"/>
          </w:rPr>
          <w:t>shoemakerjanet68@gmail.com</w:t>
        </w:r>
      </w:hyperlink>
      <w:r w:rsidRPr="65A4B4FB">
        <w:rPr>
          <w:rFonts w:ascii="Book Antiqua" w:eastAsia="Book Antiqua" w:hAnsi="Book Antiqua" w:cs="Book Antiqua"/>
        </w:rPr>
        <w:t xml:space="preserve">, </w:t>
      </w:r>
      <w:hyperlink r:id="rId17">
        <w:r w:rsidRPr="65A4B4FB">
          <w:rPr>
            <w:rStyle w:val="Hyperlink"/>
            <w:rFonts w:ascii="Book Antiqua" w:eastAsia="Book Antiqua" w:hAnsi="Book Antiqua" w:cs="Book Antiqua"/>
            <w:color w:val="auto"/>
          </w:rPr>
          <w:t>qlerch2@comcast.net</w:t>
        </w:r>
      </w:hyperlink>
      <w:r w:rsidRPr="65A4B4FB">
        <w:rPr>
          <w:rFonts w:ascii="Book Antiqua" w:eastAsia="Book Antiqua" w:hAnsi="Book Antiqua" w:cs="Book Antiqua"/>
        </w:rPr>
        <w:t xml:space="preserve">, or </w:t>
      </w:r>
      <w:hyperlink r:id="rId18">
        <w:r w:rsidRPr="65A4B4FB">
          <w:rPr>
            <w:rStyle w:val="Hyperlink"/>
            <w:rFonts w:ascii="Book Antiqua" w:eastAsia="Book Antiqua" w:hAnsi="Book Antiqua" w:cs="Book Antiqua"/>
            <w:color w:val="auto"/>
          </w:rPr>
          <w:t>phurd75@gmail.com</w:t>
        </w:r>
      </w:hyperlink>
      <w:r w:rsidRPr="65A4B4FB">
        <w:rPr>
          <w:rFonts w:ascii="Book Antiqua" w:eastAsia="Book Antiqua" w:hAnsi="Book Antiqua" w:cs="Book Antiqua"/>
        </w:rPr>
        <w:t>,</w:t>
      </w:r>
    </w:p>
    <w:p w14:paraId="0FA755CC" w14:textId="77777777" w:rsidR="00317B8E" w:rsidRDefault="00317B8E" w:rsidP="65A4B4FB">
      <w:pPr>
        <w:rPr>
          <w:rFonts w:ascii="Book Antiqua" w:eastAsia="Book Antiqua" w:hAnsi="Book Antiqua" w:cs="Book Antiqua"/>
        </w:rPr>
      </w:pPr>
    </w:p>
    <w:p w14:paraId="2C17BF60" w14:textId="1C246927" w:rsidR="00A12080" w:rsidRPr="00A12080" w:rsidRDefault="6187ADD2" w:rsidP="65A4B4FB">
      <w:pPr>
        <w:rPr>
          <w:rFonts w:ascii="Book Antiqua" w:eastAsia="Book Antiqua" w:hAnsi="Book Antiqua" w:cs="Book Antiqua"/>
          <w:color w:val="000000" w:themeColor="text1"/>
        </w:rPr>
      </w:pPr>
      <w:r w:rsidRPr="6187ADD2">
        <w:rPr>
          <w:rFonts w:ascii="Book Antiqua" w:eastAsia="Book Antiqua" w:hAnsi="Book Antiqua" w:cs="Book Antiqua"/>
          <w:b/>
          <w:bCs/>
          <w:color w:val="000000" w:themeColor="text1"/>
        </w:rPr>
        <w:t xml:space="preserve">PASTOR NIKKI LEADS SUMMER WORKSHOP SERIES BEGINS TODAY – </w:t>
      </w:r>
      <w:bookmarkStart w:id="1" w:name="_Hlk135230259"/>
      <w:r w:rsidRPr="6187ADD2">
        <w:rPr>
          <w:rFonts w:ascii="Book Antiqua" w:eastAsia="Book Antiqua" w:hAnsi="Book Antiqua" w:cs="Book Antiqua"/>
          <w:color w:val="000000" w:themeColor="text1"/>
        </w:rPr>
        <w:t xml:space="preserve">This summer Pastor Nikki is offering three, one-hour workshops after Sunday worship in the Hospitality Center. Light snacks will be provided as well as ample time for questions and discussion! </w:t>
      </w:r>
    </w:p>
    <w:p w14:paraId="237DE51B" w14:textId="62E49534" w:rsidR="00A12080" w:rsidRPr="00A12080" w:rsidRDefault="6187ADD2" w:rsidP="6187ADD2">
      <w:pPr>
        <w:tabs>
          <w:tab w:val="left" w:pos="720"/>
          <w:tab w:val="center" w:pos="5040"/>
          <w:tab w:val="right" w:pos="10080"/>
        </w:tabs>
        <w:ind w:left="360"/>
        <w:rPr>
          <w:rFonts w:ascii="Book Antiqua" w:eastAsia="Book Antiqua" w:hAnsi="Book Antiqua" w:cs="Book Antiqua"/>
          <w:i/>
          <w:iCs/>
          <w:color w:val="000000" w:themeColor="text1"/>
          <w:u w:val="single"/>
        </w:rPr>
      </w:pPr>
      <w:r w:rsidRPr="6187ADD2">
        <w:rPr>
          <w:rFonts w:ascii="Book Antiqua" w:eastAsia="Book Antiqua" w:hAnsi="Book Antiqua" w:cs="Book Antiqua"/>
          <w:b/>
          <w:bCs/>
          <w:color w:val="000000" w:themeColor="text1"/>
          <w:u w:val="single"/>
        </w:rPr>
        <w:t>Today: ‘</w:t>
      </w:r>
      <w:r w:rsidRPr="6187ADD2">
        <w:rPr>
          <w:rFonts w:ascii="Book Antiqua" w:eastAsia="Book Antiqua" w:hAnsi="Book Antiqua" w:cs="Book Antiqua"/>
          <w:b/>
          <w:bCs/>
          <w:i/>
          <w:iCs/>
          <w:color w:val="000000" w:themeColor="text1"/>
          <w:u w:val="single"/>
        </w:rPr>
        <w:t>Prayer’</w:t>
      </w:r>
    </w:p>
    <w:p w14:paraId="2FCB10F4" w14:textId="36FB3440" w:rsidR="00A12080" w:rsidRPr="00A12080" w:rsidRDefault="6187ADD2" w:rsidP="65A4B4FB">
      <w:pPr>
        <w:tabs>
          <w:tab w:val="left" w:pos="720"/>
          <w:tab w:val="center" w:pos="5040"/>
          <w:tab w:val="right" w:pos="10080"/>
        </w:tabs>
        <w:ind w:left="360"/>
        <w:rPr>
          <w:rFonts w:ascii="Book Antiqua" w:eastAsia="Book Antiqua" w:hAnsi="Book Antiqua" w:cs="Book Antiqua"/>
          <w:color w:val="000000" w:themeColor="text1"/>
        </w:rPr>
      </w:pPr>
      <w:r w:rsidRPr="6187ADD2">
        <w:rPr>
          <w:rFonts w:ascii="Book Antiqua" w:eastAsia="Book Antiqua" w:hAnsi="Book Antiqua" w:cs="Book Antiqua"/>
          <w:color w:val="000000" w:themeColor="text1"/>
        </w:rPr>
        <w:t xml:space="preserve">Together we’ll look at numerous resources on prayer: books, noteworthy authors, and famous (and not-so-famous) prayers. Along with suggestions for leading and sustaining prayer groups, we’ll explore what scholars, pastors, and Jesus say about prayer. And finally, we’ll learn more about creating our own prayers (and praying them aloud)!    </w:t>
      </w:r>
    </w:p>
    <w:p w14:paraId="32F47385" w14:textId="0E8ADD8B" w:rsidR="00A12080" w:rsidRPr="001516D7" w:rsidRDefault="65A4B4FB" w:rsidP="65A4B4FB">
      <w:pPr>
        <w:tabs>
          <w:tab w:val="left" w:pos="720"/>
          <w:tab w:val="center" w:pos="5040"/>
          <w:tab w:val="right" w:pos="10080"/>
        </w:tabs>
        <w:ind w:left="360"/>
        <w:rPr>
          <w:rFonts w:ascii="Book Antiqua" w:eastAsia="Book Antiqua" w:hAnsi="Book Antiqua" w:cs="Book Antiqua"/>
          <w:b/>
          <w:bCs/>
          <w:color w:val="000000" w:themeColor="text1"/>
          <w:u w:val="single"/>
        </w:rPr>
      </w:pPr>
      <w:r w:rsidRPr="65A4B4FB">
        <w:rPr>
          <w:rFonts w:ascii="Book Antiqua" w:eastAsia="Book Antiqua" w:hAnsi="Book Antiqua" w:cs="Book Antiqua"/>
          <w:b/>
          <w:bCs/>
          <w:color w:val="000000" w:themeColor="text1"/>
          <w:u w:val="single"/>
        </w:rPr>
        <w:t xml:space="preserve">Sunday July 16: </w:t>
      </w:r>
      <w:r w:rsidRPr="65A4B4FB">
        <w:rPr>
          <w:rFonts w:ascii="Book Antiqua" w:eastAsia="Book Antiqua" w:hAnsi="Book Antiqua" w:cs="Book Antiqua"/>
          <w:b/>
          <w:bCs/>
          <w:i/>
          <w:iCs/>
          <w:color w:val="000000" w:themeColor="text1"/>
          <w:u w:val="single"/>
        </w:rPr>
        <w:t>‘The Art and Skill of Connecting’</w:t>
      </w:r>
      <w:r w:rsidRPr="65A4B4FB">
        <w:rPr>
          <w:rFonts w:ascii="Book Antiqua" w:eastAsia="Book Antiqua" w:hAnsi="Book Antiqua" w:cs="Book Antiqua"/>
          <w:b/>
          <w:bCs/>
          <w:color w:val="000000" w:themeColor="text1"/>
          <w:u w:val="single"/>
        </w:rPr>
        <w:t xml:space="preserve"> </w:t>
      </w:r>
    </w:p>
    <w:p w14:paraId="67008D6E" w14:textId="0792A97F" w:rsidR="00A12080" w:rsidRPr="00A12080" w:rsidRDefault="65A4B4FB" w:rsidP="65A4B4FB">
      <w:pPr>
        <w:tabs>
          <w:tab w:val="left" w:pos="720"/>
          <w:tab w:val="center" w:pos="5040"/>
          <w:tab w:val="right" w:pos="10080"/>
        </w:tabs>
        <w:ind w:left="360"/>
        <w:rPr>
          <w:rFonts w:ascii="Book Antiqua" w:eastAsia="Book Antiqua" w:hAnsi="Book Antiqua" w:cs="Book Antiqua"/>
          <w:color w:val="000000" w:themeColor="text1"/>
        </w:rPr>
      </w:pPr>
      <w:r w:rsidRPr="65A4B4FB">
        <w:rPr>
          <w:rFonts w:ascii="Book Antiqua" w:eastAsia="Book Antiqua" w:hAnsi="Book Antiqua" w:cs="Book Antiqua"/>
          <w:color w:val="000000" w:themeColor="text1"/>
        </w:rPr>
        <w:t xml:space="preserve">This workshop will provide the tools to connect with visitors and members of our church and will also equip any person to reach out to someone who is in need or struggling. </w:t>
      </w:r>
    </w:p>
    <w:p w14:paraId="4D79F7CB" w14:textId="7FA61761" w:rsidR="00A12080" w:rsidRPr="001516D7" w:rsidRDefault="65A4B4FB" w:rsidP="65A4B4FB">
      <w:pPr>
        <w:tabs>
          <w:tab w:val="left" w:pos="720"/>
          <w:tab w:val="center" w:pos="5040"/>
          <w:tab w:val="right" w:pos="10080"/>
        </w:tabs>
        <w:ind w:left="360"/>
        <w:rPr>
          <w:rFonts w:ascii="Book Antiqua" w:eastAsia="Book Antiqua" w:hAnsi="Book Antiqua" w:cs="Book Antiqua"/>
          <w:b/>
          <w:bCs/>
          <w:color w:val="000000" w:themeColor="text1"/>
          <w:u w:val="single"/>
        </w:rPr>
      </w:pPr>
      <w:r w:rsidRPr="65A4B4FB">
        <w:rPr>
          <w:rFonts w:ascii="Book Antiqua" w:eastAsia="Book Antiqua" w:hAnsi="Book Antiqua" w:cs="Book Antiqua"/>
          <w:b/>
          <w:bCs/>
          <w:color w:val="000000" w:themeColor="text1"/>
          <w:u w:val="single"/>
        </w:rPr>
        <w:t xml:space="preserve">Sunday August 13: </w:t>
      </w:r>
      <w:r w:rsidRPr="65A4B4FB">
        <w:rPr>
          <w:rFonts w:ascii="Book Antiqua" w:eastAsia="Book Antiqua" w:hAnsi="Book Antiqua" w:cs="Book Antiqua"/>
          <w:b/>
          <w:bCs/>
          <w:i/>
          <w:iCs/>
          <w:color w:val="000000" w:themeColor="text1"/>
          <w:u w:val="single"/>
        </w:rPr>
        <w:t>Gun Violence</w:t>
      </w:r>
    </w:p>
    <w:p w14:paraId="5B2412B7" w14:textId="654F1769" w:rsidR="00A12080" w:rsidRPr="00A12080" w:rsidRDefault="65A4B4FB" w:rsidP="65A4B4FB">
      <w:pPr>
        <w:tabs>
          <w:tab w:val="left" w:pos="720"/>
          <w:tab w:val="center" w:pos="5040"/>
          <w:tab w:val="right" w:pos="10080"/>
        </w:tabs>
        <w:ind w:left="360"/>
        <w:rPr>
          <w:rFonts w:ascii="Book Antiqua" w:eastAsia="Book Antiqua" w:hAnsi="Book Antiqua" w:cs="Book Antiqua"/>
          <w:color w:val="000000" w:themeColor="text1"/>
        </w:rPr>
      </w:pPr>
      <w:r w:rsidRPr="65A4B4FB">
        <w:rPr>
          <w:rFonts w:ascii="Book Antiqua" w:eastAsia="Book Antiqua" w:hAnsi="Book Antiqua" w:cs="Book Antiqua"/>
          <w:i/>
          <w:iCs/>
          <w:color w:val="000000" w:themeColor="text1"/>
        </w:rPr>
        <w:t>The Presbyterian Outlook</w:t>
      </w:r>
      <w:r w:rsidRPr="65A4B4FB">
        <w:rPr>
          <w:rFonts w:ascii="Book Antiqua" w:eastAsia="Book Antiqua" w:hAnsi="Book Antiqua" w:cs="Book Antiqua"/>
          <w:color w:val="000000" w:themeColor="text1"/>
        </w:rPr>
        <w:t xml:space="preserve"> is dedicating its June issue to the topic of gun violence. The Christian Education and Justice and Advocacy committees invite you to join a discussion on August 13. </w:t>
      </w:r>
      <w:bookmarkEnd w:id="1"/>
      <w:r w:rsidRPr="65A4B4FB">
        <w:rPr>
          <w:rFonts w:ascii="Book Antiqua" w:eastAsia="Book Antiqua" w:hAnsi="Book Antiqua" w:cs="Book Antiqua"/>
          <w:color w:val="000000" w:themeColor="text1"/>
        </w:rPr>
        <w:t>Copies of the issue will be available.</w:t>
      </w:r>
    </w:p>
    <w:p w14:paraId="03B11670" w14:textId="15C3C078" w:rsidR="00A12080" w:rsidRDefault="00A12080" w:rsidP="65A4B4FB">
      <w:pPr>
        <w:tabs>
          <w:tab w:val="left" w:pos="720"/>
          <w:tab w:val="center" w:pos="5040"/>
          <w:tab w:val="right" w:pos="10080"/>
        </w:tabs>
        <w:rPr>
          <w:rFonts w:ascii="Book Antiqua" w:eastAsia="Book Antiqua" w:hAnsi="Book Antiqua" w:cs="Book Antiqua"/>
          <w:b/>
          <w:bCs/>
          <w:color w:val="000000" w:themeColor="text1"/>
        </w:rPr>
      </w:pPr>
    </w:p>
    <w:p w14:paraId="1368819F" w14:textId="4EF59B5F" w:rsidR="00367B32" w:rsidRDefault="6187ADD2" w:rsidP="65A4B4FB">
      <w:pPr>
        <w:ind w:right="-432"/>
        <w:rPr>
          <w:rFonts w:ascii="Book Antiqua" w:eastAsia="Book Antiqua" w:hAnsi="Book Antiqua" w:cs="Book Antiqua"/>
          <w:color w:val="000000" w:themeColor="text1"/>
        </w:rPr>
      </w:pPr>
      <w:r w:rsidRPr="6187ADD2">
        <w:rPr>
          <w:rFonts w:ascii="Book Antiqua" w:eastAsia="Book Antiqua" w:hAnsi="Book Antiqua" w:cs="Book Antiqua"/>
          <w:b/>
          <w:bCs/>
          <w:color w:val="000000" w:themeColor="text1"/>
        </w:rPr>
        <w:t xml:space="preserve">PASTOR NIKKI’S BIBLE STUDY THURSDAYS @ 7 – </w:t>
      </w:r>
      <w:r w:rsidRPr="6187ADD2">
        <w:rPr>
          <w:rFonts w:ascii="Book Antiqua" w:eastAsia="Book Antiqua" w:hAnsi="Book Antiqua" w:cs="Book Antiqua"/>
          <w:color w:val="000000" w:themeColor="text1"/>
        </w:rPr>
        <w:t xml:space="preserve">Pastor Nikki is hosting a Bible Study via Zoom on the book of Genesis entitled “Genesis: Relational and Family Dynamics.” The reading schedule is linked on </w:t>
      </w:r>
      <w:hyperlink r:id="rId19">
        <w:r w:rsidRPr="6187ADD2">
          <w:rPr>
            <w:rStyle w:val="Hyperlink"/>
            <w:rFonts w:ascii="Book Antiqua" w:eastAsia="Book Antiqua" w:hAnsi="Book Antiqua" w:cs="Book Antiqua"/>
            <w:color w:val="000000" w:themeColor="text1"/>
          </w:rPr>
          <w:t>the Adult Ed page</w:t>
        </w:r>
      </w:hyperlink>
      <w:r w:rsidRPr="6187ADD2">
        <w:rPr>
          <w:rFonts w:ascii="Book Antiqua" w:eastAsia="Book Antiqua" w:hAnsi="Book Antiqua" w:cs="Book Antiqua"/>
          <w:color w:val="000000" w:themeColor="text1"/>
        </w:rPr>
        <w:t xml:space="preserve"> of the website. The Zoom link is </w:t>
      </w:r>
      <w:hyperlink r:id="rId20">
        <w:r w:rsidRPr="6187ADD2">
          <w:rPr>
            <w:rStyle w:val="Hyperlink"/>
            <w:rFonts w:ascii="Book Antiqua" w:eastAsia="Book Antiqua" w:hAnsi="Book Antiqua" w:cs="Book Antiqua"/>
            <w:color w:val="000000" w:themeColor="text1"/>
          </w:rPr>
          <w:t>https://us06web.zoom.us/j/81798184993</w:t>
        </w:r>
      </w:hyperlink>
      <w:r w:rsidRPr="6187ADD2">
        <w:rPr>
          <w:rFonts w:ascii="Book Antiqua" w:eastAsia="Book Antiqua" w:hAnsi="Book Antiqua" w:cs="Book Antiqua"/>
          <w:color w:val="000000" w:themeColor="text1"/>
        </w:rPr>
        <w:t xml:space="preserve">, and we will also meet in person at pre-determined times. Please contact Pastor Nikki if you have questions and are </w:t>
      </w:r>
      <w:proofErr w:type="gramStart"/>
      <w:r w:rsidRPr="6187ADD2">
        <w:rPr>
          <w:rFonts w:ascii="Book Antiqua" w:eastAsia="Book Antiqua" w:hAnsi="Book Antiqua" w:cs="Book Antiqua"/>
          <w:color w:val="000000" w:themeColor="text1"/>
        </w:rPr>
        <w:t>interested, or</w:t>
      </w:r>
      <w:proofErr w:type="gramEnd"/>
      <w:r w:rsidRPr="6187ADD2">
        <w:rPr>
          <w:rFonts w:ascii="Book Antiqua" w:eastAsia="Book Antiqua" w:hAnsi="Book Antiqua" w:cs="Book Antiqua"/>
          <w:color w:val="000000" w:themeColor="text1"/>
        </w:rPr>
        <w:t xml:space="preserve"> join us on Zoom!</w:t>
      </w:r>
    </w:p>
    <w:p w14:paraId="2B41667D" w14:textId="77777777" w:rsidR="00367B32" w:rsidRDefault="00367B32" w:rsidP="65A4B4FB">
      <w:pPr>
        <w:tabs>
          <w:tab w:val="left" w:pos="720"/>
          <w:tab w:val="center" w:pos="5040"/>
          <w:tab w:val="right" w:pos="10080"/>
        </w:tabs>
        <w:ind w:right="-432"/>
        <w:rPr>
          <w:rFonts w:ascii="Book Antiqua" w:eastAsia="Book Antiqua" w:hAnsi="Book Antiqua" w:cs="Book Antiqua"/>
          <w:b/>
          <w:bCs/>
        </w:rPr>
      </w:pPr>
    </w:p>
    <w:p w14:paraId="632E84F9" w14:textId="5C95717C" w:rsidR="00282AED" w:rsidRDefault="00A12080" w:rsidP="65A4B4FB">
      <w:pPr>
        <w:tabs>
          <w:tab w:val="left" w:pos="720"/>
          <w:tab w:val="center" w:pos="5040"/>
          <w:tab w:val="right" w:pos="10080"/>
        </w:tabs>
        <w:rPr>
          <w:rFonts w:ascii="Book Antiqua" w:eastAsia="Book Antiqua" w:hAnsi="Book Antiqua" w:cs="Book Antiqua"/>
          <w:color w:val="000000" w:themeColor="text1"/>
        </w:rPr>
      </w:pPr>
      <w:r>
        <w:rPr>
          <w:noProof/>
          <w:color w:val="000000" w:themeColor="text1"/>
        </w:rPr>
        <w:drawing>
          <wp:anchor distT="0" distB="0" distL="114300" distR="114300" simplePos="0" relativeHeight="251660800" behindDoc="0" locked="0" layoutInCell="1" allowOverlap="1" wp14:anchorId="251EF1E6" wp14:editId="5A47C53B">
            <wp:simplePos x="0" y="0"/>
            <wp:positionH relativeFrom="column">
              <wp:posOffset>5904230</wp:posOffset>
            </wp:positionH>
            <wp:positionV relativeFrom="paragraph">
              <wp:posOffset>636270</wp:posOffset>
            </wp:positionV>
            <wp:extent cx="537845" cy="537845"/>
            <wp:effectExtent l="0" t="0" r="0" b="0"/>
            <wp:wrapThrough wrapText="bothSides">
              <wp:wrapPolygon edited="0">
                <wp:start x="0" y="0"/>
                <wp:lineTo x="0" y="20911"/>
                <wp:lineTo x="20911" y="20911"/>
                <wp:lineTo x="20911" y="0"/>
                <wp:lineTo x="0" y="0"/>
              </wp:wrapPolygon>
            </wp:wrapThrough>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7845" cy="537845"/>
                    </a:xfrm>
                    <a:prstGeom prst="rect">
                      <a:avLst/>
                    </a:prstGeom>
                  </pic:spPr>
                </pic:pic>
              </a:graphicData>
            </a:graphic>
            <wp14:sizeRelH relativeFrom="page">
              <wp14:pctWidth>0</wp14:pctWidth>
            </wp14:sizeRelH>
            <wp14:sizeRelV relativeFrom="page">
              <wp14:pctHeight>0</wp14:pctHeight>
            </wp14:sizeRelV>
          </wp:anchor>
        </w:drawing>
      </w:r>
      <w:r w:rsidR="00A8499A" w:rsidRPr="65A4B4FB">
        <w:rPr>
          <w:rFonts w:ascii="Book Antiqua" w:eastAsia="Book Antiqua" w:hAnsi="Book Antiqua" w:cs="Book Antiqua"/>
          <w:b/>
          <w:bCs/>
          <w:color w:val="000000" w:themeColor="text1"/>
        </w:rPr>
        <w:t xml:space="preserve">VBS REGISTRATION IS OPEN! This year’s VBS: Operation Restoration! invites kids to be </w:t>
      </w:r>
      <w:r w:rsidR="00282AED" w:rsidRPr="65A4B4FB">
        <w:rPr>
          <w:rFonts w:ascii="Book Antiqua" w:eastAsia="Book Antiqua" w:hAnsi="Book Antiqua" w:cs="Book Antiqua"/>
          <w:b/>
          <w:bCs/>
          <w:color w:val="000000" w:themeColor="text1"/>
        </w:rPr>
        <w:t>M</w:t>
      </w:r>
      <w:r w:rsidR="00A8499A" w:rsidRPr="65A4B4FB">
        <w:rPr>
          <w:rFonts w:ascii="Book Antiqua" w:eastAsia="Book Antiqua" w:hAnsi="Book Antiqua" w:cs="Book Antiqua"/>
          <w:b/>
          <w:bCs/>
          <w:color w:val="000000" w:themeColor="text1"/>
        </w:rPr>
        <w:t xml:space="preserve">enders in God’s world. </w:t>
      </w:r>
      <w:r w:rsidR="00A8499A" w:rsidRPr="65A4B4FB">
        <w:rPr>
          <w:rFonts w:ascii="Book Antiqua" w:eastAsia="Book Antiqua" w:hAnsi="Book Antiqua" w:cs="Book Antiqua"/>
          <w:color w:val="000000" w:themeColor="text1"/>
        </w:rPr>
        <w:t xml:space="preserve">As they make connections between Bible stories and mending actions, they’ll discover simple ways to live out faith in daily life by exploring the daily themes of Feed, Heal, Forgive, Pray, and Rest. Dates are </w:t>
      </w:r>
      <w:r w:rsidR="00A8499A" w:rsidRPr="65A4B4FB">
        <w:rPr>
          <w:rFonts w:ascii="Book Antiqua" w:eastAsia="Book Antiqua" w:hAnsi="Book Antiqua" w:cs="Book Antiqua"/>
          <w:b/>
          <w:bCs/>
          <w:color w:val="000000" w:themeColor="text1"/>
        </w:rPr>
        <w:t>July 24-28, 2023</w:t>
      </w:r>
      <w:r w:rsidR="00A8499A" w:rsidRPr="65A4B4FB">
        <w:rPr>
          <w:rFonts w:ascii="Book Antiqua" w:eastAsia="Book Antiqua" w:hAnsi="Book Antiqua" w:cs="Book Antiqua"/>
          <w:color w:val="000000" w:themeColor="text1"/>
        </w:rPr>
        <w:t>.</w:t>
      </w:r>
      <w:r w:rsidR="001516D7" w:rsidRPr="65A4B4FB">
        <w:rPr>
          <w:rFonts w:ascii="Book Antiqua" w:eastAsia="Book Antiqua" w:hAnsi="Book Antiqua" w:cs="Book Antiqua"/>
          <w:color w:val="000000" w:themeColor="text1"/>
        </w:rPr>
        <w:t xml:space="preserve"> </w:t>
      </w:r>
      <w:r w:rsidR="00282AED" w:rsidRPr="65A4B4FB">
        <w:rPr>
          <w:rFonts w:ascii="Book Antiqua" w:eastAsia="Book Antiqua" w:hAnsi="Book Antiqua" w:cs="Book Antiqua"/>
          <w:color w:val="000000" w:themeColor="text1"/>
        </w:rPr>
        <w:t>The cost is $25 per Mender, payable via Check (First Presbyterian of Haddonfield memo line: VBS), Venmo (</w:t>
      </w:r>
      <w:r w:rsidR="00282AED" w:rsidRPr="6187ADD2">
        <w:rPr>
          <w:rFonts w:ascii="Book Antiqua" w:eastAsia="Book Antiqua" w:hAnsi="Book Antiqua" w:cs="Book Antiqua"/>
          <w:i/>
          <w:iCs/>
          <w:color w:val="000000" w:themeColor="text1"/>
        </w:rPr>
        <w:t>@FPCHaddonfield),</w:t>
      </w:r>
      <w:r w:rsidR="001516D7" w:rsidRPr="65A4B4FB">
        <w:rPr>
          <w:rFonts w:ascii="Book Antiqua" w:eastAsia="Book Antiqua" w:hAnsi="Book Antiqua" w:cs="Book Antiqua"/>
          <w:color w:val="000000" w:themeColor="text1"/>
        </w:rPr>
        <w:t xml:space="preserve"> </w:t>
      </w:r>
      <w:r w:rsidR="00282AED" w:rsidRPr="65A4B4FB">
        <w:rPr>
          <w:rFonts w:ascii="Book Antiqua" w:eastAsia="Book Antiqua" w:hAnsi="Book Antiqua" w:cs="Book Antiqua"/>
          <w:color w:val="000000" w:themeColor="text1"/>
        </w:rPr>
        <w:t xml:space="preserve">or through Realm (QR code links directly to Realm payment). </w:t>
      </w:r>
      <w:r w:rsidR="00A8499A" w:rsidRPr="65A4B4FB">
        <w:rPr>
          <w:rFonts w:ascii="Book Antiqua" w:eastAsia="Book Antiqua" w:hAnsi="Book Antiqua" w:cs="Book Antiqua"/>
          <w:b/>
          <w:bCs/>
          <w:color w:val="000000" w:themeColor="text1"/>
        </w:rPr>
        <w:t xml:space="preserve">Register </w:t>
      </w:r>
      <w:r w:rsidR="00282AED" w:rsidRPr="65A4B4FB">
        <w:rPr>
          <w:rFonts w:ascii="Book Antiqua" w:eastAsia="Book Antiqua" w:hAnsi="Book Antiqua" w:cs="Book Antiqua"/>
          <w:b/>
          <w:bCs/>
          <w:color w:val="000000" w:themeColor="text1"/>
        </w:rPr>
        <w:t>Menders</w:t>
      </w:r>
      <w:r w:rsidR="00282AED" w:rsidRPr="65A4B4FB">
        <w:rPr>
          <w:rFonts w:ascii="Book Antiqua" w:eastAsia="Book Antiqua" w:hAnsi="Book Antiqua" w:cs="Book Antiqua"/>
          <w:color w:val="000000" w:themeColor="text1"/>
        </w:rPr>
        <w:t xml:space="preserve"> at </w:t>
      </w:r>
      <w:hyperlink r:id="rId22">
        <w:r w:rsidR="65A4B4FB" w:rsidRPr="65A4B4FB">
          <w:rPr>
            <w:rStyle w:val="Hyperlink"/>
            <w:rFonts w:ascii="Book Antiqua" w:eastAsia="Book Antiqua" w:hAnsi="Book Antiqua" w:cs="Book Antiqua"/>
            <w:b/>
            <w:bCs/>
          </w:rPr>
          <w:t>https://bit.ly/466tnHi.</w:t>
        </w:r>
      </w:hyperlink>
      <w:r w:rsidR="00A8499A" w:rsidRPr="65A4B4FB">
        <w:rPr>
          <w:rFonts w:ascii="Book Antiqua" w:eastAsia="Book Antiqua" w:hAnsi="Book Antiqua" w:cs="Book Antiqua"/>
          <w:color w:val="000000" w:themeColor="text1"/>
        </w:rPr>
        <w:t xml:space="preserve"> </w:t>
      </w:r>
      <w:r w:rsidR="6187ADD2" w:rsidRPr="6187ADD2">
        <w:rPr>
          <w:rFonts w:ascii="Book Antiqua" w:eastAsia="Book Antiqua" w:hAnsi="Book Antiqua" w:cs="Book Antiqua"/>
          <w:b/>
          <w:bCs/>
        </w:rPr>
        <w:t xml:space="preserve">Youth and adult </w:t>
      </w:r>
      <w:proofErr w:type="gramStart"/>
      <w:r w:rsidR="6187ADD2" w:rsidRPr="6187ADD2">
        <w:rPr>
          <w:rFonts w:ascii="Book Antiqua" w:eastAsia="Book Antiqua" w:hAnsi="Book Antiqua" w:cs="Book Antiqua"/>
          <w:b/>
          <w:bCs/>
        </w:rPr>
        <w:t>volunteers  r</w:t>
      </w:r>
      <w:r w:rsidR="6187ADD2" w:rsidRPr="6187ADD2">
        <w:rPr>
          <w:rFonts w:ascii="Book Antiqua" w:eastAsia="Book Antiqua" w:hAnsi="Book Antiqua" w:cs="Book Antiqua"/>
          <w:color w:val="000000" w:themeColor="text1"/>
        </w:rPr>
        <w:t>egister</w:t>
      </w:r>
      <w:proofErr w:type="gramEnd"/>
      <w:r w:rsidR="6187ADD2" w:rsidRPr="6187ADD2">
        <w:rPr>
          <w:rFonts w:ascii="Book Antiqua" w:eastAsia="Book Antiqua" w:hAnsi="Book Antiqua" w:cs="Book Antiqua"/>
          <w:color w:val="000000" w:themeColor="text1"/>
        </w:rPr>
        <w:t xml:space="preserve"> at </w:t>
      </w:r>
      <w:hyperlink r:id="rId23">
        <w:r w:rsidR="6187ADD2" w:rsidRPr="6187ADD2">
          <w:rPr>
            <w:rStyle w:val="Hyperlink"/>
            <w:rFonts w:ascii="Book Antiqua" w:eastAsia="Book Antiqua" w:hAnsi="Book Antiqua" w:cs="Book Antiqua"/>
          </w:rPr>
          <w:t>https://bit.ly/3NqB9Et</w:t>
        </w:r>
      </w:hyperlink>
      <w:r w:rsidR="6187ADD2" w:rsidRPr="6187ADD2">
        <w:rPr>
          <w:rFonts w:ascii="Book Antiqua" w:eastAsia="Book Antiqua" w:hAnsi="Book Antiqua" w:cs="Book Antiqua"/>
        </w:rPr>
        <w:t xml:space="preserve">. </w:t>
      </w:r>
      <w:r w:rsidR="6187ADD2" w:rsidRPr="6187ADD2">
        <w:rPr>
          <w:rFonts w:ascii="Book Antiqua" w:eastAsia="Book Antiqua" w:hAnsi="Book Antiqua" w:cs="Book Antiqua"/>
          <w:color w:val="000000" w:themeColor="text1"/>
        </w:rPr>
        <w:t xml:space="preserve"> See you in July!</w:t>
      </w:r>
    </w:p>
    <w:p w14:paraId="155CC520" w14:textId="7D8D7B83" w:rsidR="00F7314F" w:rsidRPr="00F7314F" w:rsidDel="009643C1" w:rsidRDefault="00F7314F" w:rsidP="65A4B4FB">
      <w:pPr>
        <w:tabs>
          <w:tab w:val="left" w:pos="720"/>
          <w:tab w:val="center" w:pos="5040"/>
          <w:tab w:val="right" w:pos="10080"/>
        </w:tabs>
        <w:contextualSpacing/>
        <w:rPr>
          <w:rFonts w:ascii="Book Antiqua" w:eastAsia="Book Antiqua" w:hAnsi="Book Antiqua" w:cs="Book Antiqua"/>
        </w:rPr>
      </w:pPr>
    </w:p>
    <w:p w14:paraId="440621E6" w14:textId="1EC6C1F6" w:rsidR="00A12080" w:rsidRDefault="49D9B9E9" w:rsidP="65A4B4FB">
      <w:pPr>
        <w:tabs>
          <w:tab w:val="left" w:pos="720"/>
          <w:tab w:val="center" w:pos="5040"/>
          <w:tab w:val="right" w:pos="10080"/>
        </w:tabs>
        <w:contextualSpacing/>
        <w:rPr>
          <w:rFonts w:ascii="Book Antiqua" w:eastAsia="Book Antiqua" w:hAnsi="Book Antiqua" w:cs="Book Antiqua"/>
          <w:color w:val="000000" w:themeColor="text1"/>
        </w:rPr>
      </w:pPr>
      <w:r w:rsidRPr="49D9B9E9">
        <w:rPr>
          <w:rFonts w:ascii="Book Antiqua" w:eastAsia="Book Antiqua" w:hAnsi="Book Antiqua" w:cs="Book Antiqua"/>
          <w:b/>
          <w:bCs/>
          <w:color w:val="000000" w:themeColor="text1"/>
        </w:rPr>
        <w:t>WORSHIP ATTENDANCE 6/18/23:</w:t>
      </w:r>
      <w:r w:rsidRPr="49D9B9E9">
        <w:rPr>
          <w:rFonts w:ascii="Book Antiqua" w:eastAsia="Book Antiqua" w:hAnsi="Book Antiqua" w:cs="Book Antiqua"/>
          <w:color w:val="000000" w:themeColor="text1"/>
        </w:rPr>
        <w:t xml:space="preserve"> </w:t>
      </w:r>
      <w:r w:rsidRPr="49D9B9E9">
        <w:rPr>
          <w:rFonts w:ascii="Book Antiqua" w:eastAsia="Book Antiqua" w:hAnsi="Book Antiqua" w:cs="Book Antiqua"/>
          <w:b/>
          <w:bCs/>
          <w:color w:val="000000" w:themeColor="text1"/>
        </w:rPr>
        <w:t xml:space="preserve">116 </w:t>
      </w:r>
      <w:r w:rsidRPr="49D9B9E9">
        <w:rPr>
          <w:rFonts w:ascii="Book Antiqua" w:eastAsia="Book Antiqua" w:hAnsi="Book Antiqua" w:cs="Book Antiqua"/>
          <w:color w:val="000000" w:themeColor="text1"/>
        </w:rPr>
        <w:t xml:space="preserve">in person and </w:t>
      </w:r>
      <w:r w:rsidRPr="49D9B9E9">
        <w:rPr>
          <w:rFonts w:ascii="Book Antiqua" w:eastAsia="Book Antiqua" w:hAnsi="Book Antiqua" w:cs="Book Antiqua"/>
          <w:b/>
          <w:bCs/>
          <w:color w:val="000000" w:themeColor="text1"/>
        </w:rPr>
        <w:t xml:space="preserve">21 </w:t>
      </w:r>
      <w:r w:rsidRPr="49D9B9E9">
        <w:rPr>
          <w:rFonts w:ascii="Book Antiqua" w:eastAsia="Book Antiqua" w:hAnsi="Book Antiqua" w:cs="Book Antiqua"/>
          <w:color w:val="000000" w:themeColor="text1"/>
        </w:rPr>
        <w:t>online.</w:t>
      </w:r>
    </w:p>
    <w:p w14:paraId="1318FB1B" w14:textId="77777777" w:rsidR="00A12080" w:rsidRDefault="00A12080" w:rsidP="65A4B4FB">
      <w:pPr>
        <w:tabs>
          <w:tab w:val="left" w:pos="720"/>
          <w:tab w:val="center" w:pos="5040"/>
          <w:tab w:val="right" w:pos="10080"/>
        </w:tabs>
        <w:contextualSpacing/>
        <w:rPr>
          <w:rFonts w:ascii="Book Antiqua" w:eastAsia="Book Antiqua" w:hAnsi="Book Antiqua" w:cs="Book Antiqua"/>
          <w:b/>
          <w:bCs/>
          <w:color w:val="000000" w:themeColor="text1"/>
        </w:rPr>
      </w:pPr>
    </w:p>
    <w:p w14:paraId="4E4CD653" w14:textId="77777777" w:rsidR="00FF6BF7" w:rsidRDefault="00FF6BF7" w:rsidP="00FF6BF7">
      <w:pPr>
        <w:tabs>
          <w:tab w:val="left" w:pos="720"/>
          <w:tab w:val="center" w:pos="5040"/>
          <w:tab w:val="right" w:pos="10080"/>
        </w:tabs>
        <w:contextualSpacing/>
        <w:rPr>
          <w:b/>
          <w:bCs/>
        </w:rPr>
      </w:pPr>
      <w:r w:rsidRPr="2C7724E0">
        <w:rPr>
          <w:b/>
          <w:bCs/>
          <w:color w:val="000000" w:themeColor="text1"/>
        </w:rPr>
        <w:t xml:space="preserve">2023 CHURCH OFFERING UPDATE – </w:t>
      </w:r>
      <w:r w:rsidRPr="2C7724E0">
        <w:rPr>
          <w:color w:val="000000" w:themeColor="text1"/>
        </w:rPr>
        <w:t xml:space="preserve">Please note that target numbers on the right represent a 6-month goal, not the full year’s budget. </w:t>
      </w:r>
    </w:p>
    <w:p w14:paraId="74C7109B" w14:textId="77777777" w:rsidR="00FF6BF7" w:rsidRDefault="00FF6BF7" w:rsidP="00FF6BF7">
      <w:pPr>
        <w:tabs>
          <w:tab w:val="left" w:pos="720"/>
          <w:tab w:val="center" w:pos="5040"/>
          <w:tab w:val="right" w:pos="10080"/>
        </w:tabs>
        <w:ind w:firstLine="720"/>
        <w:contextualSpacing/>
        <w:rPr>
          <w:b/>
          <w:bCs/>
          <w:color w:val="000000" w:themeColor="text1"/>
        </w:rPr>
      </w:pPr>
      <w:r w:rsidRPr="2C7724E0">
        <w:rPr>
          <w:b/>
          <w:bCs/>
          <w:color w:val="000000" w:themeColor="text1"/>
          <w:u w:val="single"/>
        </w:rPr>
        <w:t>Received to date</w:t>
      </w:r>
      <w:r w:rsidRPr="2C7724E0">
        <w:rPr>
          <w:b/>
          <w:bCs/>
          <w:color w:val="000000" w:themeColor="text1"/>
        </w:rPr>
        <w:t xml:space="preserve">      </w:t>
      </w:r>
      <w:r w:rsidRPr="2C7724E0">
        <w:rPr>
          <w:b/>
          <w:bCs/>
          <w:color w:val="000000" w:themeColor="text1"/>
          <w:u w:val="single"/>
        </w:rPr>
        <w:t xml:space="preserve">Six-month budget </w:t>
      </w:r>
      <w:proofErr w:type="gramStart"/>
      <w:r w:rsidRPr="2C7724E0">
        <w:rPr>
          <w:b/>
          <w:bCs/>
          <w:color w:val="000000" w:themeColor="text1"/>
          <w:u w:val="single"/>
        </w:rPr>
        <w:t>goal</w:t>
      </w:r>
      <w:proofErr w:type="gramEnd"/>
    </w:p>
    <w:p w14:paraId="13D4FE13" w14:textId="77777777" w:rsidR="00FF6BF7" w:rsidRDefault="00FF6BF7" w:rsidP="00FF6BF7">
      <w:pPr>
        <w:tabs>
          <w:tab w:val="left" w:pos="720"/>
          <w:tab w:val="center" w:pos="5040"/>
          <w:tab w:val="right" w:pos="10080"/>
        </w:tabs>
        <w:ind w:left="720"/>
        <w:contextualSpacing/>
        <w:rPr>
          <w:color w:val="000000" w:themeColor="text1"/>
          <w:sz w:val="10"/>
          <w:szCs w:val="10"/>
        </w:rPr>
      </w:pPr>
    </w:p>
    <w:p w14:paraId="6D23EACD" w14:textId="2AA3E5EE" w:rsidR="00FF6BF7" w:rsidRDefault="00FF6BF7" w:rsidP="00FF6BF7">
      <w:pPr>
        <w:tabs>
          <w:tab w:val="left" w:pos="720"/>
          <w:tab w:val="center" w:pos="5040"/>
          <w:tab w:val="right" w:pos="10080"/>
        </w:tabs>
        <w:ind w:left="720"/>
        <w:contextualSpacing/>
      </w:pPr>
      <w:r w:rsidRPr="2C7724E0">
        <w:rPr>
          <w:color w:val="000000" w:themeColor="text1"/>
        </w:rPr>
        <w:t>Envelope Giving:     $</w:t>
      </w:r>
      <w:r w:rsidRPr="2C7724E0">
        <w:rPr>
          <w:rFonts w:ascii="Arial" w:hAnsi="Arial" w:cs="Arial"/>
          <w:color w:val="222222"/>
        </w:rPr>
        <w:t xml:space="preserve"> </w:t>
      </w:r>
      <w:r>
        <w:t xml:space="preserve">301,255.00                   </w:t>
      </w:r>
      <w:r w:rsidRPr="2C7724E0">
        <w:rPr>
          <w:color w:val="000000" w:themeColor="text1"/>
        </w:rPr>
        <w:t xml:space="preserve"> $ 285,135.00</w:t>
      </w:r>
    </w:p>
    <w:p w14:paraId="15F3BAC1" w14:textId="33B8F79D" w:rsidR="00FF6BF7" w:rsidRDefault="00FF6BF7" w:rsidP="00FF6BF7">
      <w:pPr>
        <w:tabs>
          <w:tab w:val="left" w:pos="720"/>
          <w:tab w:val="center" w:pos="5040"/>
          <w:tab w:val="right" w:pos="10080"/>
        </w:tabs>
        <w:ind w:left="720"/>
        <w:contextualSpacing/>
      </w:pPr>
      <w:r w:rsidRPr="2C7724E0">
        <w:rPr>
          <w:color w:val="000000" w:themeColor="text1"/>
        </w:rPr>
        <w:t>Loose Offering:        $</w:t>
      </w:r>
      <w:r w:rsidRPr="2C7724E0">
        <w:rPr>
          <w:color w:val="222222"/>
        </w:rPr>
        <w:t xml:space="preserve">     </w:t>
      </w:r>
      <w:r>
        <w:t>6,022.00</w:t>
      </w:r>
      <w:r w:rsidRPr="2C7724E0">
        <w:rPr>
          <w:color w:val="222222"/>
        </w:rPr>
        <w:t xml:space="preserve">                    </w:t>
      </w:r>
      <w:r w:rsidRPr="2C7724E0">
        <w:rPr>
          <w:color w:val="000000" w:themeColor="text1"/>
        </w:rPr>
        <w:t>$     6,000.00</w:t>
      </w:r>
    </w:p>
    <w:p w14:paraId="42503064" w14:textId="27E309B8" w:rsidR="00FF6BF7" w:rsidRDefault="00FF6BF7" w:rsidP="00FF6BF7">
      <w:pPr>
        <w:tabs>
          <w:tab w:val="left" w:pos="720"/>
          <w:tab w:val="center" w:pos="5040"/>
          <w:tab w:val="right" w:pos="10080"/>
        </w:tabs>
        <w:ind w:left="720"/>
        <w:contextualSpacing/>
        <w:rPr>
          <w:color w:val="000000" w:themeColor="text1"/>
        </w:rPr>
      </w:pPr>
      <w:r w:rsidRPr="2C7724E0">
        <w:rPr>
          <w:color w:val="000000" w:themeColor="text1"/>
        </w:rPr>
        <w:t>Per Capita:                $</w:t>
      </w:r>
      <w:r w:rsidRPr="2C7724E0">
        <w:rPr>
          <w:rFonts w:ascii="Arial" w:hAnsi="Arial" w:cs="Arial"/>
          <w:color w:val="222222"/>
        </w:rPr>
        <w:t xml:space="preserve">    </w:t>
      </w:r>
      <w:r>
        <w:t xml:space="preserve">8,629.00                    </w:t>
      </w:r>
      <w:r w:rsidRPr="2C7724E0">
        <w:rPr>
          <w:color w:val="000000" w:themeColor="text1"/>
        </w:rPr>
        <w:t>$     8,000.00</w:t>
      </w:r>
    </w:p>
    <w:p w14:paraId="195D4199" w14:textId="77777777" w:rsidR="00FF6BF7" w:rsidRDefault="00FF6BF7" w:rsidP="00FF6BF7">
      <w:pPr>
        <w:tabs>
          <w:tab w:val="left" w:pos="720"/>
          <w:tab w:val="center" w:pos="5040"/>
          <w:tab w:val="right" w:pos="10080"/>
        </w:tabs>
        <w:contextualSpacing/>
        <w:rPr>
          <w:rFonts w:ascii="Book Antiqua" w:eastAsia="Book Antiqua" w:hAnsi="Book Antiqua" w:cs="Book Antiqua"/>
        </w:rPr>
      </w:pPr>
    </w:p>
    <w:p w14:paraId="5D5F61F2" w14:textId="1DA4203B" w:rsidR="00FB3E38" w:rsidRDefault="6187ADD2" w:rsidP="6187ADD2">
      <w:pPr>
        <w:tabs>
          <w:tab w:val="left" w:pos="720"/>
          <w:tab w:val="center" w:pos="5040"/>
          <w:tab w:val="right" w:pos="10080"/>
        </w:tabs>
        <w:contextualSpacing/>
        <w:rPr>
          <w:rFonts w:ascii="Book Antiqua" w:eastAsia="Book Antiqua" w:hAnsi="Book Antiqua" w:cs="Book Antiqua"/>
          <w:i/>
          <w:iCs/>
          <w:color w:val="000000" w:themeColor="text1"/>
        </w:rPr>
      </w:pPr>
      <w:r w:rsidRPr="6187ADD2">
        <w:rPr>
          <w:rFonts w:ascii="Book Antiqua" w:eastAsia="Book Antiqua" w:hAnsi="Book Antiqua" w:cs="Book Antiqua"/>
          <w:b/>
          <w:bCs/>
          <w:color w:val="000000" w:themeColor="text1"/>
        </w:rPr>
        <w:t xml:space="preserve">SCRIPTURE FOR SUNDAY, JULY 2: </w:t>
      </w:r>
      <w:hyperlink r:id="rId24">
        <w:r w:rsidRPr="6187ADD2">
          <w:rPr>
            <w:rStyle w:val="Hyperlink"/>
            <w:rFonts w:ascii="Book Antiqua" w:eastAsia="Book Antiqua" w:hAnsi="Book Antiqua" w:cs="Book Antiqua"/>
          </w:rPr>
          <w:t>Genesis 22:1-14</w:t>
        </w:r>
      </w:hyperlink>
    </w:p>
    <w:p w14:paraId="09611841" w14:textId="6A5A0AFC" w:rsidR="00A02DA1" w:rsidRDefault="6187ADD2" w:rsidP="6187ADD2">
      <w:pPr>
        <w:tabs>
          <w:tab w:val="left" w:pos="720"/>
          <w:tab w:val="center" w:pos="5040"/>
          <w:tab w:val="right" w:pos="10080"/>
        </w:tabs>
        <w:ind w:firstLine="720"/>
        <w:contextualSpacing/>
        <w:rPr>
          <w:rFonts w:ascii="Book Antiqua" w:eastAsia="Book Antiqua" w:hAnsi="Book Antiqua" w:cs="Book Antiqua"/>
          <w:color w:val="000000" w:themeColor="text1"/>
        </w:rPr>
      </w:pPr>
      <w:r w:rsidRPr="6187ADD2">
        <w:rPr>
          <w:rFonts w:ascii="Book Antiqua" w:eastAsia="Book Antiqua" w:hAnsi="Book Antiqua" w:cs="Book Antiqua"/>
          <w:color w:val="000000" w:themeColor="text1"/>
        </w:rPr>
        <w:t xml:space="preserve"> </w:t>
      </w:r>
    </w:p>
    <w:p w14:paraId="1D6EC24B" w14:textId="3BF7A9E1" w:rsidR="00A02DA1" w:rsidRDefault="00A02DA1" w:rsidP="65A4B4FB">
      <w:pPr>
        <w:tabs>
          <w:tab w:val="left" w:pos="720"/>
          <w:tab w:val="center" w:pos="5040"/>
          <w:tab w:val="right" w:pos="10080"/>
        </w:tabs>
        <w:contextualSpacing/>
        <w:jc w:val="center"/>
        <w:rPr>
          <w:rFonts w:ascii="Book Antiqua" w:eastAsia="Book Antiqua" w:hAnsi="Book Antiqua" w:cs="Book Antiqua"/>
        </w:rPr>
      </w:pPr>
    </w:p>
    <w:p w14:paraId="1703E319" w14:textId="77777777" w:rsidR="00AB4657" w:rsidRDefault="00AB4657" w:rsidP="65A4B4FB">
      <w:pPr>
        <w:tabs>
          <w:tab w:val="left" w:pos="720"/>
          <w:tab w:val="center" w:pos="5040"/>
          <w:tab w:val="right" w:pos="10080"/>
        </w:tabs>
        <w:contextualSpacing/>
        <w:jc w:val="center"/>
        <w:rPr>
          <w:rFonts w:ascii="Book Antiqua" w:eastAsia="Book Antiqua" w:hAnsi="Book Antiqua" w:cs="Book Antiqua"/>
          <w:color w:val="000000" w:themeColor="text1"/>
        </w:rPr>
      </w:pPr>
    </w:p>
    <w:p w14:paraId="44ACCD06" w14:textId="77777777" w:rsidR="00DB161C" w:rsidRDefault="00DB161C" w:rsidP="65A4B4FB">
      <w:pPr>
        <w:tabs>
          <w:tab w:val="left" w:pos="720"/>
          <w:tab w:val="center" w:pos="5040"/>
          <w:tab w:val="right" w:pos="10080"/>
        </w:tabs>
        <w:ind w:firstLine="720"/>
        <w:contextualSpacing/>
        <w:rPr>
          <w:rFonts w:ascii="Book Antiqua" w:eastAsia="Book Antiqua" w:hAnsi="Book Antiqua" w:cs="Book Antiqua"/>
          <w:color w:val="000000" w:themeColor="text1"/>
        </w:rPr>
        <w:sectPr w:rsidR="00DB161C" w:rsidSect="005A73CC">
          <w:headerReference w:type="even" r:id="rId25"/>
          <w:headerReference w:type="default" r:id="rId26"/>
          <w:footerReference w:type="default" r:id="rId27"/>
          <w:headerReference w:type="first" r:id="rId28"/>
          <w:footerReference w:type="first" r:id="rId29"/>
          <w:type w:val="continuous"/>
          <w:pgSz w:w="12240" w:h="15840"/>
          <w:pgMar w:top="720" w:right="1152" w:bottom="720" w:left="1152" w:header="432" w:footer="0" w:gutter="0"/>
          <w:cols w:space="720"/>
          <w:titlePg/>
          <w:docGrid w:linePitch="360"/>
        </w:sectPr>
      </w:pPr>
    </w:p>
    <w:p w14:paraId="1221AC19" w14:textId="77777777" w:rsidR="00EC43F6" w:rsidRDefault="00DB161C" w:rsidP="00DB161C">
      <w:pPr>
        <w:tabs>
          <w:tab w:val="left" w:pos="720"/>
          <w:tab w:val="center" w:pos="5040"/>
          <w:tab w:val="right" w:pos="10080"/>
        </w:tabs>
        <w:contextualSpacing/>
        <w:jc w:val="center"/>
        <w:rPr>
          <w:color w:val="000000" w:themeColor="text1"/>
        </w:rPr>
        <w:sectPr w:rsidR="00EC43F6" w:rsidSect="00DB161C">
          <w:footerReference w:type="default" r:id="rId30"/>
          <w:headerReference w:type="first" r:id="rId31"/>
          <w:footerReference w:type="first" r:id="rId32"/>
          <w:pgSz w:w="15840" w:h="12240" w:orient="landscape"/>
          <w:pgMar w:top="1152" w:right="720" w:bottom="1152" w:left="720" w:header="432" w:footer="0" w:gutter="0"/>
          <w:cols w:space="720"/>
          <w:titlePg/>
          <w:docGrid w:linePitch="360"/>
        </w:sectPr>
      </w:pPr>
      <w:r>
        <w:rPr>
          <w:noProof/>
          <w:color w:val="000000" w:themeColor="text1"/>
        </w:rPr>
        <w:lastRenderedPageBreak/>
        <w:drawing>
          <wp:inline distT="0" distB="0" distL="0" distR="0" wp14:anchorId="46BDA0EB" wp14:editId="03CA7304">
            <wp:extent cx="8745513" cy="6682279"/>
            <wp:effectExtent l="0" t="0" r="5080" b="0"/>
            <wp:docPr id="2" name="Picture 2" descr="A picture containing text,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 font&#10;&#10;Description automatically generated"/>
                    <pic:cNvPicPr/>
                  </pic:nvPicPr>
                  <pic:blipFill rotWithShape="1">
                    <a:blip r:embed="rId33" cstate="print">
                      <a:extLst>
                        <a:ext uri="{28A0092B-C50C-407E-A947-70E740481C1C}">
                          <a14:useLocalDpi xmlns:a14="http://schemas.microsoft.com/office/drawing/2010/main" val="0"/>
                        </a:ext>
                      </a:extLst>
                    </a:blip>
                    <a:srcRect l="3918" t="3676" r="3909" b="5185"/>
                    <a:stretch/>
                  </pic:blipFill>
                  <pic:spPr bwMode="auto">
                    <a:xfrm>
                      <a:off x="0" y="0"/>
                      <a:ext cx="8835769" cy="6751242"/>
                    </a:xfrm>
                    <a:prstGeom prst="rect">
                      <a:avLst/>
                    </a:prstGeom>
                    <a:ln>
                      <a:noFill/>
                    </a:ln>
                    <a:extLst>
                      <a:ext uri="{53640926-AAD7-44D8-BBD7-CCE9431645EC}">
                        <a14:shadowObscured xmlns:a14="http://schemas.microsoft.com/office/drawing/2010/main"/>
                      </a:ext>
                    </a:extLst>
                  </pic:spPr>
                </pic:pic>
              </a:graphicData>
            </a:graphic>
          </wp:inline>
        </w:drawing>
      </w:r>
    </w:p>
    <w:p w14:paraId="14A06124" w14:textId="4C82407C" w:rsidR="00494B51" w:rsidRDefault="00EC43F6" w:rsidP="00DB161C">
      <w:pPr>
        <w:tabs>
          <w:tab w:val="left" w:pos="720"/>
          <w:tab w:val="center" w:pos="5040"/>
          <w:tab w:val="right" w:pos="10080"/>
        </w:tabs>
        <w:contextualSpacing/>
        <w:jc w:val="center"/>
        <w:rPr>
          <w:color w:val="000000" w:themeColor="text1"/>
        </w:rPr>
      </w:pPr>
      <w:r>
        <w:rPr>
          <w:noProof/>
          <w:color w:val="000000" w:themeColor="text1"/>
        </w:rPr>
        <w:lastRenderedPageBreak/>
        <w:drawing>
          <wp:inline distT="0" distB="0" distL="0" distR="0" wp14:anchorId="3BF0AF56" wp14:editId="598B6A57">
            <wp:extent cx="5502910" cy="8615559"/>
            <wp:effectExtent l="0" t="0" r="0" b="0"/>
            <wp:docPr id="3" name="Picture 3" descr="A picture containing text, document, lett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ocument, letter, font&#10;&#10;Description automatically generated"/>
                    <pic:cNvPicPr/>
                  </pic:nvPicPr>
                  <pic:blipFill rotWithShape="1">
                    <a:blip r:embed="rId34">
                      <a:extLst>
                        <a:ext uri="{28A0092B-C50C-407E-A947-70E740481C1C}">
                          <a14:useLocalDpi xmlns:a14="http://schemas.microsoft.com/office/drawing/2010/main" val="0"/>
                        </a:ext>
                      </a:extLst>
                    </a:blip>
                    <a:srcRect l="25766" t="933" r="4723" b="14969"/>
                    <a:stretch/>
                  </pic:blipFill>
                  <pic:spPr bwMode="auto">
                    <a:xfrm>
                      <a:off x="0" y="0"/>
                      <a:ext cx="5530938" cy="8659441"/>
                    </a:xfrm>
                    <a:prstGeom prst="rect">
                      <a:avLst/>
                    </a:prstGeom>
                    <a:ln>
                      <a:noFill/>
                    </a:ln>
                    <a:extLst>
                      <a:ext uri="{53640926-AAD7-44D8-BBD7-CCE9431645EC}">
                        <a14:shadowObscured xmlns:a14="http://schemas.microsoft.com/office/drawing/2010/main"/>
                      </a:ext>
                    </a:extLst>
                  </pic:spPr>
                </pic:pic>
              </a:graphicData>
            </a:graphic>
          </wp:inline>
        </w:drawing>
      </w:r>
    </w:p>
    <w:p w14:paraId="3EABF17A" w14:textId="1D3A54BA" w:rsidR="00494B51" w:rsidRDefault="00494B51" w:rsidP="00AB4657">
      <w:pPr>
        <w:tabs>
          <w:tab w:val="left" w:pos="720"/>
          <w:tab w:val="center" w:pos="5040"/>
          <w:tab w:val="right" w:pos="10080"/>
        </w:tabs>
        <w:contextualSpacing/>
        <w:jc w:val="center"/>
        <w:rPr>
          <w:color w:val="000000" w:themeColor="text1"/>
        </w:rPr>
      </w:pPr>
    </w:p>
    <w:p w14:paraId="61D11E8A" w14:textId="2E8D6C1A" w:rsidR="00EC43F6" w:rsidRDefault="00EC43F6" w:rsidP="00AB4657">
      <w:pPr>
        <w:tabs>
          <w:tab w:val="left" w:pos="720"/>
          <w:tab w:val="center" w:pos="5040"/>
          <w:tab w:val="right" w:pos="10080"/>
        </w:tabs>
        <w:contextualSpacing/>
        <w:jc w:val="center"/>
        <w:rPr>
          <w:color w:val="000000" w:themeColor="text1"/>
        </w:rPr>
      </w:pPr>
    </w:p>
    <w:p w14:paraId="0278DE5E" w14:textId="77777777" w:rsidR="00EC43F6" w:rsidRDefault="00EC43F6" w:rsidP="00AB4657">
      <w:pPr>
        <w:tabs>
          <w:tab w:val="left" w:pos="720"/>
          <w:tab w:val="center" w:pos="5040"/>
          <w:tab w:val="right" w:pos="10080"/>
        </w:tabs>
        <w:contextualSpacing/>
        <w:jc w:val="center"/>
        <w:rPr>
          <w:color w:val="000000" w:themeColor="text1"/>
        </w:rPr>
      </w:pPr>
    </w:p>
    <w:p w14:paraId="67E62E78" w14:textId="0993AB8D" w:rsidR="00E241BF" w:rsidRPr="00FB3E38" w:rsidRDefault="6D833C7A" w:rsidP="6D833C7A">
      <w:pPr>
        <w:tabs>
          <w:tab w:val="left" w:pos="720"/>
          <w:tab w:val="center" w:pos="5040"/>
          <w:tab w:val="right" w:pos="10080"/>
        </w:tabs>
        <w:contextualSpacing/>
        <w:rPr>
          <w:rFonts w:ascii="Book Antiqua" w:eastAsia="Book Antiqua" w:hAnsi="Book Antiqua" w:cs="Book Antiqua"/>
          <w:b/>
          <w:bCs/>
          <w:color w:val="000000" w:themeColor="text1"/>
        </w:rPr>
      </w:pPr>
      <w:r w:rsidRPr="6D833C7A">
        <w:rPr>
          <w:rFonts w:ascii="Book Antiqua" w:eastAsia="Book Antiqua" w:hAnsi="Book Antiqua" w:cs="Book Antiqua"/>
          <w:color w:val="000000" w:themeColor="text1"/>
        </w:rPr>
        <w:t xml:space="preserve">The 4th of July is next week!  Families and individuals concerned about the gun violence crisis in America are invited to march in Haddonfield's parade.  You do not need to be a member of </w:t>
      </w:r>
      <w:r w:rsidRPr="6D833C7A">
        <w:rPr>
          <w:rFonts w:ascii="Book Antiqua" w:eastAsia="Book Antiqua" w:hAnsi="Book Antiqua" w:cs="Book Antiqua"/>
          <w:b/>
          <w:bCs/>
          <w:color w:val="000000" w:themeColor="text1"/>
        </w:rPr>
        <w:t>Moms Demand Action for Gun Sense in America</w:t>
      </w:r>
      <w:r w:rsidRPr="6D833C7A">
        <w:rPr>
          <w:rFonts w:ascii="Book Antiqua" w:eastAsia="Book Antiqua" w:hAnsi="Book Antiqua" w:cs="Book Antiqua"/>
          <w:color w:val="000000" w:themeColor="text1"/>
        </w:rPr>
        <w:t xml:space="preserve"> to participate.  Simply come to Chestnut Street at Kings Highway at 9:30am and look for the bright red MOMS banner.  No signs required but if you do bring one, please remember this is a family friendly event. </w:t>
      </w:r>
    </w:p>
    <w:p w14:paraId="24336835" w14:textId="0ECEEF29" w:rsidR="00E241BF" w:rsidRPr="00FB3E38" w:rsidRDefault="00E241BF" w:rsidP="6D833C7A">
      <w:pPr>
        <w:tabs>
          <w:tab w:val="left" w:pos="720"/>
          <w:tab w:val="center" w:pos="5040"/>
          <w:tab w:val="right" w:pos="10080"/>
        </w:tabs>
        <w:contextualSpacing/>
        <w:jc w:val="center"/>
        <w:rPr>
          <w:rFonts w:ascii="Book Antiqua" w:eastAsia="Book Antiqua" w:hAnsi="Book Antiqua" w:cs="Book Antiqua"/>
          <w:b/>
          <w:bCs/>
          <w:color w:val="000000" w:themeColor="text1"/>
        </w:rPr>
      </w:pPr>
    </w:p>
    <w:p w14:paraId="75B482E5" w14:textId="105EA289" w:rsidR="00E241BF" w:rsidRPr="00FB3E38" w:rsidRDefault="6D833C7A" w:rsidP="65A4B4FB">
      <w:pPr>
        <w:tabs>
          <w:tab w:val="left" w:pos="720"/>
          <w:tab w:val="center" w:pos="5040"/>
          <w:tab w:val="right" w:pos="10080"/>
        </w:tabs>
        <w:contextualSpacing/>
        <w:jc w:val="center"/>
        <w:rPr>
          <w:rFonts w:ascii="Book Antiqua" w:eastAsia="Book Antiqua" w:hAnsi="Book Antiqua" w:cs="Book Antiqua"/>
          <w:b/>
          <w:bCs/>
          <w:color w:val="000000" w:themeColor="text1"/>
        </w:rPr>
      </w:pPr>
      <w:r w:rsidRPr="6D833C7A">
        <w:rPr>
          <w:rFonts w:ascii="Book Antiqua" w:eastAsia="Book Antiqua" w:hAnsi="Book Antiqua" w:cs="Book Antiqua"/>
          <w:b/>
          <w:bCs/>
          <w:color w:val="000000" w:themeColor="text1"/>
        </w:rPr>
        <w:t>CONGREGATIONAL PRAYER LIST</w:t>
      </w:r>
    </w:p>
    <w:p w14:paraId="290E7105" w14:textId="77777777" w:rsidR="00E241BF" w:rsidRPr="00494B51" w:rsidRDefault="00E241BF" w:rsidP="65A4B4FB">
      <w:pPr>
        <w:tabs>
          <w:tab w:val="left" w:pos="720"/>
          <w:tab w:val="left" w:pos="1440"/>
          <w:tab w:val="center" w:pos="5040"/>
          <w:tab w:val="right" w:pos="9936"/>
        </w:tabs>
        <w:ind w:right="-144"/>
        <w:contextualSpacing/>
        <w:rPr>
          <w:rFonts w:ascii="Book Antiqua" w:eastAsia="Book Antiqua" w:hAnsi="Book Antiqua" w:cs="Book Antiqua"/>
          <w:b/>
          <w:bCs/>
          <w:color w:val="000000" w:themeColor="text1"/>
        </w:rPr>
      </w:pPr>
    </w:p>
    <w:p w14:paraId="1F47D82B" w14:textId="393DA44A" w:rsidR="00B70899" w:rsidRPr="00AB23B5" w:rsidRDefault="5576631E" w:rsidP="65A4B4FB">
      <w:pPr>
        <w:tabs>
          <w:tab w:val="left" w:pos="720"/>
          <w:tab w:val="left" w:pos="1440"/>
          <w:tab w:val="center" w:pos="5040"/>
          <w:tab w:val="right" w:pos="9936"/>
        </w:tabs>
        <w:ind w:right="-144"/>
        <w:contextualSpacing/>
        <w:rPr>
          <w:rFonts w:ascii="Book Antiqua" w:eastAsia="Book Antiqua" w:hAnsi="Book Antiqua" w:cs="Book Antiqua"/>
          <w:color w:val="222222"/>
        </w:rPr>
      </w:pPr>
      <w:r w:rsidRPr="5576631E">
        <w:rPr>
          <w:rFonts w:ascii="Book Antiqua" w:eastAsia="Book Antiqua" w:hAnsi="Book Antiqua" w:cs="Book Antiqua"/>
          <w:color w:val="000000" w:themeColor="text1"/>
        </w:rPr>
        <w:t>Please pray for the following individuals and situations throughout the week. If you would like to add a personal prayer request, please contact one of the pastors or our new Office Administrator, Olivia Willison. Requests will be revisited every 30 days.</w:t>
      </w:r>
      <w:r w:rsidRPr="5576631E">
        <w:rPr>
          <w:rFonts w:ascii="Book Antiqua" w:eastAsia="Book Antiqua" w:hAnsi="Book Antiqua" w:cs="Book Antiqua"/>
          <w:color w:val="222222"/>
        </w:rPr>
        <w:t xml:space="preserve"> </w:t>
      </w:r>
    </w:p>
    <w:p w14:paraId="68ADF333" w14:textId="77777777" w:rsidR="00B70899" w:rsidRPr="00AB23B5" w:rsidRDefault="00B70899" w:rsidP="65A4B4FB">
      <w:pPr>
        <w:tabs>
          <w:tab w:val="left" w:pos="720"/>
          <w:tab w:val="left" w:pos="1440"/>
          <w:tab w:val="center" w:pos="5040"/>
          <w:tab w:val="right" w:pos="9936"/>
        </w:tabs>
        <w:ind w:right="-144"/>
        <w:contextualSpacing/>
        <w:rPr>
          <w:rFonts w:ascii="Book Antiqua" w:eastAsia="Book Antiqua" w:hAnsi="Book Antiqua" w:cs="Book Antiqua"/>
          <w:color w:val="222222"/>
        </w:rPr>
      </w:pPr>
    </w:p>
    <w:p w14:paraId="48D22DF4" w14:textId="5FB3DCCD" w:rsidR="5576631E" w:rsidRDefault="5576631E" w:rsidP="5576631E">
      <w:pPr>
        <w:pStyle w:val="ListParagraph"/>
        <w:numPr>
          <w:ilvl w:val="0"/>
          <w:numId w:val="21"/>
        </w:numPr>
        <w:rPr>
          <w:rFonts w:ascii="Book Antiqua" w:eastAsia="Book Antiqua" w:hAnsi="Book Antiqua" w:cs="Book Antiqua"/>
          <w:color w:val="222222"/>
        </w:rPr>
      </w:pPr>
      <w:r w:rsidRPr="5576631E">
        <w:rPr>
          <w:rFonts w:ascii="Book Antiqua" w:eastAsia="Book Antiqua" w:hAnsi="Book Antiqua" w:cs="Book Antiqua"/>
          <w:color w:val="222222"/>
        </w:rPr>
        <w:t xml:space="preserve">Pray for the people, government, and country of </w:t>
      </w:r>
      <w:r w:rsidRPr="5576631E">
        <w:rPr>
          <w:rFonts w:ascii="Book Antiqua" w:eastAsia="Book Antiqua" w:hAnsi="Book Antiqua" w:cs="Book Antiqua"/>
          <w:b/>
          <w:bCs/>
          <w:color w:val="222222"/>
        </w:rPr>
        <w:t xml:space="preserve">Ukraine </w:t>
      </w:r>
      <w:r w:rsidRPr="5576631E">
        <w:rPr>
          <w:rFonts w:ascii="Book Antiqua" w:eastAsia="Book Antiqua" w:hAnsi="Book Antiqua" w:cs="Book Antiqua"/>
          <w:color w:val="222222"/>
        </w:rPr>
        <w:t xml:space="preserve">as war continues.  </w:t>
      </w:r>
    </w:p>
    <w:p w14:paraId="52074D19" w14:textId="4C3A62E4"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Please pray for the </w:t>
      </w:r>
      <w:r w:rsidRPr="5576631E">
        <w:rPr>
          <w:rFonts w:ascii="Book Antiqua" w:eastAsia="Book Antiqua" w:hAnsi="Book Antiqua" w:cs="Book Antiqua"/>
          <w:b/>
          <w:bCs/>
        </w:rPr>
        <w:t>Moody family</w:t>
      </w:r>
      <w:r w:rsidRPr="5576631E">
        <w:rPr>
          <w:rFonts w:ascii="Book Antiqua" w:eastAsia="Book Antiqua" w:hAnsi="Book Antiqua" w:cs="Book Antiqua"/>
        </w:rPr>
        <w:t xml:space="preserve"> of Pennsauken on the death of Dad Nate, who was a gasoline tanker driver in the I-95 crash.  He leaves behind a wife and a </w:t>
      </w:r>
      <w:proofErr w:type="gramStart"/>
      <w:r w:rsidRPr="5576631E">
        <w:rPr>
          <w:rFonts w:ascii="Book Antiqua" w:eastAsia="Book Antiqua" w:hAnsi="Book Antiqua" w:cs="Book Antiqua"/>
        </w:rPr>
        <w:t>7 year old</w:t>
      </w:r>
      <w:proofErr w:type="gramEnd"/>
      <w:r w:rsidRPr="5576631E">
        <w:rPr>
          <w:rFonts w:ascii="Book Antiqua" w:eastAsia="Book Antiqua" w:hAnsi="Book Antiqua" w:cs="Book Antiqua"/>
        </w:rPr>
        <w:t xml:space="preserve">. The family is trying to make sense of this </w:t>
      </w:r>
      <w:proofErr w:type="gramStart"/>
      <w:r w:rsidRPr="5576631E">
        <w:rPr>
          <w:rFonts w:ascii="Book Antiqua" w:eastAsia="Book Antiqua" w:hAnsi="Book Antiqua" w:cs="Book Antiqua"/>
        </w:rPr>
        <w:t>terrible tragedy</w:t>
      </w:r>
      <w:proofErr w:type="gramEnd"/>
      <w:r w:rsidRPr="5576631E">
        <w:rPr>
          <w:rFonts w:ascii="Book Antiqua" w:eastAsia="Book Antiqua" w:hAnsi="Book Antiqua" w:cs="Book Antiqua"/>
        </w:rPr>
        <w:t xml:space="preserve"> (6/16- J. </w:t>
      </w:r>
      <w:proofErr w:type="spellStart"/>
      <w:r w:rsidRPr="5576631E">
        <w:rPr>
          <w:rFonts w:ascii="Book Antiqua" w:eastAsia="Book Antiqua" w:hAnsi="Book Antiqua" w:cs="Book Antiqua"/>
        </w:rPr>
        <w:t>Wackes</w:t>
      </w:r>
      <w:proofErr w:type="spellEnd"/>
      <w:r w:rsidRPr="5576631E">
        <w:rPr>
          <w:rFonts w:ascii="Book Antiqua" w:eastAsia="Book Antiqua" w:hAnsi="Book Antiqua" w:cs="Book Antiqua"/>
        </w:rPr>
        <w:t>)</w:t>
      </w:r>
    </w:p>
    <w:p w14:paraId="3C4173C8" w14:textId="0280A7CF"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Please pray for the </w:t>
      </w:r>
      <w:r w:rsidRPr="5576631E">
        <w:rPr>
          <w:rFonts w:ascii="Book Antiqua" w:eastAsia="Book Antiqua" w:hAnsi="Book Antiqua" w:cs="Book Antiqua"/>
          <w:b/>
          <w:bCs/>
        </w:rPr>
        <w:t xml:space="preserve">family of Len </w:t>
      </w:r>
      <w:proofErr w:type="spellStart"/>
      <w:r w:rsidRPr="5576631E">
        <w:rPr>
          <w:rFonts w:ascii="Book Antiqua" w:eastAsia="Book Antiqua" w:hAnsi="Book Antiqua" w:cs="Book Antiqua"/>
          <w:b/>
          <w:bCs/>
        </w:rPr>
        <w:t>Szyer</w:t>
      </w:r>
      <w:proofErr w:type="spellEnd"/>
      <w:r w:rsidRPr="5576631E">
        <w:rPr>
          <w:rFonts w:ascii="Book Antiqua" w:eastAsia="Book Antiqua" w:hAnsi="Book Antiqua" w:cs="Book Antiqua"/>
        </w:rPr>
        <w:t xml:space="preserve"> of Philadelphia, the family patriarch who passed away following an illness (6/16-J. </w:t>
      </w:r>
      <w:proofErr w:type="spellStart"/>
      <w:r w:rsidRPr="5576631E">
        <w:rPr>
          <w:rFonts w:ascii="Book Antiqua" w:eastAsia="Book Antiqua" w:hAnsi="Book Antiqua" w:cs="Book Antiqua"/>
        </w:rPr>
        <w:t>Wackes</w:t>
      </w:r>
      <w:proofErr w:type="spellEnd"/>
      <w:r w:rsidRPr="5576631E">
        <w:rPr>
          <w:rFonts w:ascii="Book Antiqua" w:eastAsia="Book Antiqua" w:hAnsi="Book Antiqua" w:cs="Book Antiqua"/>
        </w:rPr>
        <w:t>).</w:t>
      </w:r>
    </w:p>
    <w:p w14:paraId="0029E18A" w14:textId="732A3916"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Pray for healing for </w:t>
      </w:r>
      <w:r w:rsidRPr="5576631E">
        <w:rPr>
          <w:rFonts w:ascii="Book Antiqua" w:eastAsia="Book Antiqua" w:hAnsi="Book Antiqua" w:cs="Book Antiqua"/>
          <w:b/>
          <w:bCs/>
        </w:rPr>
        <w:t xml:space="preserve">Antoine </w:t>
      </w:r>
      <w:r w:rsidRPr="5576631E">
        <w:rPr>
          <w:rFonts w:ascii="Book Antiqua" w:eastAsia="Book Antiqua" w:hAnsi="Book Antiqua" w:cs="Book Antiqua"/>
        </w:rPr>
        <w:t xml:space="preserve">of Greenville, SC who is undergoing treatment for colon cancer in the ICU and for </w:t>
      </w:r>
      <w:proofErr w:type="spellStart"/>
      <w:r w:rsidRPr="5576631E">
        <w:rPr>
          <w:rFonts w:ascii="Book Antiqua" w:eastAsia="Book Antiqua" w:hAnsi="Book Antiqua" w:cs="Book Antiqua"/>
        </w:rPr>
        <w:t>Terez</w:t>
      </w:r>
      <w:proofErr w:type="spellEnd"/>
      <w:r w:rsidRPr="5576631E">
        <w:rPr>
          <w:rFonts w:ascii="Book Antiqua" w:eastAsia="Book Antiqua" w:hAnsi="Book Antiqua" w:cs="Book Antiqua"/>
        </w:rPr>
        <w:t xml:space="preserve"> and Wizard who are caring for him; may God give them strength and comfort (6/16-J. </w:t>
      </w:r>
      <w:proofErr w:type="spellStart"/>
      <w:r w:rsidRPr="5576631E">
        <w:rPr>
          <w:rFonts w:ascii="Book Antiqua" w:eastAsia="Book Antiqua" w:hAnsi="Book Antiqua" w:cs="Book Antiqua"/>
        </w:rPr>
        <w:t>Wackes</w:t>
      </w:r>
      <w:proofErr w:type="spellEnd"/>
      <w:r w:rsidRPr="5576631E">
        <w:rPr>
          <w:rFonts w:ascii="Book Antiqua" w:eastAsia="Book Antiqua" w:hAnsi="Book Antiqua" w:cs="Book Antiqua"/>
        </w:rPr>
        <w:t>)</w:t>
      </w:r>
    </w:p>
    <w:p w14:paraId="655E2605" w14:textId="20B4AFAC"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Pray for </w:t>
      </w:r>
      <w:r w:rsidRPr="5576631E">
        <w:rPr>
          <w:rFonts w:ascii="Book Antiqua" w:eastAsia="Book Antiqua" w:hAnsi="Book Antiqua" w:cs="Book Antiqua"/>
          <w:b/>
          <w:bCs/>
        </w:rPr>
        <w:t xml:space="preserve">Tony </w:t>
      </w:r>
      <w:proofErr w:type="spellStart"/>
      <w:r w:rsidRPr="5576631E">
        <w:rPr>
          <w:rFonts w:ascii="Book Antiqua" w:eastAsia="Book Antiqua" w:hAnsi="Book Antiqua" w:cs="Book Antiqua"/>
          <w:b/>
          <w:bCs/>
        </w:rPr>
        <w:t>Gramkowski</w:t>
      </w:r>
      <w:proofErr w:type="spellEnd"/>
      <w:r w:rsidRPr="5576631E">
        <w:rPr>
          <w:rFonts w:ascii="Book Antiqua" w:eastAsia="Book Antiqua" w:hAnsi="Book Antiqua" w:cs="Book Antiqua"/>
        </w:rPr>
        <w:t xml:space="preserve"> who is recovering from heart surgery and a stroke.  He is in an ICU in Boston for his care (6/14 - MB Creamer)</w:t>
      </w:r>
    </w:p>
    <w:p w14:paraId="14455136" w14:textId="7796B340"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Please pray for Caroline </w:t>
      </w:r>
      <w:proofErr w:type="spellStart"/>
      <w:r w:rsidRPr="5576631E">
        <w:rPr>
          <w:rFonts w:ascii="Book Antiqua" w:eastAsia="Book Antiqua" w:hAnsi="Book Antiqua" w:cs="Book Antiqua"/>
        </w:rPr>
        <w:t>Yount’s</w:t>
      </w:r>
      <w:proofErr w:type="spellEnd"/>
      <w:r w:rsidRPr="5576631E">
        <w:rPr>
          <w:rFonts w:ascii="Book Antiqua" w:eastAsia="Book Antiqua" w:hAnsi="Book Antiqua" w:cs="Book Antiqua"/>
        </w:rPr>
        <w:t xml:space="preserve"> sister </w:t>
      </w:r>
      <w:r w:rsidRPr="5576631E">
        <w:rPr>
          <w:rFonts w:ascii="Book Antiqua" w:eastAsia="Book Antiqua" w:hAnsi="Book Antiqua" w:cs="Book Antiqua"/>
          <w:b/>
          <w:bCs/>
        </w:rPr>
        <w:t xml:space="preserve">Michele </w:t>
      </w:r>
      <w:r w:rsidRPr="5576631E">
        <w:rPr>
          <w:rFonts w:ascii="Book Antiqua" w:eastAsia="Book Antiqua" w:hAnsi="Book Antiqua" w:cs="Book Antiqua"/>
        </w:rPr>
        <w:t xml:space="preserve">as she recovers from back surgery (6/14-pastors). </w:t>
      </w:r>
    </w:p>
    <w:p w14:paraId="3F65F371" w14:textId="5E5872CF"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Please pray for </w:t>
      </w:r>
      <w:r w:rsidRPr="5576631E">
        <w:rPr>
          <w:rFonts w:ascii="Book Antiqua" w:eastAsia="Book Antiqua" w:hAnsi="Book Antiqua" w:cs="Book Antiqua"/>
          <w:b/>
          <w:bCs/>
        </w:rPr>
        <w:t>Amy and Brad Strauss</w:t>
      </w:r>
      <w:r w:rsidRPr="5576631E">
        <w:rPr>
          <w:rFonts w:ascii="Book Antiqua" w:eastAsia="Book Antiqua" w:hAnsi="Book Antiqua" w:cs="Book Antiqua"/>
        </w:rPr>
        <w:t xml:space="preserve">, that God would be present in their lives (6/13-pastors). </w:t>
      </w:r>
    </w:p>
    <w:p w14:paraId="5772F721" w14:textId="3C8102D8"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Please pray for </w:t>
      </w:r>
      <w:r w:rsidRPr="5576631E">
        <w:rPr>
          <w:rFonts w:ascii="Book Antiqua" w:eastAsia="Book Antiqua" w:hAnsi="Book Antiqua" w:cs="Book Antiqua"/>
          <w:b/>
          <w:bCs/>
        </w:rPr>
        <w:t xml:space="preserve">Mary </w:t>
      </w:r>
      <w:proofErr w:type="spellStart"/>
      <w:r w:rsidRPr="5576631E">
        <w:rPr>
          <w:rFonts w:ascii="Book Antiqua" w:eastAsia="Book Antiqua" w:hAnsi="Book Antiqua" w:cs="Book Antiqua"/>
          <w:b/>
          <w:bCs/>
        </w:rPr>
        <w:t>Stringfellow</w:t>
      </w:r>
      <w:proofErr w:type="spellEnd"/>
      <w:r w:rsidRPr="5576631E">
        <w:rPr>
          <w:rFonts w:ascii="Book Antiqua" w:eastAsia="Book Antiqua" w:hAnsi="Book Antiqua" w:cs="Book Antiqua"/>
        </w:rPr>
        <w:t xml:space="preserve"> who was hospitalized after suffering a fall (6/5-pastors) </w:t>
      </w:r>
    </w:p>
    <w:p w14:paraId="72434A5C" w14:textId="02ED3EAD"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Please pray for our </w:t>
      </w:r>
      <w:r w:rsidRPr="5576631E">
        <w:rPr>
          <w:rFonts w:ascii="Book Antiqua" w:eastAsia="Book Antiqua" w:hAnsi="Book Antiqua" w:cs="Book Antiqua"/>
          <w:b/>
          <w:bCs/>
        </w:rPr>
        <w:t>Stephen Ministers</w:t>
      </w:r>
      <w:r w:rsidRPr="5576631E">
        <w:rPr>
          <w:rFonts w:ascii="Book Antiqua" w:eastAsia="Book Antiqua" w:hAnsi="Book Antiqua" w:cs="Book Antiqua"/>
        </w:rPr>
        <w:t xml:space="preserve"> who have begun new caring relationships (5/27-Stephen Leaders) </w:t>
      </w:r>
    </w:p>
    <w:p w14:paraId="6FC09E27" w14:textId="2E08895A"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Prayers for the family of friends of </w:t>
      </w:r>
      <w:r w:rsidRPr="5576631E">
        <w:rPr>
          <w:rFonts w:ascii="Book Antiqua" w:eastAsia="Book Antiqua" w:hAnsi="Book Antiqua" w:cs="Book Antiqua"/>
          <w:b/>
          <w:bCs/>
        </w:rPr>
        <w:t>Anne Cooley</w:t>
      </w:r>
      <w:r w:rsidRPr="5576631E">
        <w:rPr>
          <w:rFonts w:ascii="Book Antiqua" w:eastAsia="Book Antiqua" w:hAnsi="Book Antiqua" w:cs="Book Antiqua"/>
        </w:rPr>
        <w:t xml:space="preserve"> who passed away this week (5/26-pastors) </w:t>
      </w:r>
    </w:p>
    <w:p w14:paraId="2C8A4C42" w14:textId="0EF281E7"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Pray for </w:t>
      </w:r>
      <w:proofErr w:type="spellStart"/>
      <w:r w:rsidRPr="5576631E">
        <w:rPr>
          <w:rFonts w:ascii="Book Antiqua" w:eastAsia="Book Antiqua" w:hAnsi="Book Antiqua" w:cs="Book Antiqua"/>
          <w:b/>
          <w:bCs/>
        </w:rPr>
        <w:t>Hepsiba</w:t>
      </w:r>
      <w:proofErr w:type="spellEnd"/>
      <w:r w:rsidRPr="5576631E">
        <w:rPr>
          <w:rFonts w:ascii="Book Antiqua" w:eastAsia="Book Antiqua" w:hAnsi="Book Antiqua" w:cs="Book Antiqua"/>
          <w:b/>
          <w:bCs/>
        </w:rPr>
        <w:t xml:space="preserve"> </w:t>
      </w:r>
      <w:r w:rsidRPr="5576631E">
        <w:rPr>
          <w:rFonts w:ascii="Book Antiqua" w:eastAsia="Book Antiqua" w:hAnsi="Book Antiqua" w:cs="Book Antiqua"/>
        </w:rPr>
        <w:t xml:space="preserve">that she would receive God’s protection and guidance; also pray for spiritual growth and good health (5/26-pastors) </w:t>
      </w:r>
    </w:p>
    <w:p w14:paraId="08EE46EC" w14:textId="14934044" w:rsidR="5576631E" w:rsidRDefault="5576631E" w:rsidP="5576631E">
      <w:pPr>
        <w:pStyle w:val="ListParagraph"/>
        <w:numPr>
          <w:ilvl w:val="0"/>
          <w:numId w:val="21"/>
        </w:numPr>
        <w:rPr>
          <w:rFonts w:ascii="Book Antiqua" w:eastAsia="Book Antiqua" w:hAnsi="Book Antiqua" w:cs="Book Antiqua"/>
        </w:rPr>
      </w:pPr>
      <w:r w:rsidRPr="5576631E">
        <w:rPr>
          <w:rFonts w:ascii="Book Antiqua" w:eastAsia="Book Antiqua" w:hAnsi="Book Antiqua" w:cs="Book Antiqua"/>
        </w:rPr>
        <w:t xml:space="preserve">Pray for </w:t>
      </w:r>
      <w:r w:rsidRPr="5576631E">
        <w:rPr>
          <w:rFonts w:ascii="Book Antiqua" w:eastAsia="Book Antiqua" w:hAnsi="Book Antiqua" w:cs="Book Antiqua"/>
          <w:b/>
          <w:bCs/>
        </w:rPr>
        <w:t xml:space="preserve">Todd </w:t>
      </w:r>
      <w:r w:rsidRPr="5576631E">
        <w:rPr>
          <w:rFonts w:ascii="Book Antiqua" w:eastAsia="Book Antiqua" w:hAnsi="Book Antiqua" w:cs="Book Antiqua"/>
        </w:rPr>
        <w:t xml:space="preserve">(5/24-N. </w:t>
      </w:r>
      <w:proofErr w:type="spellStart"/>
      <w:r w:rsidRPr="5576631E">
        <w:rPr>
          <w:rFonts w:ascii="Book Antiqua" w:eastAsia="Book Antiqua" w:hAnsi="Book Antiqua" w:cs="Book Antiqua"/>
        </w:rPr>
        <w:t>Passante</w:t>
      </w:r>
      <w:proofErr w:type="spellEnd"/>
      <w:r w:rsidRPr="5576631E">
        <w:rPr>
          <w:rFonts w:ascii="Book Antiqua" w:eastAsia="Book Antiqua" w:hAnsi="Book Antiqua" w:cs="Book Antiqua"/>
        </w:rPr>
        <w:t xml:space="preserve">) </w:t>
      </w:r>
    </w:p>
    <w:p w14:paraId="0EF657D3" w14:textId="036FA7A8" w:rsidR="5576631E" w:rsidRDefault="5576631E" w:rsidP="5576631E">
      <w:pPr>
        <w:pStyle w:val="ListParagraph"/>
        <w:numPr>
          <w:ilvl w:val="0"/>
          <w:numId w:val="21"/>
        </w:numPr>
        <w:rPr>
          <w:rFonts w:ascii="Book Antiqua" w:eastAsia="Book Antiqua" w:hAnsi="Book Antiqua" w:cs="Book Antiqua"/>
        </w:rPr>
      </w:pPr>
      <w:proofErr w:type="gramStart"/>
      <w:r w:rsidRPr="5576631E">
        <w:rPr>
          <w:rFonts w:ascii="Book Antiqua" w:eastAsia="Book Antiqua" w:hAnsi="Book Antiqua" w:cs="Book Antiqua"/>
        </w:rPr>
        <w:t>Lift up</w:t>
      </w:r>
      <w:proofErr w:type="gramEnd"/>
      <w:r w:rsidRPr="5576631E">
        <w:rPr>
          <w:rFonts w:ascii="Book Antiqua" w:eastAsia="Book Antiqua" w:hAnsi="Book Antiqua" w:cs="Book Antiqua"/>
        </w:rPr>
        <w:t xml:space="preserve"> prayers for </w:t>
      </w:r>
      <w:r w:rsidRPr="5576631E">
        <w:rPr>
          <w:rFonts w:ascii="Book Antiqua" w:eastAsia="Book Antiqua" w:hAnsi="Book Antiqua" w:cs="Book Antiqua"/>
          <w:b/>
          <w:bCs/>
        </w:rPr>
        <w:t>Susan</w:t>
      </w:r>
      <w:r w:rsidRPr="5576631E">
        <w:rPr>
          <w:rFonts w:ascii="Book Antiqua" w:eastAsia="Book Antiqua" w:hAnsi="Book Antiqua" w:cs="Book Antiqua"/>
        </w:rPr>
        <w:t xml:space="preserve">, who has just been diagnosed with brain cancer and a mass in lungs. Help her to feel God’s presence and strength (5/23-C. Carty) </w:t>
      </w:r>
    </w:p>
    <w:p w14:paraId="0A3C57D3" w14:textId="38217FC4" w:rsidR="00F66519" w:rsidRPr="00494B51" w:rsidRDefault="6D833C7A" w:rsidP="6D833C7A">
      <w:pPr>
        <w:pStyle w:val="ListParagraph"/>
        <w:numPr>
          <w:ilvl w:val="0"/>
          <w:numId w:val="21"/>
        </w:numPr>
        <w:spacing w:line="240" w:lineRule="auto"/>
        <w:rPr>
          <w:rFonts w:ascii="Book Antiqua" w:eastAsia="Book Antiqua" w:hAnsi="Book Antiqua" w:cs="Book Antiqua"/>
          <w:b/>
          <w:bCs/>
        </w:rPr>
      </w:pPr>
      <w:r w:rsidRPr="6D833C7A">
        <w:rPr>
          <w:rFonts w:ascii="Book Antiqua" w:eastAsia="Book Antiqua" w:hAnsi="Book Antiqua" w:cs="Book Antiqua"/>
        </w:rPr>
        <w:t xml:space="preserve">Keep </w:t>
      </w:r>
      <w:r w:rsidRPr="6D833C7A">
        <w:rPr>
          <w:rFonts w:ascii="Book Antiqua" w:eastAsia="Book Antiqua" w:hAnsi="Book Antiqua" w:cs="Book Antiqua"/>
          <w:b/>
          <w:bCs/>
        </w:rPr>
        <w:t>Isabel Pross</w:t>
      </w:r>
      <w:r w:rsidRPr="6D833C7A">
        <w:rPr>
          <w:rFonts w:ascii="Book Antiqua" w:eastAsia="Book Antiqua" w:hAnsi="Book Antiqua" w:cs="Book Antiqua"/>
        </w:rPr>
        <w:t xml:space="preserve"> in your prayers as she undergoes cancer treatment (5/23-pastors) </w:t>
      </w:r>
    </w:p>
    <w:p w14:paraId="5CF2C3B3" w14:textId="5C4C30B0" w:rsidR="00F66519" w:rsidRPr="00494B51" w:rsidRDefault="00F66519" w:rsidP="6D833C7A">
      <w:pPr>
        <w:contextualSpacing/>
        <w:jc w:val="center"/>
        <w:rPr>
          <w:b/>
          <w:bCs/>
        </w:rPr>
      </w:pPr>
    </w:p>
    <w:p w14:paraId="3849957E" w14:textId="07E0C017" w:rsidR="00F66519" w:rsidRPr="00494B51" w:rsidRDefault="00F66519" w:rsidP="6D833C7A">
      <w:pPr>
        <w:contextualSpacing/>
        <w:jc w:val="center"/>
        <w:rPr>
          <w:b/>
          <w:bCs/>
        </w:rPr>
      </w:pPr>
    </w:p>
    <w:p w14:paraId="34D15FD5" w14:textId="7489685B" w:rsidR="00F66519" w:rsidRPr="00494B51" w:rsidRDefault="00F66519" w:rsidP="6D833C7A">
      <w:pPr>
        <w:contextualSpacing/>
        <w:jc w:val="center"/>
        <w:rPr>
          <w:b/>
          <w:bCs/>
        </w:rPr>
      </w:pPr>
    </w:p>
    <w:p w14:paraId="6DE10642" w14:textId="0AA4C8C4" w:rsidR="00F66519" w:rsidRPr="00494B51" w:rsidRDefault="00F66519" w:rsidP="6D833C7A">
      <w:pPr>
        <w:contextualSpacing/>
        <w:jc w:val="center"/>
        <w:rPr>
          <w:rFonts w:ascii="Book Antiqua" w:eastAsia="Book Antiqua" w:hAnsi="Book Antiqua" w:cs="Book Antiqua"/>
          <w:b/>
          <w:bCs/>
        </w:rPr>
      </w:pPr>
    </w:p>
    <w:p w14:paraId="78365BE9" w14:textId="3095CC4B" w:rsidR="00F66519" w:rsidRPr="00494B51" w:rsidRDefault="00F66519" w:rsidP="6D833C7A">
      <w:pPr>
        <w:contextualSpacing/>
        <w:jc w:val="center"/>
        <w:rPr>
          <w:rFonts w:ascii="Book Antiqua" w:eastAsia="Book Antiqua" w:hAnsi="Book Antiqua" w:cs="Book Antiqua"/>
          <w:b/>
          <w:bCs/>
        </w:rPr>
      </w:pPr>
    </w:p>
    <w:p w14:paraId="6E4C0B62" w14:textId="53FC7619" w:rsidR="00F66519" w:rsidRPr="00494B51" w:rsidRDefault="6D833C7A" w:rsidP="6D833C7A">
      <w:pPr>
        <w:contextualSpacing/>
        <w:jc w:val="center"/>
        <w:rPr>
          <w:b/>
          <w:bCs/>
        </w:rPr>
      </w:pPr>
      <w:r w:rsidRPr="6D833C7A">
        <w:rPr>
          <w:rFonts w:ascii="Book Antiqua" w:eastAsia="Book Antiqua" w:hAnsi="Book Antiqua" w:cs="Book Antiqua"/>
          <w:b/>
          <w:bCs/>
        </w:rPr>
        <w:t>Church Staff</w:t>
      </w:r>
    </w:p>
    <w:p w14:paraId="765DA3DD" w14:textId="77777777" w:rsidR="00F66519" w:rsidRPr="00494B51" w:rsidRDefault="00F66519" w:rsidP="65A4B4FB">
      <w:pPr>
        <w:pStyle w:val="NormalWeb"/>
        <w:tabs>
          <w:tab w:val="left" w:pos="720"/>
          <w:tab w:val="left" w:pos="1440"/>
          <w:tab w:val="center" w:pos="5040"/>
          <w:tab w:val="right" w:pos="9936"/>
        </w:tabs>
        <w:spacing w:line="240" w:lineRule="auto"/>
        <w:contextualSpacing/>
        <w:jc w:val="center"/>
        <w:rPr>
          <w:rFonts w:ascii="Book Antiqua" w:eastAsia="Book Antiqua" w:hAnsi="Book Antiqua" w:cs="Book Antiqua"/>
          <w:b/>
          <w:bCs/>
        </w:rPr>
      </w:pPr>
    </w:p>
    <w:p w14:paraId="33B339EF" w14:textId="78F9A210" w:rsidR="6187ADD2" w:rsidRDefault="6187ADD2" w:rsidP="6187ADD2">
      <w:pPr>
        <w:pStyle w:val="NormalWeb"/>
        <w:tabs>
          <w:tab w:val="left" w:pos="720"/>
          <w:tab w:val="left" w:pos="1440"/>
          <w:tab w:val="center" w:pos="5040"/>
          <w:tab w:val="right" w:pos="9936"/>
        </w:tabs>
        <w:spacing w:line="240" w:lineRule="auto"/>
        <w:ind w:left="-180" w:right="-432"/>
        <w:contextualSpacing/>
        <w:jc w:val="center"/>
        <w:rPr>
          <w:rFonts w:ascii="Book Antiqua" w:eastAsia="Book Antiqua" w:hAnsi="Book Antiqua" w:cs="Book Antiqua"/>
          <w:lang w:val="it-IT"/>
        </w:rPr>
      </w:pPr>
      <w:r w:rsidRPr="6187ADD2">
        <w:rPr>
          <w:rFonts w:ascii="Book Antiqua" w:eastAsia="Book Antiqua" w:hAnsi="Book Antiqua" w:cs="Book Antiqua"/>
          <w:lang w:val="it-IT"/>
        </w:rPr>
        <w:t xml:space="preserve">The Rev. Dr. Marvin Lindsay, Senior Pastor and Head of Staff – </w:t>
      </w:r>
      <w:hyperlink r:id="rId35">
        <w:r w:rsidRPr="6187ADD2">
          <w:rPr>
            <w:rStyle w:val="Hyperlink"/>
            <w:rFonts w:ascii="Book Antiqua" w:eastAsia="Book Antiqua" w:hAnsi="Book Antiqua" w:cs="Book Antiqua"/>
            <w:lang w:val="it-IT"/>
          </w:rPr>
          <w:t>mlindsay@haddonfieldpres.org</w:t>
        </w:r>
      </w:hyperlink>
    </w:p>
    <w:p w14:paraId="73012A6B" w14:textId="449CBB3B" w:rsidR="6187ADD2" w:rsidRDefault="6187ADD2" w:rsidP="6187ADD2">
      <w:pPr>
        <w:pStyle w:val="NormalWeb"/>
        <w:tabs>
          <w:tab w:val="left" w:pos="720"/>
          <w:tab w:val="left" w:pos="1440"/>
          <w:tab w:val="center" w:pos="5040"/>
          <w:tab w:val="right" w:pos="9936"/>
        </w:tabs>
        <w:spacing w:line="240" w:lineRule="auto"/>
        <w:ind w:left="-180" w:right="-432"/>
        <w:contextualSpacing/>
        <w:jc w:val="center"/>
        <w:rPr>
          <w:rFonts w:ascii="Book Antiqua" w:eastAsia="Book Antiqua" w:hAnsi="Book Antiqua" w:cs="Book Antiqua"/>
          <w:lang w:val="it-IT"/>
        </w:rPr>
      </w:pPr>
      <w:r w:rsidRPr="6187ADD2">
        <w:rPr>
          <w:rFonts w:ascii="Book Antiqua" w:eastAsia="Book Antiqua" w:hAnsi="Book Antiqua" w:cs="Book Antiqua"/>
          <w:lang w:val="it-IT"/>
        </w:rPr>
        <w:t xml:space="preserve">The Rev. Nikki </w:t>
      </w:r>
      <w:proofErr w:type="spellStart"/>
      <w:r w:rsidRPr="6187ADD2">
        <w:rPr>
          <w:rFonts w:ascii="Book Antiqua" w:eastAsia="Book Antiqua" w:hAnsi="Book Antiqua" w:cs="Book Antiqua"/>
          <w:lang w:val="it-IT"/>
        </w:rPr>
        <w:t>Perrine</w:t>
      </w:r>
      <w:proofErr w:type="spellEnd"/>
      <w:r w:rsidRPr="6187ADD2">
        <w:rPr>
          <w:rFonts w:ascii="Book Antiqua" w:eastAsia="Book Antiqua" w:hAnsi="Book Antiqua" w:cs="Book Antiqua"/>
          <w:lang w:val="it-IT"/>
        </w:rPr>
        <w:t xml:space="preserve"> Passante, Associate Pastor – </w:t>
      </w:r>
      <w:hyperlink r:id="rId36">
        <w:r w:rsidRPr="6187ADD2">
          <w:rPr>
            <w:rStyle w:val="Hyperlink"/>
            <w:rFonts w:ascii="Book Antiqua" w:eastAsia="Book Antiqua" w:hAnsi="Book Antiqua" w:cs="Book Antiqua"/>
            <w:lang w:val="it-IT"/>
          </w:rPr>
          <w:t>npassante@haddonfieldpres.org</w:t>
        </w:r>
      </w:hyperlink>
    </w:p>
    <w:p w14:paraId="1E7220A1" w14:textId="50FF4315" w:rsidR="6187ADD2" w:rsidRDefault="6187ADD2" w:rsidP="6187ADD2">
      <w:pPr>
        <w:pStyle w:val="NormalWeb"/>
        <w:tabs>
          <w:tab w:val="left" w:pos="720"/>
          <w:tab w:val="left" w:pos="1440"/>
          <w:tab w:val="center" w:pos="5040"/>
          <w:tab w:val="right" w:pos="9936"/>
        </w:tabs>
        <w:spacing w:line="240" w:lineRule="auto"/>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Peter </w:t>
      </w:r>
      <w:proofErr w:type="spellStart"/>
      <w:r w:rsidRPr="6187ADD2">
        <w:rPr>
          <w:rFonts w:ascii="Book Antiqua" w:eastAsia="Book Antiqua" w:hAnsi="Book Antiqua" w:cs="Book Antiqua"/>
        </w:rPr>
        <w:t>Leibensperger</w:t>
      </w:r>
      <w:proofErr w:type="spellEnd"/>
      <w:r w:rsidRPr="6187ADD2">
        <w:rPr>
          <w:rFonts w:ascii="Book Antiqua" w:eastAsia="Book Antiqua" w:hAnsi="Book Antiqua" w:cs="Book Antiqua"/>
        </w:rPr>
        <w:t xml:space="preserve">, Minister of Music – </w:t>
      </w:r>
      <w:hyperlink r:id="rId37">
        <w:r w:rsidRPr="6187ADD2">
          <w:rPr>
            <w:rStyle w:val="Hyperlink"/>
            <w:rFonts w:ascii="Book Antiqua" w:eastAsia="Book Antiqua" w:hAnsi="Book Antiqua" w:cs="Book Antiqua"/>
          </w:rPr>
          <w:t>pleibensperger@haddonfieldpres.org</w:t>
        </w:r>
      </w:hyperlink>
    </w:p>
    <w:p w14:paraId="75E342E8" w14:textId="069C718C" w:rsidR="6187ADD2" w:rsidRDefault="6187ADD2" w:rsidP="6187ADD2">
      <w:pPr>
        <w:pStyle w:val="NormalWeb"/>
        <w:tabs>
          <w:tab w:val="left" w:pos="720"/>
          <w:tab w:val="left" w:pos="1440"/>
          <w:tab w:val="center" w:pos="5040"/>
          <w:tab w:val="right" w:pos="9936"/>
        </w:tabs>
        <w:spacing w:line="240" w:lineRule="auto"/>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Lucas Brown, Principal Organist – </w:t>
      </w:r>
      <w:hyperlink r:id="rId38">
        <w:r w:rsidRPr="6187ADD2">
          <w:rPr>
            <w:rStyle w:val="Hyperlink"/>
            <w:rFonts w:ascii="Book Antiqua" w:eastAsia="Book Antiqua" w:hAnsi="Book Antiqua" w:cs="Book Antiqua"/>
          </w:rPr>
          <w:t>lbrown@haddonfieldpres.org</w:t>
        </w:r>
      </w:hyperlink>
    </w:p>
    <w:p w14:paraId="70EF8D49" w14:textId="014E9C8C" w:rsidR="6187ADD2" w:rsidRDefault="6187ADD2" w:rsidP="6187ADD2">
      <w:pPr>
        <w:pStyle w:val="NormalWeb"/>
        <w:tabs>
          <w:tab w:val="left" w:pos="720"/>
          <w:tab w:val="left" w:pos="1440"/>
          <w:tab w:val="center" w:pos="5040"/>
          <w:tab w:val="right" w:pos="9936"/>
        </w:tabs>
        <w:spacing w:line="240" w:lineRule="auto"/>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Katie Beth </w:t>
      </w:r>
      <w:proofErr w:type="spellStart"/>
      <w:r w:rsidRPr="6187ADD2">
        <w:rPr>
          <w:rFonts w:ascii="Book Antiqua" w:eastAsia="Book Antiqua" w:hAnsi="Book Antiqua" w:cs="Book Antiqua"/>
        </w:rPr>
        <w:t>McBurnie</w:t>
      </w:r>
      <w:proofErr w:type="spellEnd"/>
      <w:r w:rsidRPr="6187ADD2">
        <w:rPr>
          <w:rFonts w:ascii="Book Antiqua" w:eastAsia="Book Antiqua" w:hAnsi="Book Antiqua" w:cs="Book Antiqua"/>
        </w:rPr>
        <w:t xml:space="preserve">, Director of Children’s Ministry – </w:t>
      </w:r>
      <w:hyperlink r:id="rId39">
        <w:r w:rsidRPr="6187ADD2">
          <w:rPr>
            <w:rStyle w:val="Hyperlink"/>
            <w:rFonts w:ascii="Book Antiqua" w:eastAsia="Book Antiqua" w:hAnsi="Book Antiqua" w:cs="Book Antiqua"/>
          </w:rPr>
          <w:t>kmcburnie@haddonfieldpres.org</w:t>
        </w:r>
      </w:hyperlink>
    </w:p>
    <w:p w14:paraId="373788E8" w14:textId="37D18BF0" w:rsidR="6187ADD2" w:rsidRDefault="6187ADD2" w:rsidP="6187ADD2">
      <w:pPr>
        <w:pStyle w:val="NormalWeb"/>
        <w:tabs>
          <w:tab w:val="left" w:pos="720"/>
          <w:tab w:val="left" w:pos="1440"/>
          <w:tab w:val="center" w:pos="5040"/>
          <w:tab w:val="right" w:pos="9936"/>
        </w:tabs>
        <w:spacing w:line="240" w:lineRule="auto"/>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Nancy Ruth Wainwright, Director of Children’s Choirs – </w:t>
      </w:r>
      <w:hyperlink r:id="rId40">
        <w:r w:rsidRPr="6187ADD2">
          <w:rPr>
            <w:rStyle w:val="Hyperlink"/>
            <w:rFonts w:ascii="Book Antiqua" w:eastAsia="Book Antiqua" w:hAnsi="Book Antiqua" w:cs="Book Antiqua"/>
          </w:rPr>
          <w:t>nancyruthw@comcast.net</w:t>
        </w:r>
      </w:hyperlink>
    </w:p>
    <w:p w14:paraId="0D9414CF" w14:textId="54B5D163" w:rsidR="6187ADD2" w:rsidRDefault="6187ADD2" w:rsidP="6187ADD2">
      <w:pPr>
        <w:pStyle w:val="NormalWeb"/>
        <w:tabs>
          <w:tab w:val="left" w:pos="720"/>
          <w:tab w:val="left" w:pos="1440"/>
          <w:tab w:val="center" w:pos="5040"/>
          <w:tab w:val="right" w:pos="9936"/>
        </w:tabs>
        <w:spacing w:line="240" w:lineRule="auto"/>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Marisa McGovern, Preschool Director – </w:t>
      </w:r>
      <w:hyperlink r:id="rId41">
        <w:r w:rsidRPr="6187ADD2">
          <w:rPr>
            <w:rStyle w:val="Hyperlink"/>
            <w:rFonts w:ascii="Book Antiqua" w:eastAsia="Book Antiqua" w:hAnsi="Book Antiqua" w:cs="Book Antiqua"/>
          </w:rPr>
          <w:t>preschool@haddonfieldpres.org</w:t>
        </w:r>
      </w:hyperlink>
    </w:p>
    <w:p w14:paraId="7C06F2DA" w14:textId="0B90C1BA" w:rsidR="6187ADD2" w:rsidRDefault="6187ADD2" w:rsidP="6187ADD2">
      <w:pPr>
        <w:pStyle w:val="NormalWeb"/>
        <w:tabs>
          <w:tab w:val="left" w:pos="720"/>
          <w:tab w:val="left" w:pos="1440"/>
          <w:tab w:val="center" w:pos="5040"/>
          <w:tab w:val="right" w:pos="9936"/>
        </w:tabs>
        <w:spacing w:line="240" w:lineRule="auto"/>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Kris Bean, Business Manager – </w:t>
      </w:r>
      <w:hyperlink r:id="rId42">
        <w:r w:rsidRPr="6187ADD2">
          <w:rPr>
            <w:rStyle w:val="Hyperlink"/>
            <w:rFonts w:ascii="Book Antiqua" w:eastAsia="Book Antiqua" w:hAnsi="Book Antiqua" w:cs="Book Antiqua"/>
          </w:rPr>
          <w:t>kbean@haddonfieldpres.org</w:t>
        </w:r>
      </w:hyperlink>
    </w:p>
    <w:p w14:paraId="17B40260" w14:textId="19349F46" w:rsidR="00F66519" w:rsidRPr="00494B51" w:rsidRDefault="00F66519" w:rsidP="65A4B4FB">
      <w:pPr>
        <w:pStyle w:val="NormalWeb"/>
        <w:tabs>
          <w:tab w:val="left" w:pos="720"/>
          <w:tab w:val="left" w:pos="1440"/>
          <w:tab w:val="center" w:pos="5040"/>
          <w:tab w:val="right" w:pos="9936"/>
        </w:tabs>
        <w:spacing w:line="240" w:lineRule="auto"/>
        <w:ind w:left="-180" w:right="-432"/>
        <w:contextualSpacing/>
        <w:jc w:val="center"/>
        <w:rPr>
          <w:rFonts w:ascii="Book Antiqua" w:eastAsia="Book Antiqua" w:hAnsi="Book Antiqua" w:cs="Book Antiqua"/>
          <w:lang w:val="it-IT"/>
        </w:rPr>
      </w:pPr>
      <w:r w:rsidRPr="65A4B4FB">
        <w:rPr>
          <w:rFonts w:ascii="Book Antiqua" w:eastAsia="Book Antiqua" w:hAnsi="Book Antiqua" w:cs="Book Antiqua"/>
        </w:rPr>
        <w:t xml:space="preserve">Travis </w:t>
      </w:r>
      <w:proofErr w:type="spellStart"/>
      <w:r w:rsidRPr="65A4B4FB">
        <w:rPr>
          <w:rFonts w:ascii="Book Antiqua" w:eastAsia="Book Antiqua" w:hAnsi="Book Antiqua" w:cs="Book Antiqua"/>
        </w:rPr>
        <w:t>Bogetti</w:t>
      </w:r>
      <w:proofErr w:type="spellEnd"/>
      <w:r w:rsidRPr="65A4B4FB">
        <w:rPr>
          <w:rFonts w:ascii="Book Antiqua" w:eastAsia="Book Antiqua" w:hAnsi="Book Antiqua" w:cs="Book Antiqua"/>
        </w:rPr>
        <w:t xml:space="preserve">, Building Manager – </w:t>
      </w:r>
      <w:hyperlink r:id="rId43">
        <w:r w:rsidR="6187ADD2" w:rsidRPr="6187ADD2">
          <w:rPr>
            <w:rStyle w:val="Hyperlink"/>
            <w:rFonts w:ascii="Book Antiqua" w:eastAsia="Book Antiqua" w:hAnsi="Book Antiqua" w:cs="Book Antiqua"/>
          </w:rPr>
          <w:t>tbogetti@haddonfieldpres.org</w:t>
        </w:r>
      </w:hyperlink>
    </w:p>
    <w:p w14:paraId="0B016DA8" w14:textId="04A631E7" w:rsidR="00F66519" w:rsidRPr="000F682F" w:rsidRDefault="6187ADD2" w:rsidP="6187ADD2">
      <w:pPr>
        <w:tabs>
          <w:tab w:val="left" w:pos="720"/>
          <w:tab w:val="left" w:pos="1440"/>
          <w:tab w:val="center" w:pos="5040"/>
          <w:tab w:val="right" w:pos="9936"/>
        </w:tabs>
        <w:ind w:left="-180" w:right="-432"/>
        <w:jc w:val="center"/>
        <w:rPr>
          <w:rFonts w:ascii="Book Antiqua" w:eastAsia="Book Antiqua" w:hAnsi="Book Antiqua" w:cs="Book Antiqua"/>
        </w:rPr>
      </w:pPr>
      <w:r w:rsidRPr="6187ADD2">
        <w:rPr>
          <w:rFonts w:ascii="Book Antiqua" w:eastAsia="Book Antiqua" w:hAnsi="Book Antiqua" w:cs="Book Antiqua"/>
        </w:rPr>
        <w:t xml:space="preserve">Ed Hess, Community Caseworker – </w:t>
      </w:r>
      <w:hyperlink r:id="rId44">
        <w:r w:rsidRPr="6187ADD2">
          <w:rPr>
            <w:rStyle w:val="Hyperlink"/>
            <w:rFonts w:ascii="Book Antiqua" w:eastAsia="Book Antiqua" w:hAnsi="Book Antiqua" w:cs="Book Antiqua"/>
          </w:rPr>
          <w:t>edwh517@aol.com</w:t>
        </w:r>
      </w:hyperlink>
    </w:p>
    <w:p w14:paraId="6C4FAD2B" w14:textId="214AE59D" w:rsidR="00F66519" w:rsidRPr="000F682F" w:rsidRDefault="5576631E" w:rsidP="5576631E">
      <w:pPr>
        <w:tabs>
          <w:tab w:val="left" w:pos="720"/>
          <w:tab w:val="left" w:pos="1440"/>
          <w:tab w:val="center" w:pos="5040"/>
          <w:tab w:val="right" w:pos="9936"/>
        </w:tabs>
        <w:ind w:left="-180" w:right="-432"/>
        <w:jc w:val="center"/>
        <w:rPr>
          <w:rFonts w:ascii="Book Antiqua" w:eastAsia="Book Antiqua" w:hAnsi="Book Antiqua" w:cs="Book Antiqua"/>
        </w:rPr>
      </w:pPr>
      <w:r w:rsidRPr="5576631E">
        <w:rPr>
          <w:rFonts w:ascii="Book Antiqua" w:eastAsia="Book Antiqua" w:hAnsi="Book Antiqua" w:cs="Book Antiqua"/>
        </w:rPr>
        <w:t xml:space="preserve">Olivia Willison — </w:t>
      </w:r>
      <w:hyperlink r:id="rId45">
        <w:r w:rsidRPr="5576631E">
          <w:rPr>
            <w:rStyle w:val="Hyperlink"/>
            <w:rFonts w:ascii="Book Antiqua" w:eastAsia="Book Antiqua" w:hAnsi="Book Antiqua" w:cs="Book Antiqua"/>
          </w:rPr>
          <w:t>officeadmin@haddonfieldpres.org</w:t>
        </w:r>
      </w:hyperlink>
      <w:r w:rsidRPr="5576631E">
        <w:rPr>
          <w:rFonts w:ascii="Book Antiqua" w:eastAsia="Book Antiqua" w:hAnsi="Book Antiqua" w:cs="Book Antiqua"/>
        </w:rPr>
        <w:t xml:space="preserve"> </w:t>
      </w:r>
    </w:p>
    <w:p w14:paraId="7554B574" w14:textId="58FAF73D" w:rsidR="28AECA04" w:rsidRDefault="28AECA04" w:rsidP="5576631E">
      <w:pPr>
        <w:tabs>
          <w:tab w:val="left" w:pos="720"/>
          <w:tab w:val="left" w:pos="1440"/>
          <w:tab w:val="center" w:pos="5040"/>
          <w:tab w:val="right" w:pos="9936"/>
        </w:tabs>
        <w:ind w:left="-180" w:right="-432"/>
        <w:jc w:val="center"/>
        <w:rPr>
          <w:rFonts w:ascii="Book Antiqua" w:eastAsia="Book Antiqua" w:hAnsi="Book Antiqua" w:cs="Book Antiqua"/>
        </w:rPr>
      </w:pPr>
    </w:p>
    <w:p w14:paraId="2521DE9C" w14:textId="61A008E6" w:rsidR="00F66519" w:rsidRPr="000F682F" w:rsidRDefault="00F66519" w:rsidP="6187ADD2">
      <w:pPr>
        <w:tabs>
          <w:tab w:val="left" w:pos="720"/>
          <w:tab w:val="left" w:pos="1440"/>
          <w:tab w:val="center" w:pos="5040"/>
          <w:tab w:val="right" w:pos="9936"/>
        </w:tabs>
        <w:ind w:left="-180" w:right="-432"/>
        <w:jc w:val="center"/>
      </w:pPr>
    </w:p>
    <w:p w14:paraId="317DC598" w14:textId="326CB6E7" w:rsidR="00F66519" w:rsidRPr="000F682F" w:rsidRDefault="65A4B4FB" w:rsidP="28AECA04">
      <w:pPr>
        <w:tabs>
          <w:tab w:val="left" w:pos="720"/>
          <w:tab w:val="left" w:pos="1440"/>
          <w:tab w:val="center" w:pos="5040"/>
          <w:tab w:val="right" w:pos="9936"/>
        </w:tabs>
        <w:ind w:left="-180" w:right="-432"/>
        <w:rPr>
          <w:rFonts w:ascii="Book Antiqua" w:eastAsia="Book Antiqua" w:hAnsi="Book Antiqua" w:cs="Book Antiqua"/>
        </w:rPr>
      </w:pPr>
      <w:r>
        <w:rPr>
          <w:noProof/>
        </w:rPr>
        <w:drawing>
          <wp:anchor distT="0" distB="0" distL="114300" distR="114300" simplePos="0" relativeHeight="251655680" behindDoc="0" locked="0" layoutInCell="1" allowOverlap="1" wp14:anchorId="3E95CA23" wp14:editId="4E70C197">
            <wp:simplePos x="0" y="0"/>
            <wp:positionH relativeFrom="column">
              <wp:align>left</wp:align>
            </wp:positionH>
            <wp:positionV relativeFrom="paragraph">
              <wp:posOffset>0</wp:posOffset>
            </wp:positionV>
            <wp:extent cx="1630230" cy="1266825"/>
            <wp:effectExtent l="9525" t="9525" r="9525" b="9525"/>
            <wp:wrapSquare wrapText="bothSides"/>
            <wp:docPr id="1799235724" name="Picture 1799235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30230" cy="1266825"/>
                    </a:xfrm>
                    <a:prstGeom prst="rect">
                      <a:avLst/>
                    </a:prstGeom>
                    <a:ln w="9525">
                      <a:solidFill>
                        <a:schemeClr val="bg2">
                          <a:lumMod val="50000"/>
                        </a:schemeClr>
                      </a:solidFill>
                      <a:prstDash val="solid"/>
                    </a:ln>
                  </pic:spPr>
                </pic:pic>
              </a:graphicData>
            </a:graphic>
            <wp14:sizeRelH relativeFrom="page">
              <wp14:pctWidth>0</wp14:pctWidth>
            </wp14:sizeRelH>
            <wp14:sizeRelV relativeFrom="page">
              <wp14:pctHeight>0</wp14:pctHeight>
            </wp14:sizeRelV>
          </wp:anchor>
        </w:drawing>
      </w:r>
      <w:r w:rsidR="28AECA04" w:rsidRPr="28AECA04">
        <w:rPr>
          <w:rFonts w:ascii="Book Antiqua" w:eastAsia="Book Antiqua" w:hAnsi="Book Antiqua" w:cs="Book Antiqua"/>
          <w:b/>
          <w:bCs/>
        </w:rPr>
        <w:t>Olivia Willison</w:t>
      </w:r>
      <w:r w:rsidR="28AECA04" w:rsidRPr="28AECA04">
        <w:rPr>
          <w:rFonts w:ascii="Book Antiqua" w:eastAsia="Book Antiqua" w:hAnsi="Book Antiqua" w:cs="Book Antiqua"/>
        </w:rPr>
        <w:t xml:space="preserve">, a rising junior at Mount Holyoke College, is joining our staff as Office Administrator this summer! Olivia is a member of FPCH, a veteran of our children’s choirs, and a former nursey attendant.  Please send your information for the bulletin, calendar, and </w:t>
      </w:r>
      <w:r w:rsidR="28AECA04" w:rsidRPr="5576631E">
        <w:rPr>
          <w:rFonts w:ascii="Book Antiqua" w:eastAsia="Book Antiqua" w:hAnsi="Book Antiqua" w:cs="Book Antiqua"/>
          <w:i/>
          <w:iCs/>
        </w:rPr>
        <w:t>Weekly News</w:t>
      </w:r>
      <w:r w:rsidR="28AECA04" w:rsidRPr="28AECA04">
        <w:rPr>
          <w:rFonts w:ascii="Book Antiqua" w:eastAsia="Book Antiqua" w:hAnsi="Book Antiqua" w:cs="Book Antiqua"/>
        </w:rPr>
        <w:t xml:space="preserve"> to Olivia at the email address above. </w:t>
      </w:r>
    </w:p>
    <w:p w14:paraId="61C00EAC" w14:textId="31E9B0DD" w:rsidR="00F66519" w:rsidRPr="000F682F" w:rsidRDefault="00F66519" w:rsidP="6187ADD2">
      <w:pPr>
        <w:tabs>
          <w:tab w:val="left" w:pos="720"/>
          <w:tab w:val="left" w:pos="1440"/>
          <w:tab w:val="center" w:pos="5040"/>
          <w:tab w:val="right" w:pos="9936"/>
        </w:tabs>
        <w:ind w:left="-180" w:right="-432"/>
        <w:jc w:val="center"/>
      </w:pPr>
    </w:p>
    <w:p w14:paraId="7B5F9B4D" w14:textId="51E73C2A" w:rsidR="00F66519" w:rsidRPr="000F682F" w:rsidRDefault="00F66519" w:rsidP="6187ADD2">
      <w:pPr>
        <w:tabs>
          <w:tab w:val="left" w:pos="720"/>
          <w:tab w:val="left" w:pos="1440"/>
          <w:tab w:val="center" w:pos="5040"/>
          <w:tab w:val="right" w:pos="9936"/>
        </w:tabs>
        <w:ind w:left="-180" w:right="-432"/>
        <w:jc w:val="center"/>
      </w:pPr>
    </w:p>
    <w:p w14:paraId="3D8A723D" w14:textId="6C7586DF" w:rsidR="00F66519" w:rsidRPr="000F682F" w:rsidRDefault="00F66519" w:rsidP="6187ADD2">
      <w:pPr>
        <w:tabs>
          <w:tab w:val="left" w:pos="720"/>
          <w:tab w:val="left" w:pos="1440"/>
          <w:tab w:val="center" w:pos="5040"/>
          <w:tab w:val="right" w:pos="9936"/>
        </w:tabs>
        <w:ind w:left="-180" w:right="-432"/>
        <w:jc w:val="center"/>
      </w:pPr>
    </w:p>
    <w:p w14:paraId="22443FEE" w14:textId="0116F2A7" w:rsidR="00F66519" w:rsidRPr="000F682F" w:rsidRDefault="00F66519" w:rsidP="6187ADD2">
      <w:pPr>
        <w:tabs>
          <w:tab w:val="left" w:pos="720"/>
          <w:tab w:val="left" w:pos="1440"/>
          <w:tab w:val="center" w:pos="5040"/>
          <w:tab w:val="right" w:pos="9936"/>
        </w:tabs>
        <w:ind w:left="-180" w:right="-432"/>
        <w:jc w:val="center"/>
      </w:pPr>
    </w:p>
    <w:p w14:paraId="60C6630A" w14:textId="2B54F8BB" w:rsidR="00F66519" w:rsidRPr="000F682F" w:rsidRDefault="00F66519" w:rsidP="6187ADD2">
      <w:pPr>
        <w:tabs>
          <w:tab w:val="left" w:pos="720"/>
          <w:tab w:val="left" w:pos="1440"/>
          <w:tab w:val="center" w:pos="5040"/>
          <w:tab w:val="right" w:pos="9936"/>
        </w:tabs>
        <w:ind w:left="-180" w:right="-432"/>
        <w:jc w:val="center"/>
      </w:pPr>
    </w:p>
    <w:p w14:paraId="59448A7E" w14:textId="2358E0EC" w:rsidR="00F66519" w:rsidRPr="000F682F" w:rsidRDefault="00F66519" w:rsidP="6187ADD2">
      <w:pPr>
        <w:tabs>
          <w:tab w:val="left" w:pos="720"/>
          <w:tab w:val="left" w:pos="1440"/>
          <w:tab w:val="center" w:pos="5040"/>
          <w:tab w:val="right" w:pos="9936"/>
        </w:tabs>
        <w:ind w:left="-180" w:right="-432"/>
        <w:jc w:val="center"/>
      </w:pPr>
    </w:p>
    <w:p w14:paraId="3B9525B5" w14:textId="0AC1DFD7" w:rsidR="00F66519" w:rsidRPr="000F682F" w:rsidRDefault="00F66519" w:rsidP="6187ADD2">
      <w:pPr>
        <w:tabs>
          <w:tab w:val="left" w:pos="720"/>
          <w:tab w:val="left" w:pos="1440"/>
          <w:tab w:val="center" w:pos="5040"/>
          <w:tab w:val="right" w:pos="9936"/>
        </w:tabs>
        <w:ind w:left="-180" w:right="-432"/>
        <w:jc w:val="center"/>
      </w:pPr>
    </w:p>
    <w:p w14:paraId="7C499E11" w14:textId="3ED53CE9" w:rsidR="00F66519" w:rsidRPr="000F682F" w:rsidRDefault="00F66519" w:rsidP="6187ADD2">
      <w:pPr>
        <w:tabs>
          <w:tab w:val="left" w:pos="720"/>
          <w:tab w:val="left" w:pos="1440"/>
          <w:tab w:val="center" w:pos="5040"/>
          <w:tab w:val="right" w:pos="9936"/>
        </w:tabs>
        <w:ind w:left="-180" w:right="-432"/>
        <w:jc w:val="center"/>
      </w:pPr>
    </w:p>
    <w:p w14:paraId="19A0D5A4" w14:textId="511BE657" w:rsidR="00F66519" w:rsidRPr="000F682F" w:rsidRDefault="00F66519" w:rsidP="6187ADD2">
      <w:pPr>
        <w:tabs>
          <w:tab w:val="left" w:pos="720"/>
          <w:tab w:val="left" w:pos="1440"/>
          <w:tab w:val="center" w:pos="5040"/>
          <w:tab w:val="right" w:pos="9936"/>
        </w:tabs>
        <w:ind w:left="-180" w:right="-432"/>
        <w:jc w:val="center"/>
      </w:pPr>
    </w:p>
    <w:p w14:paraId="527D86AF" w14:textId="7EEDE06E" w:rsidR="00F66519" w:rsidRPr="000F682F" w:rsidRDefault="00F66519" w:rsidP="6187ADD2">
      <w:pPr>
        <w:tabs>
          <w:tab w:val="left" w:pos="720"/>
          <w:tab w:val="left" w:pos="1440"/>
          <w:tab w:val="center" w:pos="5040"/>
          <w:tab w:val="right" w:pos="9936"/>
        </w:tabs>
        <w:ind w:left="-180" w:right="-432"/>
        <w:jc w:val="center"/>
      </w:pPr>
    </w:p>
    <w:p w14:paraId="1A60C394" w14:textId="11FD2525" w:rsidR="00F66519" w:rsidRPr="000F682F" w:rsidRDefault="00F66519" w:rsidP="6187ADD2">
      <w:pPr>
        <w:tabs>
          <w:tab w:val="left" w:pos="720"/>
          <w:tab w:val="left" w:pos="1440"/>
          <w:tab w:val="center" w:pos="5040"/>
          <w:tab w:val="right" w:pos="9936"/>
        </w:tabs>
        <w:ind w:left="-180" w:right="-432"/>
        <w:jc w:val="center"/>
      </w:pPr>
    </w:p>
    <w:p w14:paraId="25AC3CB6" w14:textId="47F00C51" w:rsidR="00F66519" w:rsidRPr="000F682F" w:rsidRDefault="00F66519" w:rsidP="6187ADD2">
      <w:pPr>
        <w:tabs>
          <w:tab w:val="left" w:pos="720"/>
          <w:tab w:val="left" w:pos="1440"/>
          <w:tab w:val="center" w:pos="5040"/>
          <w:tab w:val="right" w:pos="9936"/>
        </w:tabs>
        <w:ind w:left="-180" w:right="-432"/>
        <w:jc w:val="center"/>
      </w:pPr>
    </w:p>
    <w:p w14:paraId="28DF541B" w14:textId="677961F3" w:rsidR="00F66519" w:rsidRPr="000F682F" w:rsidRDefault="00F66519" w:rsidP="6187ADD2">
      <w:pPr>
        <w:tabs>
          <w:tab w:val="left" w:pos="720"/>
          <w:tab w:val="left" w:pos="1440"/>
          <w:tab w:val="center" w:pos="5040"/>
          <w:tab w:val="right" w:pos="9936"/>
        </w:tabs>
        <w:ind w:left="-180" w:right="-432"/>
        <w:jc w:val="center"/>
      </w:pPr>
    </w:p>
    <w:p w14:paraId="397F6C04" w14:textId="4BBE9B6B" w:rsidR="00F66519" w:rsidRPr="000F682F" w:rsidRDefault="00F66519" w:rsidP="6187ADD2">
      <w:pPr>
        <w:tabs>
          <w:tab w:val="left" w:pos="720"/>
          <w:tab w:val="left" w:pos="1440"/>
          <w:tab w:val="center" w:pos="5040"/>
          <w:tab w:val="right" w:pos="9936"/>
        </w:tabs>
        <w:ind w:left="-180" w:right="-432"/>
        <w:jc w:val="center"/>
      </w:pPr>
    </w:p>
    <w:p w14:paraId="10790B4F" w14:textId="5162278B" w:rsidR="00F66519" w:rsidRPr="000F682F" w:rsidRDefault="00F66519" w:rsidP="6187ADD2">
      <w:pPr>
        <w:tabs>
          <w:tab w:val="left" w:pos="720"/>
          <w:tab w:val="left" w:pos="1440"/>
          <w:tab w:val="center" w:pos="5040"/>
          <w:tab w:val="right" w:pos="9936"/>
        </w:tabs>
        <w:ind w:left="-180" w:right="-432"/>
        <w:jc w:val="center"/>
      </w:pPr>
    </w:p>
    <w:p w14:paraId="718BC296" w14:textId="4E283227" w:rsidR="00F66519" w:rsidRPr="000F682F" w:rsidRDefault="00F66519" w:rsidP="6187ADD2">
      <w:pPr>
        <w:tabs>
          <w:tab w:val="left" w:pos="720"/>
          <w:tab w:val="left" w:pos="1440"/>
          <w:tab w:val="center" w:pos="5040"/>
          <w:tab w:val="right" w:pos="9936"/>
        </w:tabs>
        <w:ind w:left="-180" w:right="-432"/>
        <w:jc w:val="center"/>
      </w:pPr>
    </w:p>
    <w:p w14:paraId="08AFC35A" w14:textId="6DF501F2" w:rsidR="00F66519" w:rsidRPr="000F682F" w:rsidRDefault="00F66519" w:rsidP="6187ADD2">
      <w:pPr>
        <w:tabs>
          <w:tab w:val="left" w:pos="720"/>
          <w:tab w:val="left" w:pos="1440"/>
          <w:tab w:val="center" w:pos="5040"/>
          <w:tab w:val="right" w:pos="9936"/>
        </w:tabs>
        <w:ind w:left="-180" w:right="-432"/>
        <w:jc w:val="center"/>
      </w:pPr>
    </w:p>
    <w:p w14:paraId="44438D7F" w14:textId="291375FC" w:rsidR="00F66519" w:rsidRPr="000F682F" w:rsidRDefault="00F66519" w:rsidP="6187ADD2">
      <w:pPr>
        <w:tabs>
          <w:tab w:val="left" w:pos="720"/>
          <w:tab w:val="left" w:pos="1440"/>
          <w:tab w:val="center" w:pos="5040"/>
          <w:tab w:val="right" w:pos="9936"/>
        </w:tabs>
        <w:ind w:left="-180" w:right="-432"/>
        <w:jc w:val="center"/>
      </w:pPr>
    </w:p>
    <w:p w14:paraId="287200FD" w14:textId="5306F303" w:rsidR="00F66519" w:rsidRPr="000F682F" w:rsidRDefault="00F66519" w:rsidP="6187ADD2">
      <w:pPr>
        <w:tabs>
          <w:tab w:val="left" w:pos="720"/>
          <w:tab w:val="left" w:pos="1440"/>
          <w:tab w:val="center" w:pos="5040"/>
          <w:tab w:val="right" w:pos="9936"/>
        </w:tabs>
        <w:ind w:left="-180" w:right="-432"/>
        <w:jc w:val="center"/>
      </w:pPr>
    </w:p>
    <w:p w14:paraId="7304ADBD" w14:textId="44F94C36" w:rsidR="00F66519" w:rsidRPr="000F682F" w:rsidRDefault="00F66519" w:rsidP="6187ADD2">
      <w:pPr>
        <w:tabs>
          <w:tab w:val="left" w:pos="720"/>
          <w:tab w:val="left" w:pos="1440"/>
          <w:tab w:val="center" w:pos="5040"/>
          <w:tab w:val="right" w:pos="9936"/>
        </w:tabs>
        <w:ind w:left="-180" w:right="-432"/>
        <w:jc w:val="center"/>
      </w:pPr>
    </w:p>
    <w:p w14:paraId="298EC35A" w14:textId="6E9CFA91" w:rsidR="00F66519" w:rsidRPr="000F682F" w:rsidRDefault="00F66519" w:rsidP="6187ADD2">
      <w:pPr>
        <w:tabs>
          <w:tab w:val="left" w:pos="720"/>
          <w:tab w:val="left" w:pos="1440"/>
          <w:tab w:val="center" w:pos="5040"/>
          <w:tab w:val="right" w:pos="9936"/>
        </w:tabs>
        <w:ind w:left="-180" w:right="-432"/>
        <w:jc w:val="center"/>
      </w:pPr>
    </w:p>
    <w:p w14:paraId="717BF8DF" w14:textId="03F576AC" w:rsidR="00F66519" w:rsidRPr="000F682F" w:rsidRDefault="00F66519" w:rsidP="6187ADD2">
      <w:pPr>
        <w:tabs>
          <w:tab w:val="left" w:pos="720"/>
          <w:tab w:val="left" w:pos="1440"/>
          <w:tab w:val="center" w:pos="5040"/>
          <w:tab w:val="right" w:pos="9936"/>
        </w:tabs>
        <w:ind w:left="-180" w:right="-432"/>
        <w:jc w:val="center"/>
      </w:pPr>
    </w:p>
    <w:p w14:paraId="52CA8D4C" w14:textId="19E4C7F2" w:rsidR="00F66519" w:rsidRPr="000F682F" w:rsidRDefault="00F66519" w:rsidP="6187ADD2">
      <w:pPr>
        <w:tabs>
          <w:tab w:val="left" w:pos="720"/>
          <w:tab w:val="left" w:pos="1440"/>
          <w:tab w:val="center" w:pos="5040"/>
          <w:tab w:val="right" w:pos="9936"/>
        </w:tabs>
        <w:ind w:left="-180" w:right="-432"/>
        <w:jc w:val="center"/>
      </w:pPr>
    </w:p>
    <w:p w14:paraId="4248EEA1" w14:textId="0841EAC8" w:rsidR="00F66519" w:rsidRPr="000F682F" w:rsidRDefault="65A4B4FB" w:rsidP="5576631E">
      <w:pPr>
        <w:tabs>
          <w:tab w:val="left" w:pos="720"/>
          <w:tab w:val="left" w:pos="1440"/>
          <w:tab w:val="center" w:pos="5040"/>
          <w:tab w:val="right" w:pos="9936"/>
        </w:tabs>
        <w:ind w:left="-180" w:right="-432"/>
        <w:jc w:val="center"/>
        <w:rPr>
          <w:rFonts w:ascii="Book Antiqua" w:eastAsia="Book Antiqua" w:hAnsi="Book Antiqua" w:cs="Book Antiqua"/>
        </w:rPr>
      </w:pPr>
      <w:r>
        <w:rPr>
          <w:noProof/>
        </w:rPr>
        <mc:AlternateContent>
          <mc:Choice Requires="wps">
            <w:drawing>
              <wp:inline distT="0" distB="0" distL="114300" distR="114300" wp14:anchorId="63275B0E" wp14:editId="795961A4">
                <wp:extent cx="6574790" cy="290195"/>
                <wp:effectExtent l="0" t="0" r="0" b="0"/>
                <wp:docPr id="7314358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4790" cy="290195"/>
                        </a:xfrm>
                        <a:prstGeom prst="rect">
                          <a:avLst/>
                        </a:prstGeom>
                        <a:noFill/>
                        <a:ln w="9525">
                          <a:solidFill>
                            <a:schemeClr val="tx1"/>
                          </a:solidFill>
                          <a:miter lim="800000"/>
                          <a:headEnd/>
                          <a:tailEnd/>
                        </a:ln>
                      </wps:spPr>
                      <wps:txbx>
                        <w:txbxContent>
                          <w:p w14:paraId="7A90E7EF" w14:textId="5A6588E2" w:rsidR="00EB3016" w:rsidRDefault="00EB3016" w:rsidP="00E93F34">
                            <w:pPr>
                              <w:tabs>
                                <w:tab w:val="left" w:pos="360"/>
                                <w:tab w:val="center" w:pos="5040"/>
                                <w:tab w:val="right" w:pos="10080"/>
                              </w:tabs>
                              <w:ind w:left="-180" w:right="-306"/>
                              <w:jc w:val="center"/>
                              <w:rPr>
                                <w:rFonts w:ascii="Book Antiqua" w:hAnsi="Book Antiqua"/>
                                <w:color w:val="990033"/>
                              </w:rPr>
                            </w:pPr>
                            <w:r>
                              <w:rPr>
                                <w:rFonts w:ascii="Book Antiqua" w:hAnsi="Book Antiqua"/>
                              </w:rPr>
                              <w:t xml:space="preserve">20 Kings Highway E, Haddonfield, NJ 08033 </w:t>
                            </w:r>
                            <w:r w:rsidRPr="001E214E">
                              <w:rPr>
                                <w:rFonts w:ascii="Book Antiqua" w:hAnsi="Book Antiqua"/>
                                <w:color w:val="000000" w:themeColor="text1"/>
                              </w:rPr>
                              <w:t xml:space="preserve">♦ </w:t>
                            </w:r>
                            <w:hyperlink r:id="rId47" w:history="1">
                              <w:r w:rsidR="001E214E" w:rsidRPr="001E214E">
                                <w:rPr>
                                  <w:rStyle w:val="Hyperlink"/>
                                  <w:rFonts w:ascii="Book Antiqua" w:hAnsi="Book Antiqua"/>
                                  <w:color w:val="000000" w:themeColor="text1"/>
                                </w:rPr>
                                <w:t>www.haddonfieldpres.org</w:t>
                              </w:r>
                            </w:hyperlink>
                            <w:r w:rsidR="001E214E">
                              <w:rPr>
                                <w:rFonts w:ascii="Book Antiqua" w:hAnsi="Book Antiqua"/>
                              </w:rPr>
                              <w:t xml:space="preserve"> </w:t>
                            </w:r>
                            <w:r>
                              <w:rPr>
                                <w:rFonts w:ascii="Book Antiqua" w:hAnsi="Book Antiqua"/>
                              </w:rPr>
                              <w:t>♦ (856) 429-1960</w:t>
                            </w:r>
                          </w:p>
                        </w:txbxContent>
                      </wps:txbx>
                      <wps:bodyPr rot="0" vertOverflow="clip" horzOverflow="clip" vert="horz" wrap="square" lIns="91440" tIns="45720" rIns="91440" bIns="45720" anchor="t" anchorCtr="0" upright="1">
                        <a:spAutoFit/>
                      </wps:bodyPr>
                    </wps:wsp>
                  </a:graphicData>
                </a:graphic>
              </wp:inline>
            </w:drawing>
          </mc:Choice>
          <mc:Fallback>
            <w:pict>
              <v:shape w14:anchorId="63275B0E" id="Text Box 4" o:spid="_x0000_s1029" type="#_x0000_t202" style="width:517.7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" filled="f" strokecolor="black [3213]">
                <v:path arrowok="t"/>
                <v:textbox style="mso-fit-shape-to-text:t">
                  <w:txbxContent>
                    <w:p w14:paraId="7A90E7EF" w14:textId="5A6588E2" w:rsidR="00EB3016" w:rsidRDefault="00EB3016" w:rsidP="00E93F34">
                      <w:pPr>
                        <w:tabs>
                          <w:tab w:val="left" w:pos="360"/>
                          <w:tab w:val="center" w:pos="5040"/>
                          <w:tab w:val="right" w:pos="10080"/>
                        </w:tabs>
                        <w:ind w:left="-180" w:right="-306"/>
                        <w:jc w:val="center"/>
                        <w:rPr>
                          <w:rFonts w:ascii="Book Antiqua" w:hAnsi="Book Antiqua"/>
                          <w:color w:val="990033"/>
                        </w:rPr>
                      </w:pPr>
                      <w:r>
                        <w:rPr>
                          <w:rFonts w:ascii="Book Antiqua" w:hAnsi="Book Antiqua"/>
                        </w:rPr>
                        <w:t xml:space="preserve">20 Kings Highway E, Haddonfield, NJ 08033 </w:t>
                      </w:r>
                      <w:r w:rsidRPr="001E214E">
                        <w:rPr>
                          <w:rFonts w:ascii="Book Antiqua" w:hAnsi="Book Antiqua"/>
                          <w:color w:val="000000" w:themeColor="text1"/>
                        </w:rPr>
                        <w:t xml:space="preserve">♦ </w:t>
                      </w:r>
                      <w:hyperlink r:id="rId48" w:history="1">
                        <w:r w:rsidR="001E214E" w:rsidRPr="001E214E">
                          <w:rPr>
                            <w:rStyle w:val="Hyperlink"/>
                            <w:rFonts w:ascii="Book Antiqua" w:hAnsi="Book Antiqua"/>
                            <w:color w:val="000000" w:themeColor="text1"/>
                          </w:rPr>
                          <w:t>www.haddonfieldpres.org</w:t>
                        </w:r>
                      </w:hyperlink>
                      <w:r w:rsidR="001E214E">
                        <w:rPr>
                          <w:rFonts w:ascii="Book Antiqua" w:hAnsi="Book Antiqua"/>
                        </w:rPr>
                        <w:t xml:space="preserve"> </w:t>
                      </w:r>
                      <w:r>
                        <w:rPr>
                          <w:rFonts w:ascii="Book Antiqua" w:hAnsi="Book Antiqua"/>
                        </w:rPr>
                        <w:t>♦ (856) 429-1960</w:t>
                      </w:r>
                    </w:p>
                  </w:txbxContent>
                </v:textbox>
                <w10:anchorlock/>
              </v:shape>
            </w:pict>
          </mc:Fallback>
        </mc:AlternateContent>
      </w:r>
    </w:p>
    <w:sectPr w:rsidR="00F66519" w:rsidRPr="000F682F" w:rsidSect="00EC43F6">
      <w:footerReference w:type="default" r:id="rId49"/>
      <w:headerReference w:type="first" r:id="rId50"/>
      <w:footerReference w:type="first" r:id="rId51"/>
      <w:pgSz w:w="12240" w:h="15840"/>
      <w:pgMar w:top="720" w:right="1152" w:bottom="720" w:left="1152"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0088" w14:textId="77777777" w:rsidR="00632EC6" w:rsidRDefault="00632EC6" w:rsidP="009F7893">
      <w:r>
        <w:separator/>
      </w:r>
    </w:p>
  </w:endnote>
  <w:endnote w:type="continuationSeparator" w:id="0">
    <w:p w14:paraId="21B41608" w14:textId="77777777" w:rsidR="00632EC6" w:rsidRDefault="00632EC6" w:rsidP="009F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9D9B9E9" w14:paraId="17062CCC" w14:textId="77777777" w:rsidTr="49D9B9E9">
      <w:trPr>
        <w:trHeight w:val="300"/>
      </w:trPr>
      <w:tc>
        <w:tcPr>
          <w:tcW w:w="3310" w:type="dxa"/>
        </w:tcPr>
        <w:p w14:paraId="4D2574B8" w14:textId="45946C3F" w:rsidR="49D9B9E9" w:rsidRDefault="49D9B9E9" w:rsidP="49D9B9E9">
          <w:pPr>
            <w:pStyle w:val="Header"/>
            <w:ind w:left="-115"/>
          </w:pPr>
        </w:p>
      </w:tc>
      <w:tc>
        <w:tcPr>
          <w:tcW w:w="3310" w:type="dxa"/>
        </w:tcPr>
        <w:p w14:paraId="6F26A7AA" w14:textId="48AF0EB1" w:rsidR="49D9B9E9" w:rsidRDefault="49D9B9E9" w:rsidP="49D9B9E9">
          <w:pPr>
            <w:pStyle w:val="Header"/>
            <w:jc w:val="center"/>
          </w:pPr>
        </w:p>
      </w:tc>
      <w:tc>
        <w:tcPr>
          <w:tcW w:w="3310" w:type="dxa"/>
        </w:tcPr>
        <w:p w14:paraId="7C0F32CE" w14:textId="69074F8D" w:rsidR="49D9B9E9" w:rsidRDefault="49D9B9E9" w:rsidP="49D9B9E9">
          <w:pPr>
            <w:pStyle w:val="Header"/>
            <w:ind w:right="-115"/>
            <w:jc w:val="right"/>
          </w:pPr>
        </w:p>
      </w:tc>
    </w:tr>
  </w:tbl>
  <w:p w14:paraId="3D4E0C83" w14:textId="09850C44" w:rsidR="49D9B9E9" w:rsidRDefault="49D9B9E9" w:rsidP="49D9B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9D9B9E9" w14:paraId="44C2F9DE" w14:textId="77777777" w:rsidTr="49D9B9E9">
      <w:trPr>
        <w:trHeight w:val="300"/>
      </w:trPr>
      <w:tc>
        <w:tcPr>
          <w:tcW w:w="3310" w:type="dxa"/>
        </w:tcPr>
        <w:p w14:paraId="14C7DB67" w14:textId="14EF6E8A" w:rsidR="49D9B9E9" w:rsidRDefault="49D9B9E9" w:rsidP="49D9B9E9">
          <w:pPr>
            <w:pStyle w:val="Header"/>
            <w:ind w:left="-115"/>
          </w:pPr>
        </w:p>
      </w:tc>
      <w:tc>
        <w:tcPr>
          <w:tcW w:w="3310" w:type="dxa"/>
        </w:tcPr>
        <w:p w14:paraId="5E8C1AAC" w14:textId="60466E46" w:rsidR="49D9B9E9" w:rsidRDefault="49D9B9E9" w:rsidP="49D9B9E9">
          <w:pPr>
            <w:pStyle w:val="Header"/>
            <w:jc w:val="center"/>
          </w:pPr>
        </w:p>
      </w:tc>
      <w:tc>
        <w:tcPr>
          <w:tcW w:w="3310" w:type="dxa"/>
        </w:tcPr>
        <w:p w14:paraId="05B1BF1B" w14:textId="5A40A16E" w:rsidR="49D9B9E9" w:rsidRDefault="49D9B9E9" w:rsidP="49D9B9E9">
          <w:pPr>
            <w:pStyle w:val="Header"/>
            <w:ind w:right="-115"/>
            <w:jc w:val="right"/>
          </w:pPr>
        </w:p>
      </w:tc>
    </w:tr>
  </w:tbl>
  <w:p w14:paraId="53A07121" w14:textId="35EFE03C" w:rsidR="49D9B9E9" w:rsidRDefault="49D9B9E9" w:rsidP="49D9B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49D9B9E9" w14:paraId="0CEBB317" w14:textId="77777777" w:rsidTr="49D9B9E9">
      <w:trPr>
        <w:trHeight w:val="300"/>
      </w:trPr>
      <w:tc>
        <w:tcPr>
          <w:tcW w:w="4800" w:type="dxa"/>
        </w:tcPr>
        <w:p w14:paraId="604DE8BD" w14:textId="1D793CE4" w:rsidR="49D9B9E9" w:rsidRDefault="49D9B9E9" w:rsidP="49D9B9E9">
          <w:pPr>
            <w:pStyle w:val="Header"/>
            <w:ind w:left="-115"/>
          </w:pPr>
        </w:p>
      </w:tc>
      <w:tc>
        <w:tcPr>
          <w:tcW w:w="4800" w:type="dxa"/>
        </w:tcPr>
        <w:p w14:paraId="44259998" w14:textId="7A877958" w:rsidR="49D9B9E9" w:rsidRDefault="49D9B9E9" w:rsidP="49D9B9E9">
          <w:pPr>
            <w:pStyle w:val="Header"/>
            <w:jc w:val="center"/>
          </w:pPr>
        </w:p>
      </w:tc>
      <w:tc>
        <w:tcPr>
          <w:tcW w:w="4800" w:type="dxa"/>
        </w:tcPr>
        <w:p w14:paraId="6C72FEF3" w14:textId="12C1FD24" w:rsidR="49D9B9E9" w:rsidRDefault="49D9B9E9" w:rsidP="49D9B9E9">
          <w:pPr>
            <w:pStyle w:val="Header"/>
            <w:ind w:right="-115"/>
            <w:jc w:val="right"/>
          </w:pPr>
        </w:p>
      </w:tc>
    </w:tr>
  </w:tbl>
  <w:p w14:paraId="0F1B5187" w14:textId="4FBDC13D" w:rsidR="49D9B9E9" w:rsidRDefault="49D9B9E9" w:rsidP="49D9B9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49D9B9E9" w14:paraId="76175C12" w14:textId="77777777" w:rsidTr="49D9B9E9">
      <w:trPr>
        <w:trHeight w:val="300"/>
      </w:trPr>
      <w:tc>
        <w:tcPr>
          <w:tcW w:w="4800" w:type="dxa"/>
        </w:tcPr>
        <w:p w14:paraId="5E246BAF" w14:textId="5AA516E5" w:rsidR="49D9B9E9" w:rsidRDefault="49D9B9E9" w:rsidP="49D9B9E9">
          <w:pPr>
            <w:pStyle w:val="Header"/>
            <w:ind w:left="-115"/>
          </w:pPr>
        </w:p>
      </w:tc>
      <w:tc>
        <w:tcPr>
          <w:tcW w:w="4800" w:type="dxa"/>
        </w:tcPr>
        <w:p w14:paraId="10A26536" w14:textId="07E25690" w:rsidR="49D9B9E9" w:rsidRDefault="49D9B9E9" w:rsidP="49D9B9E9">
          <w:pPr>
            <w:pStyle w:val="Header"/>
            <w:jc w:val="center"/>
          </w:pPr>
        </w:p>
      </w:tc>
      <w:tc>
        <w:tcPr>
          <w:tcW w:w="4800" w:type="dxa"/>
        </w:tcPr>
        <w:p w14:paraId="21841E0B" w14:textId="3CA5397E" w:rsidR="49D9B9E9" w:rsidRDefault="49D9B9E9" w:rsidP="49D9B9E9">
          <w:pPr>
            <w:pStyle w:val="Header"/>
            <w:ind w:right="-115"/>
            <w:jc w:val="right"/>
          </w:pPr>
        </w:p>
      </w:tc>
    </w:tr>
  </w:tbl>
  <w:p w14:paraId="2A9EC05E" w14:textId="3ADC8151" w:rsidR="49D9B9E9" w:rsidRDefault="49D9B9E9" w:rsidP="49D9B9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9D9B9E9" w14:paraId="68967F61" w14:textId="77777777" w:rsidTr="49D9B9E9">
      <w:trPr>
        <w:trHeight w:val="300"/>
      </w:trPr>
      <w:tc>
        <w:tcPr>
          <w:tcW w:w="3310" w:type="dxa"/>
        </w:tcPr>
        <w:p w14:paraId="4322DE93" w14:textId="01235756" w:rsidR="49D9B9E9" w:rsidRDefault="49D9B9E9" w:rsidP="49D9B9E9">
          <w:pPr>
            <w:pStyle w:val="Header"/>
            <w:ind w:left="-115"/>
          </w:pPr>
        </w:p>
      </w:tc>
      <w:tc>
        <w:tcPr>
          <w:tcW w:w="3310" w:type="dxa"/>
        </w:tcPr>
        <w:p w14:paraId="1A227A03" w14:textId="5A71CFB4" w:rsidR="49D9B9E9" w:rsidRDefault="49D9B9E9" w:rsidP="49D9B9E9">
          <w:pPr>
            <w:pStyle w:val="Header"/>
            <w:jc w:val="center"/>
          </w:pPr>
        </w:p>
      </w:tc>
      <w:tc>
        <w:tcPr>
          <w:tcW w:w="3310" w:type="dxa"/>
        </w:tcPr>
        <w:p w14:paraId="28D3B108" w14:textId="2115A1F2" w:rsidR="49D9B9E9" w:rsidRDefault="49D9B9E9" w:rsidP="49D9B9E9">
          <w:pPr>
            <w:pStyle w:val="Header"/>
            <w:ind w:right="-115"/>
            <w:jc w:val="right"/>
          </w:pPr>
        </w:p>
      </w:tc>
    </w:tr>
  </w:tbl>
  <w:p w14:paraId="4C111089" w14:textId="2DA03D91" w:rsidR="49D9B9E9" w:rsidRDefault="49D9B9E9" w:rsidP="49D9B9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9D9B9E9" w14:paraId="34CFDA6C" w14:textId="77777777" w:rsidTr="49D9B9E9">
      <w:trPr>
        <w:trHeight w:val="300"/>
      </w:trPr>
      <w:tc>
        <w:tcPr>
          <w:tcW w:w="3310" w:type="dxa"/>
        </w:tcPr>
        <w:p w14:paraId="77DB3CEF" w14:textId="42D53F03" w:rsidR="49D9B9E9" w:rsidRDefault="49D9B9E9" w:rsidP="49D9B9E9">
          <w:pPr>
            <w:pStyle w:val="Header"/>
            <w:ind w:left="-115"/>
          </w:pPr>
        </w:p>
      </w:tc>
      <w:tc>
        <w:tcPr>
          <w:tcW w:w="3310" w:type="dxa"/>
        </w:tcPr>
        <w:p w14:paraId="0E4A374E" w14:textId="6EB73C15" w:rsidR="49D9B9E9" w:rsidRDefault="49D9B9E9" w:rsidP="49D9B9E9">
          <w:pPr>
            <w:pStyle w:val="Header"/>
            <w:jc w:val="center"/>
          </w:pPr>
        </w:p>
      </w:tc>
      <w:tc>
        <w:tcPr>
          <w:tcW w:w="3310" w:type="dxa"/>
        </w:tcPr>
        <w:p w14:paraId="5AE56D2B" w14:textId="11B10FD5" w:rsidR="49D9B9E9" w:rsidRDefault="49D9B9E9" w:rsidP="49D9B9E9">
          <w:pPr>
            <w:pStyle w:val="Header"/>
            <w:ind w:right="-115"/>
            <w:jc w:val="right"/>
          </w:pPr>
        </w:p>
      </w:tc>
    </w:tr>
  </w:tbl>
  <w:p w14:paraId="36420395" w14:textId="67D88878" w:rsidR="49D9B9E9" w:rsidRDefault="49D9B9E9" w:rsidP="49D9B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4DE4" w14:textId="77777777" w:rsidR="00632EC6" w:rsidRDefault="00632EC6" w:rsidP="009F7893">
      <w:r>
        <w:separator/>
      </w:r>
    </w:p>
  </w:footnote>
  <w:footnote w:type="continuationSeparator" w:id="0">
    <w:p w14:paraId="2C895CC0" w14:textId="77777777" w:rsidR="00632EC6" w:rsidRDefault="00632EC6" w:rsidP="009F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9D38" w14:textId="29CE4602" w:rsidR="00AC3D4E" w:rsidRDefault="00AC3D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7255738" w14:textId="77777777" w:rsidR="00AC3D4E" w:rsidRDefault="00AC3D4E" w:rsidP="00F252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CCCC" w14:textId="77777777" w:rsidR="00AC3D4E" w:rsidRDefault="00AC3D4E" w:rsidP="00F252B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9D9B9E9" w14:paraId="03DE7C0A" w14:textId="77777777" w:rsidTr="49D9B9E9">
      <w:trPr>
        <w:trHeight w:val="300"/>
      </w:trPr>
      <w:tc>
        <w:tcPr>
          <w:tcW w:w="3310" w:type="dxa"/>
        </w:tcPr>
        <w:p w14:paraId="7E8BF2E7" w14:textId="57238355" w:rsidR="49D9B9E9" w:rsidRDefault="49D9B9E9" w:rsidP="49D9B9E9">
          <w:pPr>
            <w:pStyle w:val="Header"/>
            <w:ind w:left="-115"/>
          </w:pPr>
        </w:p>
      </w:tc>
      <w:tc>
        <w:tcPr>
          <w:tcW w:w="3310" w:type="dxa"/>
        </w:tcPr>
        <w:p w14:paraId="4A538FE4" w14:textId="05F34B42" w:rsidR="49D9B9E9" w:rsidRDefault="49D9B9E9" w:rsidP="49D9B9E9">
          <w:pPr>
            <w:pStyle w:val="Header"/>
            <w:jc w:val="center"/>
          </w:pPr>
        </w:p>
      </w:tc>
      <w:tc>
        <w:tcPr>
          <w:tcW w:w="3310" w:type="dxa"/>
        </w:tcPr>
        <w:p w14:paraId="5FE6A9B9" w14:textId="483FDD23" w:rsidR="49D9B9E9" w:rsidRDefault="49D9B9E9" w:rsidP="49D9B9E9">
          <w:pPr>
            <w:pStyle w:val="Header"/>
            <w:ind w:right="-115"/>
            <w:jc w:val="right"/>
          </w:pPr>
        </w:p>
      </w:tc>
    </w:tr>
  </w:tbl>
  <w:p w14:paraId="4891C5DC" w14:textId="48B16DDA" w:rsidR="49D9B9E9" w:rsidRDefault="49D9B9E9" w:rsidP="49D9B9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49D9B9E9" w14:paraId="087443A7" w14:textId="77777777" w:rsidTr="49D9B9E9">
      <w:trPr>
        <w:trHeight w:val="300"/>
      </w:trPr>
      <w:tc>
        <w:tcPr>
          <w:tcW w:w="4800" w:type="dxa"/>
        </w:tcPr>
        <w:p w14:paraId="6AF6E4EC" w14:textId="114308E8" w:rsidR="49D9B9E9" w:rsidRDefault="49D9B9E9" w:rsidP="49D9B9E9">
          <w:pPr>
            <w:pStyle w:val="Header"/>
            <w:ind w:left="-115"/>
          </w:pPr>
        </w:p>
      </w:tc>
      <w:tc>
        <w:tcPr>
          <w:tcW w:w="4800" w:type="dxa"/>
        </w:tcPr>
        <w:p w14:paraId="20AD867F" w14:textId="2A360608" w:rsidR="49D9B9E9" w:rsidRDefault="49D9B9E9" w:rsidP="49D9B9E9">
          <w:pPr>
            <w:pStyle w:val="Header"/>
            <w:jc w:val="center"/>
          </w:pPr>
        </w:p>
      </w:tc>
      <w:tc>
        <w:tcPr>
          <w:tcW w:w="4800" w:type="dxa"/>
        </w:tcPr>
        <w:p w14:paraId="2C05A094" w14:textId="7525362D" w:rsidR="49D9B9E9" w:rsidRDefault="49D9B9E9" w:rsidP="49D9B9E9">
          <w:pPr>
            <w:pStyle w:val="Header"/>
            <w:ind w:right="-115"/>
            <w:jc w:val="right"/>
          </w:pPr>
        </w:p>
      </w:tc>
    </w:tr>
  </w:tbl>
  <w:p w14:paraId="5E733FFA" w14:textId="00BBE412" w:rsidR="49D9B9E9" w:rsidRDefault="49D9B9E9" w:rsidP="49D9B9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9D9B9E9" w14:paraId="0D5ADCA4" w14:textId="77777777" w:rsidTr="49D9B9E9">
      <w:trPr>
        <w:trHeight w:val="300"/>
      </w:trPr>
      <w:tc>
        <w:tcPr>
          <w:tcW w:w="3310" w:type="dxa"/>
        </w:tcPr>
        <w:p w14:paraId="3CFDE081" w14:textId="3D9AAA18" w:rsidR="49D9B9E9" w:rsidRDefault="49D9B9E9" w:rsidP="49D9B9E9">
          <w:pPr>
            <w:pStyle w:val="Header"/>
            <w:ind w:left="-115"/>
          </w:pPr>
        </w:p>
      </w:tc>
      <w:tc>
        <w:tcPr>
          <w:tcW w:w="3310" w:type="dxa"/>
        </w:tcPr>
        <w:p w14:paraId="0EFA2CB5" w14:textId="3E8F42B3" w:rsidR="49D9B9E9" w:rsidRDefault="49D9B9E9" w:rsidP="49D9B9E9">
          <w:pPr>
            <w:pStyle w:val="Header"/>
            <w:jc w:val="center"/>
          </w:pPr>
        </w:p>
      </w:tc>
      <w:tc>
        <w:tcPr>
          <w:tcW w:w="3310" w:type="dxa"/>
        </w:tcPr>
        <w:p w14:paraId="15E2EB9D" w14:textId="5330E25F" w:rsidR="49D9B9E9" w:rsidRDefault="49D9B9E9" w:rsidP="49D9B9E9">
          <w:pPr>
            <w:pStyle w:val="Header"/>
            <w:ind w:right="-115"/>
            <w:jc w:val="right"/>
          </w:pPr>
        </w:p>
      </w:tc>
    </w:tr>
  </w:tbl>
  <w:p w14:paraId="2D6D5CC1" w14:textId="363F470B" w:rsidR="49D9B9E9" w:rsidRDefault="49D9B9E9" w:rsidP="49D9B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440"/>
    <w:multiLevelType w:val="multilevel"/>
    <w:tmpl w:val="878C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F24EF"/>
    <w:multiLevelType w:val="multilevel"/>
    <w:tmpl w:val="5E54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74B92"/>
    <w:multiLevelType w:val="hybridMultilevel"/>
    <w:tmpl w:val="BE1A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E1342B"/>
    <w:multiLevelType w:val="multilevel"/>
    <w:tmpl w:val="3422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4174E"/>
    <w:multiLevelType w:val="hybridMultilevel"/>
    <w:tmpl w:val="95C8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7CDA"/>
    <w:multiLevelType w:val="multilevel"/>
    <w:tmpl w:val="F5CC22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F4E07BA"/>
    <w:multiLevelType w:val="multilevel"/>
    <w:tmpl w:val="4870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60C67"/>
    <w:multiLevelType w:val="multilevel"/>
    <w:tmpl w:val="F09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90670"/>
    <w:multiLevelType w:val="multilevel"/>
    <w:tmpl w:val="39FE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F4892"/>
    <w:multiLevelType w:val="hybridMultilevel"/>
    <w:tmpl w:val="B8E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66D8D"/>
    <w:multiLevelType w:val="hybridMultilevel"/>
    <w:tmpl w:val="307EC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D333A3"/>
    <w:multiLevelType w:val="hybridMultilevel"/>
    <w:tmpl w:val="81BC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C630E"/>
    <w:multiLevelType w:val="multilevel"/>
    <w:tmpl w:val="C7E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97379"/>
    <w:multiLevelType w:val="multilevel"/>
    <w:tmpl w:val="5C40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93B00"/>
    <w:multiLevelType w:val="hybridMultilevel"/>
    <w:tmpl w:val="841C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71BF4"/>
    <w:multiLevelType w:val="multilevel"/>
    <w:tmpl w:val="171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C6497"/>
    <w:multiLevelType w:val="multilevel"/>
    <w:tmpl w:val="8F82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B5615"/>
    <w:multiLevelType w:val="multilevel"/>
    <w:tmpl w:val="74A0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02851"/>
    <w:multiLevelType w:val="hybridMultilevel"/>
    <w:tmpl w:val="D926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1414F"/>
    <w:multiLevelType w:val="multilevel"/>
    <w:tmpl w:val="7C4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016ACE"/>
    <w:multiLevelType w:val="multilevel"/>
    <w:tmpl w:val="69E4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621009"/>
    <w:multiLevelType w:val="multilevel"/>
    <w:tmpl w:val="B5A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699443">
    <w:abstractNumId w:val="5"/>
  </w:num>
  <w:num w:numId="2" w16cid:durableId="2061902396">
    <w:abstractNumId w:val="2"/>
  </w:num>
  <w:num w:numId="3" w16cid:durableId="1493642106">
    <w:abstractNumId w:val="4"/>
  </w:num>
  <w:num w:numId="4" w16cid:durableId="1224297524">
    <w:abstractNumId w:val="1"/>
  </w:num>
  <w:num w:numId="5" w16cid:durableId="1179387209">
    <w:abstractNumId w:val="0"/>
  </w:num>
  <w:num w:numId="6" w16cid:durableId="183828836">
    <w:abstractNumId w:val="8"/>
  </w:num>
  <w:num w:numId="7" w16cid:durableId="397095440">
    <w:abstractNumId w:val="6"/>
  </w:num>
  <w:num w:numId="8" w16cid:durableId="1809668665">
    <w:abstractNumId w:val="21"/>
  </w:num>
  <w:num w:numId="9" w16cid:durableId="1842423631">
    <w:abstractNumId w:val="17"/>
  </w:num>
  <w:num w:numId="10" w16cid:durableId="691492817">
    <w:abstractNumId w:val="15"/>
  </w:num>
  <w:num w:numId="11" w16cid:durableId="808978804">
    <w:abstractNumId w:val="11"/>
  </w:num>
  <w:num w:numId="12" w16cid:durableId="1082068513">
    <w:abstractNumId w:val="9"/>
  </w:num>
  <w:num w:numId="13" w16cid:durableId="1132333419">
    <w:abstractNumId w:val="18"/>
  </w:num>
  <w:num w:numId="14" w16cid:durableId="1047145174">
    <w:abstractNumId w:val="19"/>
  </w:num>
  <w:num w:numId="15" w16cid:durableId="1633825549">
    <w:abstractNumId w:val="12"/>
  </w:num>
  <w:num w:numId="16" w16cid:durableId="752897446">
    <w:abstractNumId w:val="16"/>
  </w:num>
  <w:num w:numId="17" w16cid:durableId="1469326047">
    <w:abstractNumId w:val="20"/>
  </w:num>
  <w:num w:numId="18" w16cid:durableId="1990591179">
    <w:abstractNumId w:val="7"/>
  </w:num>
  <w:num w:numId="19" w16cid:durableId="1592280777">
    <w:abstractNumId w:val="14"/>
  </w:num>
  <w:num w:numId="20" w16cid:durableId="734549796">
    <w:abstractNumId w:val="13"/>
  </w:num>
  <w:num w:numId="21" w16cid:durableId="1568879360">
    <w:abstractNumId w:val="10"/>
  </w:num>
  <w:num w:numId="22" w16cid:durableId="402324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34"/>
    <w:rsid w:val="000007C5"/>
    <w:rsid w:val="00000A17"/>
    <w:rsid w:val="0000211E"/>
    <w:rsid w:val="000022F6"/>
    <w:rsid w:val="00003720"/>
    <w:rsid w:val="00003FE4"/>
    <w:rsid w:val="00004095"/>
    <w:rsid w:val="00004700"/>
    <w:rsid w:val="0000477E"/>
    <w:rsid w:val="00004D8E"/>
    <w:rsid w:val="00004F5E"/>
    <w:rsid w:val="00005F15"/>
    <w:rsid w:val="00011001"/>
    <w:rsid w:val="00011103"/>
    <w:rsid w:val="0001110F"/>
    <w:rsid w:val="00011170"/>
    <w:rsid w:val="00011A34"/>
    <w:rsid w:val="00012E42"/>
    <w:rsid w:val="0001384A"/>
    <w:rsid w:val="00013CB1"/>
    <w:rsid w:val="000142D0"/>
    <w:rsid w:val="00014FCD"/>
    <w:rsid w:val="00015653"/>
    <w:rsid w:val="00016EDD"/>
    <w:rsid w:val="00017113"/>
    <w:rsid w:val="00017C16"/>
    <w:rsid w:val="0002098A"/>
    <w:rsid w:val="00020A65"/>
    <w:rsid w:val="00021307"/>
    <w:rsid w:val="00021F80"/>
    <w:rsid w:val="00023272"/>
    <w:rsid w:val="000237C8"/>
    <w:rsid w:val="0002474F"/>
    <w:rsid w:val="00024A07"/>
    <w:rsid w:val="00024F40"/>
    <w:rsid w:val="000254BE"/>
    <w:rsid w:val="0002555E"/>
    <w:rsid w:val="000257CB"/>
    <w:rsid w:val="000262E9"/>
    <w:rsid w:val="00026384"/>
    <w:rsid w:val="000268BB"/>
    <w:rsid w:val="00026FDF"/>
    <w:rsid w:val="00027EDA"/>
    <w:rsid w:val="00031285"/>
    <w:rsid w:val="000315E9"/>
    <w:rsid w:val="0003176B"/>
    <w:rsid w:val="000338D4"/>
    <w:rsid w:val="00034C58"/>
    <w:rsid w:val="00034E9D"/>
    <w:rsid w:val="00034FF0"/>
    <w:rsid w:val="00035149"/>
    <w:rsid w:val="0003619D"/>
    <w:rsid w:val="00036218"/>
    <w:rsid w:val="0003628F"/>
    <w:rsid w:val="0003671D"/>
    <w:rsid w:val="00036E3B"/>
    <w:rsid w:val="0003708D"/>
    <w:rsid w:val="0003744C"/>
    <w:rsid w:val="00040B9F"/>
    <w:rsid w:val="00042227"/>
    <w:rsid w:val="00043989"/>
    <w:rsid w:val="000441E0"/>
    <w:rsid w:val="00044359"/>
    <w:rsid w:val="000448CB"/>
    <w:rsid w:val="00046CEF"/>
    <w:rsid w:val="0005061A"/>
    <w:rsid w:val="00051295"/>
    <w:rsid w:val="00051BA9"/>
    <w:rsid w:val="00051DF2"/>
    <w:rsid w:val="00051F3E"/>
    <w:rsid w:val="000529D1"/>
    <w:rsid w:val="00055319"/>
    <w:rsid w:val="0005549A"/>
    <w:rsid w:val="00055DE8"/>
    <w:rsid w:val="000562D2"/>
    <w:rsid w:val="000564F0"/>
    <w:rsid w:val="00056585"/>
    <w:rsid w:val="0005777A"/>
    <w:rsid w:val="00057B56"/>
    <w:rsid w:val="00057F46"/>
    <w:rsid w:val="000620DA"/>
    <w:rsid w:val="00063455"/>
    <w:rsid w:val="000635FE"/>
    <w:rsid w:val="000640D2"/>
    <w:rsid w:val="0006495D"/>
    <w:rsid w:val="00065613"/>
    <w:rsid w:val="0006591C"/>
    <w:rsid w:val="00065A6B"/>
    <w:rsid w:val="00066106"/>
    <w:rsid w:val="0006681D"/>
    <w:rsid w:val="00067598"/>
    <w:rsid w:val="00071344"/>
    <w:rsid w:val="00072674"/>
    <w:rsid w:val="00073A58"/>
    <w:rsid w:val="00073FE7"/>
    <w:rsid w:val="00074088"/>
    <w:rsid w:val="0007451F"/>
    <w:rsid w:val="000748C6"/>
    <w:rsid w:val="00074DA1"/>
    <w:rsid w:val="000750CA"/>
    <w:rsid w:val="00075276"/>
    <w:rsid w:val="00075468"/>
    <w:rsid w:val="0007621B"/>
    <w:rsid w:val="00076774"/>
    <w:rsid w:val="00081829"/>
    <w:rsid w:val="00081C05"/>
    <w:rsid w:val="00082A37"/>
    <w:rsid w:val="00082DB1"/>
    <w:rsid w:val="00083169"/>
    <w:rsid w:val="00085EEB"/>
    <w:rsid w:val="000866A7"/>
    <w:rsid w:val="00086A1E"/>
    <w:rsid w:val="0008777D"/>
    <w:rsid w:val="00090466"/>
    <w:rsid w:val="00090626"/>
    <w:rsid w:val="0009095E"/>
    <w:rsid w:val="00090FAD"/>
    <w:rsid w:val="00091877"/>
    <w:rsid w:val="00091F7E"/>
    <w:rsid w:val="0009213D"/>
    <w:rsid w:val="000925B8"/>
    <w:rsid w:val="00092699"/>
    <w:rsid w:val="00093358"/>
    <w:rsid w:val="0009465E"/>
    <w:rsid w:val="0009497E"/>
    <w:rsid w:val="00094F12"/>
    <w:rsid w:val="00095F82"/>
    <w:rsid w:val="000960C1"/>
    <w:rsid w:val="00097199"/>
    <w:rsid w:val="000973A7"/>
    <w:rsid w:val="00097ADF"/>
    <w:rsid w:val="000A0609"/>
    <w:rsid w:val="000A0924"/>
    <w:rsid w:val="000A0A5D"/>
    <w:rsid w:val="000A0CEF"/>
    <w:rsid w:val="000A17CC"/>
    <w:rsid w:val="000A201E"/>
    <w:rsid w:val="000A2B11"/>
    <w:rsid w:val="000A2D39"/>
    <w:rsid w:val="000A308B"/>
    <w:rsid w:val="000A338F"/>
    <w:rsid w:val="000A396B"/>
    <w:rsid w:val="000A626D"/>
    <w:rsid w:val="000A6338"/>
    <w:rsid w:val="000A6B66"/>
    <w:rsid w:val="000A6DA1"/>
    <w:rsid w:val="000A7DA2"/>
    <w:rsid w:val="000B036F"/>
    <w:rsid w:val="000B0A6F"/>
    <w:rsid w:val="000B0D3F"/>
    <w:rsid w:val="000B0D93"/>
    <w:rsid w:val="000B129E"/>
    <w:rsid w:val="000B1824"/>
    <w:rsid w:val="000B2324"/>
    <w:rsid w:val="000B239A"/>
    <w:rsid w:val="000B3454"/>
    <w:rsid w:val="000B3AD4"/>
    <w:rsid w:val="000B3FEF"/>
    <w:rsid w:val="000B45AB"/>
    <w:rsid w:val="000B497A"/>
    <w:rsid w:val="000B5CF4"/>
    <w:rsid w:val="000B69E8"/>
    <w:rsid w:val="000C0762"/>
    <w:rsid w:val="000C1A0A"/>
    <w:rsid w:val="000C1AEA"/>
    <w:rsid w:val="000C3138"/>
    <w:rsid w:val="000C5237"/>
    <w:rsid w:val="000C5CF4"/>
    <w:rsid w:val="000C5ECD"/>
    <w:rsid w:val="000C633D"/>
    <w:rsid w:val="000C6823"/>
    <w:rsid w:val="000C69F6"/>
    <w:rsid w:val="000C7340"/>
    <w:rsid w:val="000C7A6B"/>
    <w:rsid w:val="000C7E8A"/>
    <w:rsid w:val="000D0B01"/>
    <w:rsid w:val="000D1146"/>
    <w:rsid w:val="000D1AAA"/>
    <w:rsid w:val="000D3B69"/>
    <w:rsid w:val="000D4523"/>
    <w:rsid w:val="000D46D2"/>
    <w:rsid w:val="000D64F4"/>
    <w:rsid w:val="000D6AFB"/>
    <w:rsid w:val="000D6BB1"/>
    <w:rsid w:val="000D7B2F"/>
    <w:rsid w:val="000D7C4A"/>
    <w:rsid w:val="000E0306"/>
    <w:rsid w:val="000E1452"/>
    <w:rsid w:val="000E161E"/>
    <w:rsid w:val="000E1778"/>
    <w:rsid w:val="000E1C45"/>
    <w:rsid w:val="000E1C8A"/>
    <w:rsid w:val="000E2247"/>
    <w:rsid w:val="000E2C0D"/>
    <w:rsid w:val="000E2D4D"/>
    <w:rsid w:val="000E2DD2"/>
    <w:rsid w:val="000E3DA5"/>
    <w:rsid w:val="000E3FEE"/>
    <w:rsid w:val="000E42B0"/>
    <w:rsid w:val="000E4714"/>
    <w:rsid w:val="000E58A4"/>
    <w:rsid w:val="000E5BC3"/>
    <w:rsid w:val="000E64F5"/>
    <w:rsid w:val="000E65F9"/>
    <w:rsid w:val="000E6ADA"/>
    <w:rsid w:val="000E6B6D"/>
    <w:rsid w:val="000E7814"/>
    <w:rsid w:val="000E7A44"/>
    <w:rsid w:val="000F0BA1"/>
    <w:rsid w:val="000F1021"/>
    <w:rsid w:val="000F1887"/>
    <w:rsid w:val="000F189E"/>
    <w:rsid w:val="000F196B"/>
    <w:rsid w:val="000F1993"/>
    <w:rsid w:val="000F2833"/>
    <w:rsid w:val="000F34B3"/>
    <w:rsid w:val="000F3C08"/>
    <w:rsid w:val="000F4538"/>
    <w:rsid w:val="000F59D7"/>
    <w:rsid w:val="000F6544"/>
    <w:rsid w:val="000F679E"/>
    <w:rsid w:val="000F682F"/>
    <w:rsid w:val="000F72C0"/>
    <w:rsid w:val="000F76D4"/>
    <w:rsid w:val="000F7D04"/>
    <w:rsid w:val="000F7E29"/>
    <w:rsid w:val="00100277"/>
    <w:rsid w:val="0010079F"/>
    <w:rsid w:val="00100D40"/>
    <w:rsid w:val="0010186C"/>
    <w:rsid w:val="00101B50"/>
    <w:rsid w:val="00103263"/>
    <w:rsid w:val="00103FD1"/>
    <w:rsid w:val="00104195"/>
    <w:rsid w:val="0010446B"/>
    <w:rsid w:val="00104FF0"/>
    <w:rsid w:val="0010536F"/>
    <w:rsid w:val="00105929"/>
    <w:rsid w:val="00105E7B"/>
    <w:rsid w:val="001077C1"/>
    <w:rsid w:val="0011058F"/>
    <w:rsid w:val="00110DEB"/>
    <w:rsid w:val="001113A3"/>
    <w:rsid w:val="00111C68"/>
    <w:rsid w:val="00112030"/>
    <w:rsid w:val="00112394"/>
    <w:rsid w:val="00112903"/>
    <w:rsid w:val="00112D87"/>
    <w:rsid w:val="00113176"/>
    <w:rsid w:val="001135EB"/>
    <w:rsid w:val="00113B4A"/>
    <w:rsid w:val="0011413F"/>
    <w:rsid w:val="00114AE7"/>
    <w:rsid w:val="00114B1D"/>
    <w:rsid w:val="0011579B"/>
    <w:rsid w:val="00116DDC"/>
    <w:rsid w:val="00117622"/>
    <w:rsid w:val="0012055B"/>
    <w:rsid w:val="00122045"/>
    <w:rsid w:val="001227EC"/>
    <w:rsid w:val="00123170"/>
    <w:rsid w:val="00123379"/>
    <w:rsid w:val="00123413"/>
    <w:rsid w:val="001252F1"/>
    <w:rsid w:val="0012715E"/>
    <w:rsid w:val="001312D4"/>
    <w:rsid w:val="00131775"/>
    <w:rsid w:val="001318CF"/>
    <w:rsid w:val="00131ED8"/>
    <w:rsid w:val="001322B5"/>
    <w:rsid w:val="00132A8B"/>
    <w:rsid w:val="00134134"/>
    <w:rsid w:val="00134F69"/>
    <w:rsid w:val="0013503F"/>
    <w:rsid w:val="00135DB8"/>
    <w:rsid w:val="001364FE"/>
    <w:rsid w:val="00136903"/>
    <w:rsid w:val="00136A9A"/>
    <w:rsid w:val="00137500"/>
    <w:rsid w:val="001375B3"/>
    <w:rsid w:val="00137C06"/>
    <w:rsid w:val="00137C7B"/>
    <w:rsid w:val="0014039E"/>
    <w:rsid w:val="00140AFE"/>
    <w:rsid w:val="00140B6B"/>
    <w:rsid w:val="00140F57"/>
    <w:rsid w:val="00140FBA"/>
    <w:rsid w:val="0014154E"/>
    <w:rsid w:val="00141BF6"/>
    <w:rsid w:val="00141C39"/>
    <w:rsid w:val="00142507"/>
    <w:rsid w:val="001426E2"/>
    <w:rsid w:val="001435A1"/>
    <w:rsid w:val="00143E04"/>
    <w:rsid w:val="00144345"/>
    <w:rsid w:val="00144524"/>
    <w:rsid w:val="00146008"/>
    <w:rsid w:val="00146B58"/>
    <w:rsid w:val="00146B94"/>
    <w:rsid w:val="00146F8F"/>
    <w:rsid w:val="0014753B"/>
    <w:rsid w:val="001479A3"/>
    <w:rsid w:val="001505EF"/>
    <w:rsid w:val="00150B69"/>
    <w:rsid w:val="001516D7"/>
    <w:rsid w:val="0015196D"/>
    <w:rsid w:val="00151CE3"/>
    <w:rsid w:val="001520B8"/>
    <w:rsid w:val="001544D3"/>
    <w:rsid w:val="001545EE"/>
    <w:rsid w:val="00155139"/>
    <w:rsid w:val="00157A5C"/>
    <w:rsid w:val="00157FC9"/>
    <w:rsid w:val="00160626"/>
    <w:rsid w:val="00161BC2"/>
    <w:rsid w:val="00161D46"/>
    <w:rsid w:val="0016229A"/>
    <w:rsid w:val="00162686"/>
    <w:rsid w:val="00162ECD"/>
    <w:rsid w:val="0016338B"/>
    <w:rsid w:val="00164EFA"/>
    <w:rsid w:val="0016609F"/>
    <w:rsid w:val="00166182"/>
    <w:rsid w:val="00166F9A"/>
    <w:rsid w:val="00167505"/>
    <w:rsid w:val="00167A7F"/>
    <w:rsid w:val="0017001D"/>
    <w:rsid w:val="00170498"/>
    <w:rsid w:val="001708D6"/>
    <w:rsid w:val="00170ECE"/>
    <w:rsid w:val="00172B43"/>
    <w:rsid w:val="0017347D"/>
    <w:rsid w:val="00175B6E"/>
    <w:rsid w:val="00176AB1"/>
    <w:rsid w:val="001770AE"/>
    <w:rsid w:val="0017718D"/>
    <w:rsid w:val="00177298"/>
    <w:rsid w:val="001776A7"/>
    <w:rsid w:val="00177C9E"/>
    <w:rsid w:val="0018011A"/>
    <w:rsid w:val="0018015A"/>
    <w:rsid w:val="0018068E"/>
    <w:rsid w:val="00180F71"/>
    <w:rsid w:val="00181356"/>
    <w:rsid w:val="00182B72"/>
    <w:rsid w:val="00182DB2"/>
    <w:rsid w:val="001836AB"/>
    <w:rsid w:val="001837A7"/>
    <w:rsid w:val="00184E21"/>
    <w:rsid w:val="00186343"/>
    <w:rsid w:val="00186350"/>
    <w:rsid w:val="0018660C"/>
    <w:rsid w:val="00192375"/>
    <w:rsid w:val="00192385"/>
    <w:rsid w:val="0019323B"/>
    <w:rsid w:val="0019389A"/>
    <w:rsid w:val="001938F9"/>
    <w:rsid w:val="001942BC"/>
    <w:rsid w:val="00194452"/>
    <w:rsid w:val="00194DC3"/>
    <w:rsid w:val="00195DC7"/>
    <w:rsid w:val="0019615D"/>
    <w:rsid w:val="00196CF4"/>
    <w:rsid w:val="00196EF7"/>
    <w:rsid w:val="00197062"/>
    <w:rsid w:val="00197704"/>
    <w:rsid w:val="00197CBE"/>
    <w:rsid w:val="001A12FD"/>
    <w:rsid w:val="001A21B2"/>
    <w:rsid w:val="001A24E8"/>
    <w:rsid w:val="001A2985"/>
    <w:rsid w:val="001A3EC4"/>
    <w:rsid w:val="001A3EEF"/>
    <w:rsid w:val="001A51DD"/>
    <w:rsid w:val="001A56D8"/>
    <w:rsid w:val="001A5C65"/>
    <w:rsid w:val="001A6BC7"/>
    <w:rsid w:val="001B175F"/>
    <w:rsid w:val="001B2C7C"/>
    <w:rsid w:val="001B2E45"/>
    <w:rsid w:val="001B3ABB"/>
    <w:rsid w:val="001B4538"/>
    <w:rsid w:val="001B47B5"/>
    <w:rsid w:val="001B59DE"/>
    <w:rsid w:val="001B64D5"/>
    <w:rsid w:val="001B6556"/>
    <w:rsid w:val="001B7FEC"/>
    <w:rsid w:val="001C0E2C"/>
    <w:rsid w:val="001C1601"/>
    <w:rsid w:val="001C1680"/>
    <w:rsid w:val="001C22A9"/>
    <w:rsid w:val="001C2EB1"/>
    <w:rsid w:val="001C4E33"/>
    <w:rsid w:val="001C5045"/>
    <w:rsid w:val="001C5B2D"/>
    <w:rsid w:val="001D038B"/>
    <w:rsid w:val="001D177F"/>
    <w:rsid w:val="001D1EC1"/>
    <w:rsid w:val="001D309F"/>
    <w:rsid w:val="001D37C8"/>
    <w:rsid w:val="001D475D"/>
    <w:rsid w:val="001D51BA"/>
    <w:rsid w:val="001D552D"/>
    <w:rsid w:val="001D577E"/>
    <w:rsid w:val="001D5D47"/>
    <w:rsid w:val="001D685C"/>
    <w:rsid w:val="001D7302"/>
    <w:rsid w:val="001D76AE"/>
    <w:rsid w:val="001D78BA"/>
    <w:rsid w:val="001D7E79"/>
    <w:rsid w:val="001E027C"/>
    <w:rsid w:val="001E114C"/>
    <w:rsid w:val="001E123A"/>
    <w:rsid w:val="001E1CF6"/>
    <w:rsid w:val="001E214E"/>
    <w:rsid w:val="001E2687"/>
    <w:rsid w:val="001E29B0"/>
    <w:rsid w:val="001E2E21"/>
    <w:rsid w:val="001E341E"/>
    <w:rsid w:val="001E4C4F"/>
    <w:rsid w:val="001E570D"/>
    <w:rsid w:val="001E5923"/>
    <w:rsid w:val="001E5BD1"/>
    <w:rsid w:val="001E5D9F"/>
    <w:rsid w:val="001F0145"/>
    <w:rsid w:val="001F0479"/>
    <w:rsid w:val="001F0E84"/>
    <w:rsid w:val="001F142F"/>
    <w:rsid w:val="001F17D6"/>
    <w:rsid w:val="001F1A28"/>
    <w:rsid w:val="001F343D"/>
    <w:rsid w:val="001F4061"/>
    <w:rsid w:val="001F41D7"/>
    <w:rsid w:val="001F42A9"/>
    <w:rsid w:val="001F4948"/>
    <w:rsid w:val="001F4ECE"/>
    <w:rsid w:val="001F5621"/>
    <w:rsid w:val="001F5BDD"/>
    <w:rsid w:val="001F5BFA"/>
    <w:rsid w:val="001F7952"/>
    <w:rsid w:val="00200406"/>
    <w:rsid w:val="0020169A"/>
    <w:rsid w:val="00202432"/>
    <w:rsid w:val="0020303B"/>
    <w:rsid w:val="00203DFD"/>
    <w:rsid w:val="00205BF4"/>
    <w:rsid w:val="002062D9"/>
    <w:rsid w:val="00206C59"/>
    <w:rsid w:val="00206F6A"/>
    <w:rsid w:val="00210567"/>
    <w:rsid w:val="002107DD"/>
    <w:rsid w:val="0021206A"/>
    <w:rsid w:val="0021258D"/>
    <w:rsid w:val="00212F41"/>
    <w:rsid w:val="00214154"/>
    <w:rsid w:val="00214A98"/>
    <w:rsid w:val="00214DDB"/>
    <w:rsid w:val="00215474"/>
    <w:rsid w:val="002155D4"/>
    <w:rsid w:val="00216C6E"/>
    <w:rsid w:val="00217C67"/>
    <w:rsid w:val="00217D6C"/>
    <w:rsid w:val="002201FC"/>
    <w:rsid w:val="002202FD"/>
    <w:rsid w:val="002206E9"/>
    <w:rsid w:val="002210E5"/>
    <w:rsid w:val="00223342"/>
    <w:rsid w:val="00223D72"/>
    <w:rsid w:val="002243BD"/>
    <w:rsid w:val="00225026"/>
    <w:rsid w:val="0022528C"/>
    <w:rsid w:val="002254F8"/>
    <w:rsid w:val="00225BD4"/>
    <w:rsid w:val="00227305"/>
    <w:rsid w:val="0022750D"/>
    <w:rsid w:val="0023093B"/>
    <w:rsid w:val="00231B51"/>
    <w:rsid w:val="00232042"/>
    <w:rsid w:val="00232CA3"/>
    <w:rsid w:val="002356D3"/>
    <w:rsid w:val="0023581B"/>
    <w:rsid w:val="00236B6D"/>
    <w:rsid w:val="00240148"/>
    <w:rsid w:val="00240262"/>
    <w:rsid w:val="00240577"/>
    <w:rsid w:val="00242AF7"/>
    <w:rsid w:val="00243B46"/>
    <w:rsid w:val="00244AF6"/>
    <w:rsid w:val="00244CD5"/>
    <w:rsid w:val="00244D6E"/>
    <w:rsid w:val="0024548C"/>
    <w:rsid w:val="00245EE4"/>
    <w:rsid w:val="002463C9"/>
    <w:rsid w:val="002467EF"/>
    <w:rsid w:val="00246A64"/>
    <w:rsid w:val="00250C2D"/>
    <w:rsid w:val="00251291"/>
    <w:rsid w:val="00251649"/>
    <w:rsid w:val="002518E5"/>
    <w:rsid w:val="00251AE8"/>
    <w:rsid w:val="002526E9"/>
    <w:rsid w:val="002528EA"/>
    <w:rsid w:val="00252E7B"/>
    <w:rsid w:val="00252F8F"/>
    <w:rsid w:val="002535AC"/>
    <w:rsid w:val="00253F91"/>
    <w:rsid w:val="00254202"/>
    <w:rsid w:val="00257F8F"/>
    <w:rsid w:val="00260079"/>
    <w:rsid w:val="002602F0"/>
    <w:rsid w:val="00260534"/>
    <w:rsid w:val="00260DDD"/>
    <w:rsid w:val="00261D87"/>
    <w:rsid w:val="00261EE9"/>
    <w:rsid w:val="002626FA"/>
    <w:rsid w:val="00263FC2"/>
    <w:rsid w:val="00265192"/>
    <w:rsid w:val="00265822"/>
    <w:rsid w:val="00266335"/>
    <w:rsid w:val="00266D7D"/>
    <w:rsid w:val="00267153"/>
    <w:rsid w:val="00267EA0"/>
    <w:rsid w:val="002709CD"/>
    <w:rsid w:val="00271047"/>
    <w:rsid w:val="00271D3A"/>
    <w:rsid w:val="00271FAF"/>
    <w:rsid w:val="002722EE"/>
    <w:rsid w:val="0027330C"/>
    <w:rsid w:val="002739BA"/>
    <w:rsid w:val="00273F37"/>
    <w:rsid w:val="00273FE8"/>
    <w:rsid w:val="0027423E"/>
    <w:rsid w:val="002746ED"/>
    <w:rsid w:val="00275715"/>
    <w:rsid w:val="002758F7"/>
    <w:rsid w:val="002766B4"/>
    <w:rsid w:val="00276A1F"/>
    <w:rsid w:val="002773BE"/>
    <w:rsid w:val="002804BA"/>
    <w:rsid w:val="00280C90"/>
    <w:rsid w:val="00282445"/>
    <w:rsid w:val="002824F0"/>
    <w:rsid w:val="00282AED"/>
    <w:rsid w:val="00282F12"/>
    <w:rsid w:val="002837C2"/>
    <w:rsid w:val="002838F5"/>
    <w:rsid w:val="00284B50"/>
    <w:rsid w:val="00284B70"/>
    <w:rsid w:val="002856C2"/>
    <w:rsid w:val="00285AE4"/>
    <w:rsid w:val="0028634A"/>
    <w:rsid w:val="00287AF6"/>
    <w:rsid w:val="00290D3F"/>
    <w:rsid w:val="002915AE"/>
    <w:rsid w:val="00291CA3"/>
    <w:rsid w:val="00291DB0"/>
    <w:rsid w:val="00292410"/>
    <w:rsid w:val="00292DBC"/>
    <w:rsid w:val="00293A2A"/>
    <w:rsid w:val="00293C50"/>
    <w:rsid w:val="00294093"/>
    <w:rsid w:val="00294EF7"/>
    <w:rsid w:val="0029560F"/>
    <w:rsid w:val="0029577C"/>
    <w:rsid w:val="00295B07"/>
    <w:rsid w:val="00295CBD"/>
    <w:rsid w:val="00296D9D"/>
    <w:rsid w:val="002979EC"/>
    <w:rsid w:val="00297A72"/>
    <w:rsid w:val="002A08BF"/>
    <w:rsid w:val="002A0D73"/>
    <w:rsid w:val="002A1404"/>
    <w:rsid w:val="002A149A"/>
    <w:rsid w:val="002A1582"/>
    <w:rsid w:val="002A1B2D"/>
    <w:rsid w:val="002A2BA1"/>
    <w:rsid w:val="002A2EB8"/>
    <w:rsid w:val="002A3535"/>
    <w:rsid w:val="002A3D92"/>
    <w:rsid w:val="002A4311"/>
    <w:rsid w:val="002A5539"/>
    <w:rsid w:val="002A553A"/>
    <w:rsid w:val="002A59FA"/>
    <w:rsid w:val="002A749A"/>
    <w:rsid w:val="002A7529"/>
    <w:rsid w:val="002A79E0"/>
    <w:rsid w:val="002B0181"/>
    <w:rsid w:val="002B0F8F"/>
    <w:rsid w:val="002B3A3F"/>
    <w:rsid w:val="002B488D"/>
    <w:rsid w:val="002B4A0B"/>
    <w:rsid w:val="002B5565"/>
    <w:rsid w:val="002B72BD"/>
    <w:rsid w:val="002B75AB"/>
    <w:rsid w:val="002B7DDC"/>
    <w:rsid w:val="002C12CA"/>
    <w:rsid w:val="002C13EB"/>
    <w:rsid w:val="002C14A1"/>
    <w:rsid w:val="002C1ABA"/>
    <w:rsid w:val="002C1F58"/>
    <w:rsid w:val="002C2FB2"/>
    <w:rsid w:val="002C32BA"/>
    <w:rsid w:val="002C3431"/>
    <w:rsid w:val="002C4418"/>
    <w:rsid w:val="002C4E83"/>
    <w:rsid w:val="002C567D"/>
    <w:rsid w:val="002C5EF7"/>
    <w:rsid w:val="002C6842"/>
    <w:rsid w:val="002C6A01"/>
    <w:rsid w:val="002C70D0"/>
    <w:rsid w:val="002C75B1"/>
    <w:rsid w:val="002C7AA9"/>
    <w:rsid w:val="002C7B02"/>
    <w:rsid w:val="002D17B0"/>
    <w:rsid w:val="002D1DEF"/>
    <w:rsid w:val="002D224B"/>
    <w:rsid w:val="002D23C7"/>
    <w:rsid w:val="002D2B5A"/>
    <w:rsid w:val="002D2EE9"/>
    <w:rsid w:val="002D2FB7"/>
    <w:rsid w:val="002D3162"/>
    <w:rsid w:val="002D3571"/>
    <w:rsid w:val="002D3649"/>
    <w:rsid w:val="002D379E"/>
    <w:rsid w:val="002D4F21"/>
    <w:rsid w:val="002D51F0"/>
    <w:rsid w:val="002D54D8"/>
    <w:rsid w:val="002D5557"/>
    <w:rsid w:val="002D67BC"/>
    <w:rsid w:val="002D752F"/>
    <w:rsid w:val="002D7EEE"/>
    <w:rsid w:val="002E01B2"/>
    <w:rsid w:val="002E0A9A"/>
    <w:rsid w:val="002E1133"/>
    <w:rsid w:val="002E2026"/>
    <w:rsid w:val="002E23CA"/>
    <w:rsid w:val="002E32AB"/>
    <w:rsid w:val="002E3BE0"/>
    <w:rsid w:val="002E4149"/>
    <w:rsid w:val="002E454A"/>
    <w:rsid w:val="002E4CAD"/>
    <w:rsid w:val="002E4E83"/>
    <w:rsid w:val="002E5541"/>
    <w:rsid w:val="002E587D"/>
    <w:rsid w:val="002E5B26"/>
    <w:rsid w:val="002E5F2A"/>
    <w:rsid w:val="002E618D"/>
    <w:rsid w:val="002E7AF4"/>
    <w:rsid w:val="002F0D87"/>
    <w:rsid w:val="002F116C"/>
    <w:rsid w:val="002F17E6"/>
    <w:rsid w:val="002F1BE2"/>
    <w:rsid w:val="002F2C38"/>
    <w:rsid w:val="002F2FB7"/>
    <w:rsid w:val="002F37F4"/>
    <w:rsid w:val="002F4F67"/>
    <w:rsid w:val="002F51EA"/>
    <w:rsid w:val="002F5D6B"/>
    <w:rsid w:val="002F6132"/>
    <w:rsid w:val="002F71F9"/>
    <w:rsid w:val="002F7D1B"/>
    <w:rsid w:val="002F7DD6"/>
    <w:rsid w:val="003002B0"/>
    <w:rsid w:val="00300737"/>
    <w:rsid w:val="003009DC"/>
    <w:rsid w:val="00300D9E"/>
    <w:rsid w:val="00300F18"/>
    <w:rsid w:val="003010F8"/>
    <w:rsid w:val="00301D74"/>
    <w:rsid w:val="0030232A"/>
    <w:rsid w:val="003029F4"/>
    <w:rsid w:val="00303F82"/>
    <w:rsid w:val="0030418B"/>
    <w:rsid w:val="003043F4"/>
    <w:rsid w:val="00305CFA"/>
    <w:rsid w:val="00306904"/>
    <w:rsid w:val="003071D4"/>
    <w:rsid w:val="00307369"/>
    <w:rsid w:val="00310315"/>
    <w:rsid w:val="00310ADC"/>
    <w:rsid w:val="00310DFC"/>
    <w:rsid w:val="00311291"/>
    <w:rsid w:val="003114C9"/>
    <w:rsid w:val="0031286B"/>
    <w:rsid w:val="00313239"/>
    <w:rsid w:val="003134CD"/>
    <w:rsid w:val="003137E3"/>
    <w:rsid w:val="00313DB2"/>
    <w:rsid w:val="00314525"/>
    <w:rsid w:val="00314803"/>
    <w:rsid w:val="0031496C"/>
    <w:rsid w:val="003160B3"/>
    <w:rsid w:val="00316A24"/>
    <w:rsid w:val="00317194"/>
    <w:rsid w:val="00317768"/>
    <w:rsid w:val="0031783A"/>
    <w:rsid w:val="00317AE8"/>
    <w:rsid w:val="00317B78"/>
    <w:rsid w:val="00317B8E"/>
    <w:rsid w:val="003201A1"/>
    <w:rsid w:val="00320AAB"/>
    <w:rsid w:val="00321364"/>
    <w:rsid w:val="0032146A"/>
    <w:rsid w:val="003216FF"/>
    <w:rsid w:val="00321A32"/>
    <w:rsid w:val="00321C18"/>
    <w:rsid w:val="00321F8D"/>
    <w:rsid w:val="0032263D"/>
    <w:rsid w:val="00322861"/>
    <w:rsid w:val="003232FB"/>
    <w:rsid w:val="00324B16"/>
    <w:rsid w:val="003254F3"/>
    <w:rsid w:val="003268C6"/>
    <w:rsid w:val="00327049"/>
    <w:rsid w:val="00327694"/>
    <w:rsid w:val="00327D62"/>
    <w:rsid w:val="00330510"/>
    <w:rsid w:val="00331850"/>
    <w:rsid w:val="00331CD8"/>
    <w:rsid w:val="00332CFB"/>
    <w:rsid w:val="00333479"/>
    <w:rsid w:val="00333A20"/>
    <w:rsid w:val="00333C10"/>
    <w:rsid w:val="0033455F"/>
    <w:rsid w:val="0033653B"/>
    <w:rsid w:val="00336A3F"/>
    <w:rsid w:val="00337128"/>
    <w:rsid w:val="003372EB"/>
    <w:rsid w:val="003374EA"/>
    <w:rsid w:val="003375BF"/>
    <w:rsid w:val="00337A7D"/>
    <w:rsid w:val="00340111"/>
    <w:rsid w:val="0034055C"/>
    <w:rsid w:val="0034182E"/>
    <w:rsid w:val="00341849"/>
    <w:rsid w:val="003419BF"/>
    <w:rsid w:val="00341A05"/>
    <w:rsid w:val="0034237D"/>
    <w:rsid w:val="003426B1"/>
    <w:rsid w:val="00342CBC"/>
    <w:rsid w:val="0034353D"/>
    <w:rsid w:val="00343769"/>
    <w:rsid w:val="00343EF8"/>
    <w:rsid w:val="003440B7"/>
    <w:rsid w:val="0034443F"/>
    <w:rsid w:val="00344844"/>
    <w:rsid w:val="0034589F"/>
    <w:rsid w:val="00345A87"/>
    <w:rsid w:val="00347735"/>
    <w:rsid w:val="0035012C"/>
    <w:rsid w:val="00350DA9"/>
    <w:rsid w:val="00351115"/>
    <w:rsid w:val="00351653"/>
    <w:rsid w:val="003523A7"/>
    <w:rsid w:val="00353E49"/>
    <w:rsid w:val="00354127"/>
    <w:rsid w:val="003545D8"/>
    <w:rsid w:val="0035496E"/>
    <w:rsid w:val="00354C8E"/>
    <w:rsid w:val="00354F39"/>
    <w:rsid w:val="003555FF"/>
    <w:rsid w:val="00355790"/>
    <w:rsid w:val="00355A1F"/>
    <w:rsid w:val="00355A49"/>
    <w:rsid w:val="0035608C"/>
    <w:rsid w:val="00356308"/>
    <w:rsid w:val="0035775A"/>
    <w:rsid w:val="003579E9"/>
    <w:rsid w:val="00357C64"/>
    <w:rsid w:val="003606D1"/>
    <w:rsid w:val="00360BF9"/>
    <w:rsid w:val="0036101F"/>
    <w:rsid w:val="0036106E"/>
    <w:rsid w:val="003620F8"/>
    <w:rsid w:val="00362E9D"/>
    <w:rsid w:val="003639C9"/>
    <w:rsid w:val="00364036"/>
    <w:rsid w:val="00364174"/>
    <w:rsid w:val="00364349"/>
    <w:rsid w:val="0036450A"/>
    <w:rsid w:val="0036519C"/>
    <w:rsid w:val="0036528A"/>
    <w:rsid w:val="003654A5"/>
    <w:rsid w:val="0036581C"/>
    <w:rsid w:val="0036620B"/>
    <w:rsid w:val="00366D89"/>
    <w:rsid w:val="003673F9"/>
    <w:rsid w:val="00367961"/>
    <w:rsid w:val="00367B32"/>
    <w:rsid w:val="00370099"/>
    <w:rsid w:val="0037047A"/>
    <w:rsid w:val="00370B48"/>
    <w:rsid w:val="00370BD7"/>
    <w:rsid w:val="00370C27"/>
    <w:rsid w:val="00371665"/>
    <w:rsid w:val="00371C7D"/>
    <w:rsid w:val="00372747"/>
    <w:rsid w:val="00373402"/>
    <w:rsid w:val="003747F0"/>
    <w:rsid w:val="00374882"/>
    <w:rsid w:val="003757CC"/>
    <w:rsid w:val="003760BC"/>
    <w:rsid w:val="00376B25"/>
    <w:rsid w:val="00377A1A"/>
    <w:rsid w:val="00377B1B"/>
    <w:rsid w:val="0038075B"/>
    <w:rsid w:val="003810ED"/>
    <w:rsid w:val="00381333"/>
    <w:rsid w:val="00381420"/>
    <w:rsid w:val="003815A8"/>
    <w:rsid w:val="00381680"/>
    <w:rsid w:val="003818D6"/>
    <w:rsid w:val="00381A2C"/>
    <w:rsid w:val="0038226D"/>
    <w:rsid w:val="0038231B"/>
    <w:rsid w:val="00382491"/>
    <w:rsid w:val="00382E2C"/>
    <w:rsid w:val="00383A06"/>
    <w:rsid w:val="00383A38"/>
    <w:rsid w:val="00383FC1"/>
    <w:rsid w:val="00384608"/>
    <w:rsid w:val="00384734"/>
    <w:rsid w:val="00385432"/>
    <w:rsid w:val="00385CA4"/>
    <w:rsid w:val="00386F39"/>
    <w:rsid w:val="00387B92"/>
    <w:rsid w:val="00387DA0"/>
    <w:rsid w:val="00387DA7"/>
    <w:rsid w:val="00390EA2"/>
    <w:rsid w:val="00391557"/>
    <w:rsid w:val="00392249"/>
    <w:rsid w:val="00392A5E"/>
    <w:rsid w:val="00394411"/>
    <w:rsid w:val="003948E0"/>
    <w:rsid w:val="00394A06"/>
    <w:rsid w:val="003951F2"/>
    <w:rsid w:val="00395AD9"/>
    <w:rsid w:val="00395D8B"/>
    <w:rsid w:val="003A0064"/>
    <w:rsid w:val="003A0D7A"/>
    <w:rsid w:val="003A0FCD"/>
    <w:rsid w:val="003A19E6"/>
    <w:rsid w:val="003A1C2E"/>
    <w:rsid w:val="003A1F7B"/>
    <w:rsid w:val="003A22E0"/>
    <w:rsid w:val="003A25CD"/>
    <w:rsid w:val="003A2E12"/>
    <w:rsid w:val="003A34AB"/>
    <w:rsid w:val="003A3FBF"/>
    <w:rsid w:val="003A412C"/>
    <w:rsid w:val="003A50A8"/>
    <w:rsid w:val="003A50C7"/>
    <w:rsid w:val="003A55C7"/>
    <w:rsid w:val="003A5DD1"/>
    <w:rsid w:val="003A62B6"/>
    <w:rsid w:val="003A65D7"/>
    <w:rsid w:val="003A6758"/>
    <w:rsid w:val="003A67D3"/>
    <w:rsid w:val="003A6CAE"/>
    <w:rsid w:val="003A6E87"/>
    <w:rsid w:val="003A77A1"/>
    <w:rsid w:val="003B0796"/>
    <w:rsid w:val="003B11FF"/>
    <w:rsid w:val="003B19A5"/>
    <w:rsid w:val="003B1D88"/>
    <w:rsid w:val="003B24B4"/>
    <w:rsid w:val="003B2608"/>
    <w:rsid w:val="003B2B91"/>
    <w:rsid w:val="003B3124"/>
    <w:rsid w:val="003B411F"/>
    <w:rsid w:val="003B56B9"/>
    <w:rsid w:val="003B574C"/>
    <w:rsid w:val="003B59FE"/>
    <w:rsid w:val="003B6886"/>
    <w:rsid w:val="003B68A3"/>
    <w:rsid w:val="003B7358"/>
    <w:rsid w:val="003C058B"/>
    <w:rsid w:val="003C0CBE"/>
    <w:rsid w:val="003C1260"/>
    <w:rsid w:val="003C1DB9"/>
    <w:rsid w:val="003C2A9D"/>
    <w:rsid w:val="003C2F6C"/>
    <w:rsid w:val="003C349B"/>
    <w:rsid w:val="003C34A4"/>
    <w:rsid w:val="003C3597"/>
    <w:rsid w:val="003C3846"/>
    <w:rsid w:val="003C4348"/>
    <w:rsid w:val="003C501F"/>
    <w:rsid w:val="003C5368"/>
    <w:rsid w:val="003C5B23"/>
    <w:rsid w:val="003C60C8"/>
    <w:rsid w:val="003C7864"/>
    <w:rsid w:val="003D01A8"/>
    <w:rsid w:val="003D0219"/>
    <w:rsid w:val="003D0303"/>
    <w:rsid w:val="003D0C8D"/>
    <w:rsid w:val="003D10BD"/>
    <w:rsid w:val="003D1456"/>
    <w:rsid w:val="003D1FE0"/>
    <w:rsid w:val="003D28ED"/>
    <w:rsid w:val="003D2C35"/>
    <w:rsid w:val="003D3405"/>
    <w:rsid w:val="003D423D"/>
    <w:rsid w:val="003D4269"/>
    <w:rsid w:val="003D4906"/>
    <w:rsid w:val="003D53BD"/>
    <w:rsid w:val="003D5B02"/>
    <w:rsid w:val="003D5EBA"/>
    <w:rsid w:val="003D62F7"/>
    <w:rsid w:val="003D6C0A"/>
    <w:rsid w:val="003D6C9F"/>
    <w:rsid w:val="003D73D0"/>
    <w:rsid w:val="003D79AD"/>
    <w:rsid w:val="003E1B3E"/>
    <w:rsid w:val="003E284D"/>
    <w:rsid w:val="003E3319"/>
    <w:rsid w:val="003E37EB"/>
    <w:rsid w:val="003E390B"/>
    <w:rsid w:val="003E54D3"/>
    <w:rsid w:val="003E5674"/>
    <w:rsid w:val="003E594A"/>
    <w:rsid w:val="003E6910"/>
    <w:rsid w:val="003E6B6A"/>
    <w:rsid w:val="003E6DDD"/>
    <w:rsid w:val="003F0584"/>
    <w:rsid w:val="003F0BD3"/>
    <w:rsid w:val="003F1B34"/>
    <w:rsid w:val="003F232D"/>
    <w:rsid w:val="003F2D54"/>
    <w:rsid w:val="003F3212"/>
    <w:rsid w:val="003F322E"/>
    <w:rsid w:val="003F3426"/>
    <w:rsid w:val="003F3A50"/>
    <w:rsid w:val="003F3DBA"/>
    <w:rsid w:val="003F4124"/>
    <w:rsid w:val="003F55A5"/>
    <w:rsid w:val="003F56AB"/>
    <w:rsid w:val="003F5DF9"/>
    <w:rsid w:val="003F6232"/>
    <w:rsid w:val="003F68EC"/>
    <w:rsid w:val="003F7BAD"/>
    <w:rsid w:val="00400736"/>
    <w:rsid w:val="0040206B"/>
    <w:rsid w:val="0040278C"/>
    <w:rsid w:val="00402932"/>
    <w:rsid w:val="00402AED"/>
    <w:rsid w:val="00402B5C"/>
    <w:rsid w:val="00402FAD"/>
    <w:rsid w:val="00404098"/>
    <w:rsid w:val="00404216"/>
    <w:rsid w:val="00404817"/>
    <w:rsid w:val="00404A3C"/>
    <w:rsid w:val="0040536B"/>
    <w:rsid w:val="004055FD"/>
    <w:rsid w:val="00405715"/>
    <w:rsid w:val="0040577B"/>
    <w:rsid w:val="0040676B"/>
    <w:rsid w:val="004072FF"/>
    <w:rsid w:val="00407DFE"/>
    <w:rsid w:val="00407E1D"/>
    <w:rsid w:val="00410983"/>
    <w:rsid w:val="00411D83"/>
    <w:rsid w:val="0041254A"/>
    <w:rsid w:val="00412E31"/>
    <w:rsid w:val="00414443"/>
    <w:rsid w:val="0041505F"/>
    <w:rsid w:val="00415DA2"/>
    <w:rsid w:val="00415F36"/>
    <w:rsid w:val="00416284"/>
    <w:rsid w:val="00416877"/>
    <w:rsid w:val="00416D4E"/>
    <w:rsid w:val="004173A8"/>
    <w:rsid w:val="00420119"/>
    <w:rsid w:val="004201B7"/>
    <w:rsid w:val="00420411"/>
    <w:rsid w:val="004209AF"/>
    <w:rsid w:val="00420B34"/>
    <w:rsid w:val="0042101A"/>
    <w:rsid w:val="00421760"/>
    <w:rsid w:val="00421B74"/>
    <w:rsid w:val="00421CEE"/>
    <w:rsid w:val="004221FB"/>
    <w:rsid w:val="0042237D"/>
    <w:rsid w:val="00422558"/>
    <w:rsid w:val="00422CBC"/>
    <w:rsid w:val="00423EBC"/>
    <w:rsid w:val="00424102"/>
    <w:rsid w:val="00424522"/>
    <w:rsid w:val="00424C6F"/>
    <w:rsid w:val="0042517C"/>
    <w:rsid w:val="0042551A"/>
    <w:rsid w:val="00425C1D"/>
    <w:rsid w:val="004268BE"/>
    <w:rsid w:val="004268C2"/>
    <w:rsid w:val="004268EC"/>
    <w:rsid w:val="00430F0E"/>
    <w:rsid w:val="004322C8"/>
    <w:rsid w:val="004327DE"/>
    <w:rsid w:val="00432C7B"/>
    <w:rsid w:val="0043348E"/>
    <w:rsid w:val="00433A95"/>
    <w:rsid w:val="004345F3"/>
    <w:rsid w:val="0043491B"/>
    <w:rsid w:val="00434A49"/>
    <w:rsid w:val="004360FA"/>
    <w:rsid w:val="00441755"/>
    <w:rsid w:val="00441F50"/>
    <w:rsid w:val="004448C0"/>
    <w:rsid w:val="00444CA6"/>
    <w:rsid w:val="00445429"/>
    <w:rsid w:val="0044603E"/>
    <w:rsid w:val="0044634D"/>
    <w:rsid w:val="004470CA"/>
    <w:rsid w:val="00447733"/>
    <w:rsid w:val="004505AF"/>
    <w:rsid w:val="004513AB"/>
    <w:rsid w:val="004520A4"/>
    <w:rsid w:val="0045243F"/>
    <w:rsid w:val="00452B75"/>
    <w:rsid w:val="0045369C"/>
    <w:rsid w:val="00453EA5"/>
    <w:rsid w:val="0045538A"/>
    <w:rsid w:val="0045593D"/>
    <w:rsid w:val="00455E0A"/>
    <w:rsid w:val="00460A9F"/>
    <w:rsid w:val="00460AFC"/>
    <w:rsid w:val="00462196"/>
    <w:rsid w:val="00462691"/>
    <w:rsid w:val="004641BD"/>
    <w:rsid w:val="00464CB6"/>
    <w:rsid w:val="0046538D"/>
    <w:rsid w:val="0046749B"/>
    <w:rsid w:val="00467F5F"/>
    <w:rsid w:val="004700EE"/>
    <w:rsid w:val="00471F9B"/>
    <w:rsid w:val="00472978"/>
    <w:rsid w:val="00472D44"/>
    <w:rsid w:val="00473EC3"/>
    <w:rsid w:val="0047430D"/>
    <w:rsid w:val="00474A76"/>
    <w:rsid w:val="00474E43"/>
    <w:rsid w:val="00475430"/>
    <w:rsid w:val="00475963"/>
    <w:rsid w:val="00475EBE"/>
    <w:rsid w:val="00476B80"/>
    <w:rsid w:val="0047704F"/>
    <w:rsid w:val="0047709D"/>
    <w:rsid w:val="00477E89"/>
    <w:rsid w:val="0048046F"/>
    <w:rsid w:val="004806E8"/>
    <w:rsid w:val="0048099E"/>
    <w:rsid w:val="00480ED4"/>
    <w:rsid w:val="00482083"/>
    <w:rsid w:val="004824B4"/>
    <w:rsid w:val="00482616"/>
    <w:rsid w:val="00482BB2"/>
    <w:rsid w:val="004832EA"/>
    <w:rsid w:val="00483BC2"/>
    <w:rsid w:val="004843BD"/>
    <w:rsid w:val="004849C0"/>
    <w:rsid w:val="00484C5B"/>
    <w:rsid w:val="00484D66"/>
    <w:rsid w:val="00484F9F"/>
    <w:rsid w:val="00485DD7"/>
    <w:rsid w:val="0048626B"/>
    <w:rsid w:val="00486428"/>
    <w:rsid w:val="0048661E"/>
    <w:rsid w:val="00486C79"/>
    <w:rsid w:val="004877A3"/>
    <w:rsid w:val="00487ABA"/>
    <w:rsid w:val="00491F7C"/>
    <w:rsid w:val="004924FF"/>
    <w:rsid w:val="004931B5"/>
    <w:rsid w:val="00494918"/>
    <w:rsid w:val="00494B51"/>
    <w:rsid w:val="00495215"/>
    <w:rsid w:val="00495520"/>
    <w:rsid w:val="004959B3"/>
    <w:rsid w:val="00495FDD"/>
    <w:rsid w:val="00496350"/>
    <w:rsid w:val="00496E5F"/>
    <w:rsid w:val="00496EE4"/>
    <w:rsid w:val="0049730F"/>
    <w:rsid w:val="004974C6"/>
    <w:rsid w:val="00497F78"/>
    <w:rsid w:val="004A17C8"/>
    <w:rsid w:val="004A1F10"/>
    <w:rsid w:val="004A2ED1"/>
    <w:rsid w:val="004A46BA"/>
    <w:rsid w:val="004A4E4E"/>
    <w:rsid w:val="004A602E"/>
    <w:rsid w:val="004A6E0E"/>
    <w:rsid w:val="004A726C"/>
    <w:rsid w:val="004A784B"/>
    <w:rsid w:val="004A79D3"/>
    <w:rsid w:val="004B0741"/>
    <w:rsid w:val="004B08DB"/>
    <w:rsid w:val="004B1127"/>
    <w:rsid w:val="004B352A"/>
    <w:rsid w:val="004B419B"/>
    <w:rsid w:val="004B41D5"/>
    <w:rsid w:val="004B43C7"/>
    <w:rsid w:val="004B4FDA"/>
    <w:rsid w:val="004B5548"/>
    <w:rsid w:val="004B66D1"/>
    <w:rsid w:val="004B66E0"/>
    <w:rsid w:val="004B78DA"/>
    <w:rsid w:val="004C00B7"/>
    <w:rsid w:val="004C0325"/>
    <w:rsid w:val="004C066E"/>
    <w:rsid w:val="004C086E"/>
    <w:rsid w:val="004C0D48"/>
    <w:rsid w:val="004C18AF"/>
    <w:rsid w:val="004C1CBB"/>
    <w:rsid w:val="004C212D"/>
    <w:rsid w:val="004C3939"/>
    <w:rsid w:val="004C3CCD"/>
    <w:rsid w:val="004C66FD"/>
    <w:rsid w:val="004C6732"/>
    <w:rsid w:val="004C71F0"/>
    <w:rsid w:val="004C740A"/>
    <w:rsid w:val="004C7595"/>
    <w:rsid w:val="004C7E6A"/>
    <w:rsid w:val="004D0522"/>
    <w:rsid w:val="004D07B5"/>
    <w:rsid w:val="004D1A59"/>
    <w:rsid w:val="004D2491"/>
    <w:rsid w:val="004D283B"/>
    <w:rsid w:val="004D3761"/>
    <w:rsid w:val="004D37A9"/>
    <w:rsid w:val="004D551C"/>
    <w:rsid w:val="004D5DA5"/>
    <w:rsid w:val="004D62D3"/>
    <w:rsid w:val="004D75F9"/>
    <w:rsid w:val="004E0AA5"/>
    <w:rsid w:val="004E0D35"/>
    <w:rsid w:val="004E10E9"/>
    <w:rsid w:val="004E201F"/>
    <w:rsid w:val="004E2555"/>
    <w:rsid w:val="004E27FF"/>
    <w:rsid w:val="004E2F8E"/>
    <w:rsid w:val="004E3110"/>
    <w:rsid w:val="004E32FD"/>
    <w:rsid w:val="004E3F32"/>
    <w:rsid w:val="004E451E"/>
    <w:rsid w:val="004E453F"/>
    <w:rsid w:val="004E46EA"/>
    <w:rsid w:val="004E51E2"/>
    <w:rsid w:val="004E5B90"/>
    <w:rsid w:val="004E691F"/>
    <w:rsid w:val="004E7720"/>
    <w:rsid w:val="004E7DE6"/>
    <w:rsid w:val="004F061C"/>
    <w:rsid w:val="004F1449"/>
    <w:rsid w:val="004F1EFE"/>
    <w:rsid w:val="004F22D0"/>
    <w:rsid w:val="004F25EC"/>
    <w:rsid w:val="004F2A1D"/>
    <w:rsid w:val="004F2B6A"/>
    <w:rsid w:val="004F322E"/>
    <w:rsid w:val="004F3A5A"/>
    <w:rsid w:val="004F3F88"/>
    <w:rsid w:val="004F413C"/>
    <w:rsid w:val="004F4213"/>
    <w:rsid w:val="004F480B"/>
    <w:rsid w:val="004F5484"/>
    <w:rsid w:val="004F6F7C"/>
    <w:rsid w:val="004F71FA"/>
    <w:rsid w:val="004F7CFD"/>
    <w:rsid w:val="00500114"/>
    <w:rsid w:val="005008D2"/>
    <w:rsid w:val="005026B4"/>
    <w:rsid w:val="005028EA"/>
    <w:rsid w:val="00502E61"/>
    <w:rsid w:val="005041FC"/>
    <w:rsid w:val="005055B0"/>
    <w:rsid w:val="00505D18"/>
    <w:rsid w:val="00506282"/>
    <w:rsid w:val="00507057"/>
    <w:rsid w:val="0050753F"/>
    <w:rsid w:val="0050776E"/>
    <w:rsid w:val="00507CF7"/>
    <w:rsid w:val="00510370"/>
    <w:rsid w:val="005117B5"/>
    <w:rsid w:val="00512B22"/>
    <w:rsid w:val="005143C9"/>
    <w:rsid w:val="0051472B"/>
    <w:rsid w:val="0051542F"/>
    <w:rsid w:val="00515C98"/>
    <w:rsid w:val="00516C4B"/>
    <w:rsid w:val="00517551"/>
    <w:rsid w:val="0051778C"/>
    <w:rsid w:val="00520090"/>
    <w:rsid w:val="00520F22"/>
    <w:rsid w:val="00522538"/>
    <w:rsid w:val="00522784"/>
    <w:rsid w:val="00522B25"/>
    <w:rsid w:val="005231E2"/>
    <w:rsid w:val="0052325B"/>
    <w:rsid w:val="0052365D"/>
    <w:rsid w:val="005245B0"/>
    <w:rsid w:val="00524647"/>
    <w:rsid w:val="00524702"/>
    <w:rsid w:val="00524AB3"/>
    <w:rsid w:val="0052522E"/>
    <w:rsid w:val="005258B4"/>
    <w:rsid w:val="00525F1E"/>
    <w:rsid w:val="0052662A"/>
    <w:rsid w:val="00526671"/>
    <w:rsid w:val="00526764"/>
    <w:rsid w:val="005269E4"/>
    <w:rsid w:val="00526F0C"/>
    <w:rsid w:val="005300E1"/>
    <w:rsid w:val="005302EB"/>
    <w:rsid w:val="005311E7"/>
    <w:rsid w:val="0053123B"/>
    <w:rsid w:val="00531336"/>
    <w:rsid w:val="00531A94"/>
    <w:rsid w:val="00531CBF"/>
    <w:rsid w:val="00532F76"/>
    <w:rsid w:val="005334A8"/>
    <w:rsid w:val="00533576"/>
    <w:rsid w:val="00533A66"/>
    <w:rsid w:val="0053487E"/>
    <w:rsid w:val="005349E1"/>
    <w:rsid w:val="00534A78"/>
    <w:rsid w:val="005351B1"/>
    <w:rsid w:val="00536B7B"/>
    <w:rsid w:val="005375BB"/>
    <w:rsid w:val="00537E85"/>
    <w:rsid w:val="00537FB3"/>
    <w:rsid w:val="005402BA"/>
    <w:rsid w:val="00540D01"/>
    <w:rsid w:val="00540E93"/>
    <w:rsid w:val="00541693"/>
    <w:rsid w:val="00542722"/>
    <w:rsid w:val="00543242"/>
    <w:rsid w:val="0054493F"/>
    <w:rsid w:val="0054637E"/>
    <w:rsid w:val="00546586"/>
    <w:rsid w:val="00546DC9"/>
    <w:rsid w:val="005475D5"/>
    <w:rsid w:val="00547AD9"/>
    <w:rsid w:val="00547CA8"/>
    <w:rsid w:val="00547CAD"/>
    <w:rsid w:val="00550283"/>
    <w:rsid w:val="00550FA1"/>
    <w:rsid w:val="00551144"/>
    <w:rsid w:val="00551199"/>
    <w:rsid w:val="00552547"/>
    <w:rsid w:val="00553FC6"/>
    <w:rsid w:val="00554580"/>
    <w:rsid w:val="0055556D"/>
    <w:rsid w:val="00555CAB"/>
    <w:rsid w:val="00556331"/>
    <w:rsid w:val="00556368"/>
    <w:rsid w:val="005563ED"/>
    <w:rsid w:val="005570A1"/>
    <w:rsid w:val="0055784A"/>
    <w:rsid w:val="005615A7"/>
    <w:rsid w:val="005617F0"/>
    <w:rsid w:val="005618C3"/>
    <w:rsid w:val="00562E1B"/>
    <w:rsid w:val="00565084"/>
    <w:rsid w:val="005655EB"/>
    <w:rsid w:val="00565B4B"/>
    <w:rsid w:val="005661EE"/>
    <w:rsid w:val="0056713B"/>
    <w:rsid w:val="00567B4C"/>
    <w:rsid w:val="0057024F"/>
    <w:rsid w:val="00570A08"/>
    <w:rsid w:val="00570D27"/>
    <w:rsid w:val="00570F70"/>
    <w:rsid w:val="005710DC"/>
    <w:rsid w:val="00571997"/>
    <w:rsid w:val="00571CFE"/>
    <w:rsid w:val="00572172"/>
    <w:rsid w:val="005721BD"/>
    <w:rsid w:val="00572239"/>
    <w:rsid w:val="00572711"/>
    <w:rsid w:val="00573825"/>
    <w:rsid w:val="00573970"/>
    <w:rsid w:val="00573B0A"/>
    <w:rsid w:val="005744DD"/>
    <w:rsid w:val="00574DDD"/>
    <w:rsid w:val="00575FA8"/>
    <w:rsid w:val="00576C82"/>
    <w:rsid w:val="00577C48"/>
    <w:rsid w:val="00577C8A"/>
    <w:rsid w:val="00577DA0"/>
    <w:rsid w:val="00580365"/>
    <w:rsid w:val="00581DDA"/>
    <w:rsid w:val="00581FB6"/>
    <w:rsid w:val="00583870"/>
    <w:rsid w:val="00583BA5"/>
    <w:rsid w:val="005841C6"/>
    <w:rsid w:val="0058434C"/>
    <w:rsid w:val="00584636"/>
    <w:rsid w:val="00585D58"/>
    <w:rsid w:val="005900E7"/>
    <w:rsid w:val="005904D2"/>
    <w:rsid w:val="0059080D"/>
    <w:rsid w:val="00590DDF"/>
    <w:rsid w:val="005913AD"/>
    <w:rsid w:val="0059172A"/>
    <w:rsid w:val="00591984"/>
    <w:rsid w:val="005928A6"/>
    <w:rsid w:val="00592BA4"/>
    <w:rsid w:val="00593585"/>
    <w:rsid w:val="0059388A"/>
    <w:rsid w:val="00593D5B"/>
    <w:rsid w:val="00594373"/>
    <w:rsid w:val="00594581"/>
    <w:rsid w:val="00594A0A"/>
    <w:rsid w:val="00594F25"/>
    <w:rsid w:val="00596133"/>
    <w:rsid w:val="005972CD"/>
    <w:rsid w:val="00597E37"/>
    <w:rsid w:val="005A07FD"/>
    <w:rsid w:val="005A1A01"/>
    <w:rsid w:val="005A267D"/>
    <w:rsid w:val="005A31B0"/>
    <w:rsid w:val="005A34CE"/>
    <w:rsid w:val="005A3518"/>
    <w:rsid w:val="005A3569"/>
    <w:rsid w:val="005A5235"/>
    <w:rsid w:val="005A64D3"/>
    <w:rsid w:val="005A73CC"/>
    <w:rsid w:val="005A7661"/>
    <w:rsid w:val="005A790D"/>
    <w:rsid w:val="005A7E93"/>
    <w:rsid w:val="005B00CB"/>
    <w:rsid w:val="005B0790"/>
    <w:rsid w:val="005B189F"/>
    <w:rsid w:val="005B18B7"/>
    <w:rsid w:val="005B283E"/>
    <w:rsid w:val="005B33BF"/>
    <w:rsid w:val="005B434E"/>
    <w:rsid w:val="005B4C1B"/>
    <w:rsid w:val="005B5BE1"/>
    <w:rsid w:val="005B5DC5"/>
    <w:rsid w:val="005B62DF"/>
    <w:rsid w:val="005B711B"/>
    <w:rsid w:val="005B7A0A"/>
    <w:rsid w:val="005B7E9B"/>
    <w:rsid w:val="005C08A7"/>
    <w:rsid w:val="005C0D7A"/>
    <w:rsid w:val="005C0E01"/>
    <w:rsid w:val="005C11F3"/>
    <w:rsid w:val="005C1286"/>
    <w:rsid w:val="005C1DDA"/>
    <w:rsid w:val="005C1E14"/>
    <w:rsid w:val="005C2973"/>
    <w:rsid w:val="005C31A0"/>
    <w:rsid w:val="005C348F"/>
    <w:rsid w:val="005C3F92"/>
    <w:rsid w:val="005C57F2"/>
    <w:rsid w:val="005C62D1"/>
    <w:rsid w:val="005C6468"/>
    <w:rsid w:val="005C7648"/>
    <w:rsid w:val="005C7B00"/>
    <w:rsid w:val="005D0B5B"/>
    <w:rsid w:val="005D1489"/>
    <w:rsid w:val="005D1605"/>
    <w:rsid w:val="005D1BFB"/>
    <w:rsid w:val="005D26D8"/>
    <w:rsid w:val="005D28E2"/>
    <w:rsid w:val="005D2A00"/>
    <w:rsid w:val="005D38C2"/>
    <w:rsid w:val="005D469D"/>
    <w:rsid w:val="005D4E76"/>
    <w:rsid w:val="005D5409"/>
    <w:rsid w:val="005D5694"/>
    <w:rsid w:val="005D5A6B"/>
    <w:rsid w:val="005D5CBC"/>
    <w:rsid w:val="005D5E3D"/>
    <w:rsid w:val="005D6280"/>
    <w:rsid w:val="005D7163"/>
    <w:rsid w:val="005D747D"/>
    <w:rsid w:val="005E0139"/>
    <w:rsid w:val="005E02C7"/>
    <w:rsid w:val="005E0352"/>
    <w:rsid w:val="005E0574"/>
    <w:rsid w:val="005E0A7F"/>
    <w:rsid w:val="005E2B18"/>
    <w:rsid w:val="005E3BD2"/>
    <w:rsid w:val="005E3FC7"/>
    <w:rsid w:val="005E4B6A"/>
    <w:rsid w:val="005E4D8C"/>
    <w:rsid w:val="005E4D90"/>
    <w:rsid w:val="005E50B3"/>
    <w:rsid w:val="005E6AB9"/>
    <w:rsid w:val="005E6CE3"/>
    <w:rsid w:val="005E732C"/>
    <w:rsid w:val="005F0911"/>
    <w:rsid w:val="005F095A"/>
    <w:rsid w:val="005F0C38"/>
    <w:rsid w:val="005F0E0C"/>
    <w:rsid w:val="005F0E48"/>
    <w:rsid w:val="005F10CD"/>
    <w:rsid w:val="005F1553"/>
    <w:rsid w:val="005F1A8B"/>
    <w:rsid w:val="005F1B2A"/>
    <w:rsid w:val="005F1B78"/>
    <w:rsid w:val="005F2EE6"/>
    <w:rsid w:val="005F32D9"/>
    <w:rsid w:val="005F38E2"/>
    <w:rsid w:val="005F3BE1"/>
    <w:rsid w:val="005F41D6"/>
    <w:rsid w:val="005F4DE6"/>
    <w:rsid w:val="005F55E2"/>
    <w:rsid w:val="005F5902"/>
    <w:rsid w:val="005F5ABB"/>
    <w:rsid w:val="005F5C6A"/>
    <w:rsid w:val="005F5E22"/>
    <w:rsid w:val="005F5E7D"/>
    <w:rsid w:val="005F63E1"/>
    <w:rsid w:val="005F7C8C"/>
    <w:rsid w:val="00600002"/>
    <w:rsid w:val="006001BD"/>
    <w:rsid w:val="0060049A"/>
    <w:rsid w:val="00600A28"/>
    <w:rsid w:val="00600B4C"/>
    <w:rsid w:val="00600BF4"/>
    <w:rsid w:val="006022EB"/>
    <w:rsid w:val="00602384"/>
    <w:rsid w:val="0060298C"/>
    <w:rsid w:val="00602BAF"/>
    <w:rsid w:val="00603C49"/>
    <w:rsid w:val="00603E4A"/>
    <w:rsid w:val="0060419A"/>
    <w:rsid w:val="00605828"/>
    <w:rsid w:val="00606006"/>
    <w:rsid w:val="00606520"/>
    <w:rsid w:val="006069A4"/>
    <w:rsid w:val="00606BC8"/>
    <w:rsid w:val="006079ED"/>
    <w:rsid w:val="00607EEE"/>
    <w:rsid w:val="0061031F"/>
    <w:rsid w:val="00612BC3"/>
    <w:rsid w:val="006135A6"/>
    <w:rsid w:val="0061365D"/>
    <w:rsid w:val="00613671"/>
    <w:rsid w:val="00613F55"/>
    <w:rsid w:val="00614414"/>
    <w:rsid w:val="00614470"/>
    <w:rsid w:val="00614654"/>
    <w:rsid w:val="00614D6E"/>
    <w:rsid w:val="00615B19"/>
    <w:rsid w:val="00616928"/>
    <w:rsid w:val="00616D3B"/>
    <w:rsid w:val="00616D4F"/>
    <w:rsid w:val="006174AB"/>
    <w:rsid w:val="00617912"/>
    <w:rsid w:val="006179F8"/>
    <w:rsid w:val="0062146C"/>
    <w:rsid w:val="006217CA"/>
    <w:rsid w:val="00622405"/>
    <w:rsid w:val="006224F7"/>
    <w:rsid w:val="00623C9E"/>
    <w:rsid w:val="00623CF8"/>
    <w:rsid w:val="00623FB4"/>
    <w:rsid w:val="00624359"/>
    <w:rsid w:val="00624D11"/>
    <w:rsid w:val="0062531B"/>
    <w:rsid w:val="00625D8A"/>
    <w:rsid w:val="0062618F"/>
    <w:rsid w:val="00626D07"/>
    <w:rsid w:val="006272BE"/>
    <w:rsid w:val="0063019F"/>
    <w:rsid w:val="00631529"/>
    <w:rsid w:val="006315ED"/>
    <w:rsid w:val="00631E84"/>
    <w:rsid w:val="00631EFF"/>
    <w:rsid w:val="00632EC6"/>
    <w:rsid w:val="00633212"/>
    <w:rsid w:val="00633407"/>
    <w:rsid w:val="00633AD4"/>
    <w:rsid w:val="00633B83"/>
    <w:rsid w:val="00633BFF"/>
    <w:rsid w:val="00633D50"/>
    <w:rsid w:val="0063491C"/>
    <w:rsid w:val="00634D74"/>
    <w:rsid w:val="00635A37"/>
    <w:rsid w:val="00635B59"/>
    <w:rsid w:val="006361DD"/>
    <w:rsid w:val="0063669C"/>
    <w:rsid w:val="00636CD1"/>
    <w:rsid w:val="00637E4A"/>
    <w:rsid w:val="006402D3"/>
    <w:rsid w:val="006403F6"/>
    <w:rsid w:val="006408AD"/>
    <w:rsid w:val="00640C68"/>
    <w:rsid w:val="00641D97"/>
    <w:rsid w:val="006422ED"/>
    <w:rsid w:val="00642C85"/>
    <w:rsid w:val="006438B9"/>
    <w:rsid w:val="00643BA2"/>
    <w:rsid w:val="006440B9"/>
    <w:rsid w:val="006452CB"/>
    <w:rsid w:val="006454E2"/>
    <w:rsid w:val="00645CE2"/>
    <w:rsid w:val="006461A9"/>
    <w:rsid w:val="00646560"/>
    <w:rsid w:val="00646B47"/>
    <w:rsid w:val="006472B9"/>
    <w:rsid w:val="00650165"/>
    <w:rsid w:val="0065024C"/>
    <w:rsid w:val="006504F6"/>
    <w:rsid w:val="00650B56"/>
    <w:rsid w:val="00651161"/>
    <w:rsid w:val="00651794"/>
    <w:rsid w:val="00651FF9"/>
    <w:rsid w:val="006523B3"/>
    <w:rsid w:val="00653070"/>
    <w:rsid w:val="006531BE"/>
    <w:rsid w:val="00653ABD"/>
    <w:rsid w:val="00655862"/>
    <w:rsid w:val="00656026"/>
    <w:rsid w:val="00656C04"/>
    <w:rsid w:val="006576B5"/>
    <w:rsid w:val="00657E27"/>
    <w:rsid w:val="0066122C"/>
    <w:rsid w:val="006613F5"/>
    <w:rsid w:val="00662E01"/>
    <w:rsid w:val="006642A4"/>
    <w:rsid w:val="0066657D"/>
    <w:rsid w:val="00666F83"/>
    <w:rsid w:val="00670E3B"/>
    <w:rsid w:val="006732BE"/>
    <w:rsid w:val="00673B8A"/>
    <w:rsid w:val="00673DC4"/>
    <w:rsid w:val="00674F12"/>
    <w:rsid w:val="00675F33"/>
    <w:rsid w:val="0067645A"/>
    <w:rsid w:val="0067651E"/>
    <w:rsid w:val="00676A06"/>
    <w:rsid w:val="00677051"/>
    <w:rsid w:val="00677696"/>
    <w:rsid w:val="00677F74"/>
    <w:rsid w:val="00680740"/>
    <w:rsid w:val="00680AED"/>
    <w:rsid w:val="00681B95"/>
    <w:rsid w:val="00682FC9"/>
    <w:rsid w:val="0068363D"/>
    <w:rsid w:val="00684904"/>
    <w:rsid w:val="00684DDE"/>
    <w:rsid w:val="00684FC3"/>
    <w:rsid w:val="006854B0"/>
    <w:rsid w:val="00685BDA"/>
    <w:rsid w:val="00685E19"/>
    <w:rsid w:val="00686583"/>
    <w:rsid w:val="006868DC"/>
    <w:rsid w:val="0068691F"/>
    <w:rsid w:val="00686ABE"/>
    <w:rsid w:val="00687136"/>
    <w:rsid w:val="006878BC"/>
    <w:rsid w:val="00687B02"/>
    <w:rsid w:val="006900B7"/>
    <w:rsid w:val="00690548"/>
    <w:rsid w:val="006906A8"/>
    <w:rsid w:val="00690B9C"/>
    <w:rsid w:val="00691D83"/>
    <w:rsid w:val="00693CB0"/>
    <w:rsid w:val="00694136"/>
    <w:rsid w:val="0069483F"/>
    <w:rsid w:val="0069489A"/>
    <w:rsid w:val="00695084"/>
    <w:rsid w:val="006951D1"/>
    <w:rsid w:val="0069533E"/>
    <w:rsid w:val="00695511"/>
    <w:rsid w:val="00696503"/>
    <w:rsid w:val="0069713D"/>
    <w:rsid w:val="006972EF"/>
    <w:rsid w:val="00697747"/>
    <w:rsid w:val="00697C73"/>
    <w:rsid w:val="006A0C97"/>
    <w:rsid w:val="006A10F6"/>
    <w:rsid w:val="006A18DE"/>
    <w:rsid w:val="006A1C44"/>
    <w:rsid w:val="006A2EB8"/>
    <w:rsid w:val="006A3B53"/>
    <w:rsid w:val="006A6448"/>
    <w:rsid w:val="006A6FD0"/>
    <w:rsid w:val="006A707A"/>
    <w:rsid w:val="006A744A"/>
    <w:rsid w:val="006B0F6E"/>
    <w:rsid w:val="006B1122"/>
    <w:rsid w:val="006B1B29"/>
    <w:rsid w:val="006B1D8C"/>
    <w:rsid w:val="006B2AF4"/>
    <w:rsid w:val="006B34AA"/>
    <w:rsid w:val="006B3A12"/>
    <w:rsid w:val="006B3F7C"/>
    <w:rsid w:val="006B4305"/>
    <w:rsid w:val="006B4644"/>
    <w:rsid w:val="006B4F35"/>
    <w:rsid w:val="006B512E"/>
    <w:rsid w:val="006B5DC8"/>
    <w:rsid w:val="006B5E91"/>
    <w:rsid w:val="006B66C2"/>
    <w:rsid w:val="006B6E2A"/>
    <w:rsid w:val="006B7055"/>
    <w:rsid w:val="006C0417"/>
    <w:rsid w:val="006C0549"/>
    <w:rsid w:val="006C156A"/>
    <w:rsid w:val="006C1776"/>
    <w:rsid w:val="006C18E3"/>
    <w:rsid w:val="006C1D76"/>
    <w:rsid w:val="006C2473"/>
    <w:rsid w:val="006C2ED1"/>
    <w:rsid w:val="006C390A"/>
    <w:rsid w:val="006C3C13"/>
    <w:rsid w:val="006C4035"/>
    <w:rsid w:val="006C474F"/>
    <w:rsid w:val="006C61A0"/>
    <w:rsid w:val="006C6A9A"/>
    <w:rsid w:val="006C6F1C"/>
    <w:rsid w:val="006C6FB2"/>
    <w:rsid w:val="006C72A8"/>
    <w:rsid w:val="006C7342"/>
    <w:rsid w:val="006C7956"/>
    <w:rsid w:val="006C7BEA"/>
    <w:rsid w:val="006D0473"/>
    <w:rsid w:val="006D0692"/>
    <w:rsid w:val="006D13EB"/>
    <w:rsid w:val="006D2089"/>
    <w:rsid w:val="006D2FE3"/>
    <w:rsid w:val="006D34AE"/>
    <w:rsid w:val="006D397B"/>
    <w:rsid w:val="006D4FCF"/>
    <w:rsid w:val="006D4FFD"/>
    <w:rsid w:val="006D5331"/>
    <w:rsid w:val="006D5A6C"/>
    <w:rsid w:val="006D620A"/>
    <w:rsid w:val="006D65F1"/>
    <w:rsid w:val="006D69F1"/>
    <w:rsid w:val="006D71EB"/>
    <w:rsid w:val="006D7BE4"/>
    <w:rsid w:val="006E01AA"/>
    <w:rsid w:val="006E1012"/>
    <w:rsid w:val="006E13D6"/>
    <w:rsid w:val="006E1B30"/>
    <w:rsid w:val="006E1F59"/>
    <w:rsid w:val="006E2264"/>
    <w:rsid w:val="006E253F"/>
    <w:rsid w:val="006E4B95"/>
    <w:rsid w:val="006E4EBC"/>
    <w:rsid w:val="006E62FA"/>
    <w:rsid w:val="006E6740"/>
    <w:rsid w:val="006E7590"/>
    <w:rsid w:val="006E7769"/>
    <w:rsid w:val="006E7946"/>
    <w:rsid w:val="006E79B6"/>
    <w:rsid w:val="006E7D03"/>
    <w:rsid w:val="006E7FD3"/>
    <w:rsid w:val="006F0737"/>
    <w:rsid w:val="006F1294"/>
    <w:rsid w:val="006F12E7"/>
    <w:rsid w:val="006F2B7F"/>
    <w:rsid w:val="006F2F68"/>
    <w:rsid w:val="006F3458"/>
    <w:rsid w:val="006F3833"/>
    <w:rsid w:val="006F3E71"/>
    <w:rsid w:val="006F4750"/>
    <w:rsid w:val="006F5334"/>
    <w:rsid w:val="006F5F41"/>
    <w:rsid w:val="00700AE0"/>
    <w:rsid w:val="00700C53"/>
    <w:rsid w:val="00700EC5"/>
    <w:rsid w:val="0070137D"/>
    <w:rsid w:val="00701649"/>
    <w:rsid w:val="00701C57"/>
    <w:rsid w:val="00701C94"/>
    <w:rsid w:val="007025BE"/>
    <w:rsid w:val="0070264E"/>
    <w:rsid w:val="00702976"/>
    <w:rsid w:val="00702C51"/>
    <w:rsid w:val="00703E53"/>
    <w:rsid w:val="007048A8"/>
    <w:rsid w:val="00704F8A"/>
    <w:rsid w:val="0070521D"/>
    <w:rsid w:val="00705F55"/>
    <w:rsid w:val="00705FEA"/>
    <w:rsid w:val="00706013"/>
    <w:rsid w:val="007069D7"/>
    <w:rsid w:val="00706DA2"/>
    <w:rsid w:val="007108F8"/>
    <w:rsid w:val="00710AB4"/>
    <w:rsid w:val="00710E31"/>
    <w:rsid w:val="00711E56"/>
    <w:rsid w:val="0071265B"/>
    <w:rsid w:val="00712B85"/>
    <w:rsid w:val="007134BA"/>
    <w:rsid w:val="00713819"/>
    <w:rsid w:val="00713AC7"/>
    <w:rsid w:val="007143D5"/>
    <w:rsid w:val="00714529"/>
    <w:rsid w:val="0071515F"/>
    <w:rsid w:val="0071518A"/>
    <w:rsid w:val="007152D2"/>
    <w:rsid w:val="0071567D"/>
    <w:rsid w:val="00715F01"/>
    <w:rsid w:val="007165BD"/>
    <w:rsid w:val="00717C40"/>
    <w:rsid w:val="00717D45"/>
    <w:rsid w:val="00717E4F"/>
    <w:rsid w:val="00720958"/>
    <w:rsid w:val="00720CB9"/>
    <w:rsid w:val="00720D12"/>
    <w:rsid w:val="0072268E"/>
    <w:rsid w:val="00723C3C"/>
    <w:rsid w:val="00724763"/>
    <w:rsid w:val="00724979"/>
    <w:rsid w:val="00724A0E"/>
    <w:rsid w:val="00724A92"/>
    <w:rsid w:val="007250E5"/>
    <w:rsid w:val="00726336"/>
    <w:rsid w:val="0072664D"/>
    <w:rsid w:val="00726A48"/>
    <w:rsid w:val="00727533"/>
    <w:rsid w:val="00727613"/>
    <w:rsid w:val="00727FC1"/>
    <w:rsid w:val="0073038E"/>
    <w:rsid w:val="007303CF"/>
    <w:rsid w:val="00730BA3"/>
    <w:rsid w:val="007312C0"/>
    <w:rsid w:val="00731444"/>
    <w:rsid w:val="00731D34"/>
    <w:rsid w:val="00731E3B"/>
    <w:rsid w:val="007325EC"/>
    <w:rsid w:val="007328B0"/>
    <w:rsid w:val="00732A55"/>
    <w:rsid w:val="00733AA9"/>
    <w:rsid w:val="00733D23"/>
    <w:rsid w:val="00734A52"/>
    <w:rsid w:val="00735577"/>
    <w:rsid w:val="00737427"/>
    <w:rsid w:val="00737F43"/>
    <w:rsid w:val="00737FDE"/>
    <w:rsid w:val="007401A8"/>
    <w:rsid w:val="00740272"/>
    <w:rsid w:val="00740398"/>
    <w:rsid w:val="007425BE"/>
    <w:rsid w:val="00742F05"/>
    <w:rsid w:val="0074533D"/>
    <w:rsid w:val="00745722"/>
    <w:rsid w:val="007464E1"/>
    <w:rsid w:val="00746795"/>
    <w:rsid w:val="00746CE0"/>
    <w:rsid w:val="0074740F"/>
    <w:rsid w:val="00747736"/>
    <w:rsid w:val="0075022B"/>
    <w:rsid w:val="007508D8"/>
    <w:rsid w:val="00751E23"/>
    <w:rsid w:val="00751E5F"/>
    <w:rsid w:val="007525C5"/>
    <w:rsid w:val="00752667"/>
    <w:rsid w:val="00752C6B"/>
    <w:rsid w:val="00754580"/>
    <w:rsid w:val="007545ED"/>
    <w:rsid w:val="007557A8"/>
    <w:rsid w:val="00756EAE"/>
    <w:rsid w:val="00756F18"/>
    <w:rsid w:val="00757369"/>
    <w:rsid w:val="00760408"/>
    <w:rsid w:val="00760473"/>
    <w:rsid w:val="00760B4B"/>
    <w:rsid w:val="0076129F"/>
    <w:rsid w:val="007613D6"/>
    <w:rsid w:val="007613FB"/>
    <w:rsid w:val="00761617"/>
    <w:rsid w:val="007622C7"/>
    <w:rsid w:val="00762837"/>
    <w:rsid w:val="00763387"/>
    <w:rsid w:val="007634DC"/>
    <w:rsid w:val="00763A39"/>
    <w:rsid w:val="00763CBD"/>
    <w:rsid w:val="00763CEC"/>
    <w:rsid w:val="00763EB6"/>
    <w:rsid w:val="0076404E"/>
    <w:rsid w:val="007643E7"/>
    <w:rsid w:val="00764F47"/>
    <w:rsid w:val="00765902"/>
    <w:rsid w:val="0076621E"/>
    <w:rsid w:val="007663FA"/>
    <w:rsid w:val="00766726"/>
    <w:rsid w:val="007668BF"/>
    <w:rsid w:val="00767C49"/>
    <w:rsid w:val="00770318"/>
    <w:rsid w:val="007707B4"/>
    <w:rsid w:val="00770997"/>
    <w:rsid w:val="00770C59"/>
    <w:rsid w:val="007713C1"/>
    <w:rsid w:val="0077141F"/>
    <w:rsid w:val="00771516"/>
    <w:rsid w:val="00772DA3"/>
    <w:rsid w:val="00773300"/>
    <w:rsid w:val="00773E52"/>
    <w:rsid w:val="007744E1"/>
    <w:rsid w:val="00774831"/>
    <w:rsid w:val="00774D26"/>
    <w:rsid w:val="00774E21"/>
    <w:rsid w:val="007755FA"/>
    <w:rsid w:val="00775E6C"/>
    <w:rsid w:val="0077682B"/>
    <w:rsid w:val="00776E35"/>
    <w:rsid w:val="007771FD"/>
    <w:rsid w:val="0077744F"/>
    <w:rsid w:val="00777651"/>
    <w:rsid w:val="00777D95"/>
    <w:rsid w:val="007801EB"/>
    <w:rsid w:val="00780711"/>
    <w:rsid w:val="00781877"/>
    <w:rsid w:val="007824EE"/>
    <w:rsid w:val="007827E4"/>
    <w:rsid w:val="0078389A"/>
    <w:rsid w:val="007845E2"/>
    <w:rsid w:val="00784C7D"/>
    <w:rsid w:val="00784D98"/>
    <w:rsid w:val="00785435"/>
    <w:rsid w:val="00785BEA"/>
    <w:rsid w:val="00785CF5"/>
    <w:rsid w:val="00787082"/>
    <w:rsid w:val="00787721"/>
    <w:rsid w:val="00787B7D"/>
    <w:rsid w:val="00787EB0"/>
    <w:rsid w:val="00787FAA"/>
    <w:rsid w:val="00790367"/>
    <w:rsid w:val="00791022"/>
    <w:rsid w:val="007913BB"/>
    <w:rsid w:val="00791B3E"/>
    <w:rsid w:val="00792D3F"/>
    <w:rsid w:val="00793110"/>
    <w:rsid w:val="0079373F"/>
    <w:rsid w:val="00793D40"/>
    <w:rsid w:val="00794AFA"/>
    <w:rsid w:val="00796A4A"/>
    <w:rsid w:val="00797E1B"/>
    <w:rsid w:val="007A00A7"/>
    <w:rsid w:val="007A0FB6"/>
    <w:rsid w:val="007A11D0"/>
    <w:rsid w:val="007A153D"/>
    <w:rsid w:val="007A15DB"/>
    <w:rsid w:val="007A2B97"/>
    <w:rsid w:val="007A31B6"/>
    <w:rsid w:val="007A3332"/>
    <w:rsid w:val="007A3FAC"/>
    <w:rsid w:val="007A43E6"/>
    <w:rsid w:val="007A48CE"/>
    <w:rsid w:val="007A4A4B"/>
    <w:rsid w:val="007A52F8"/>
    <w:rsid w:val="007A666C"/>
    <w:rsid w:val="007B08BB"/>
    <w:rsid w:val="007B0A04"/>
    <w:rsid w:val="007B2790"/>
    <w:rsid w:val="007B29EE"/>
    <w:rsid w:val="007B3B70"/>
    <w:rsid w:val="007B3B85"/>
    <w:rsid w:val="007B4CFB"/>
    <w:rsid w:val="007B5241"/>
    <w:rsid w:val="007B67A1"/>
    <w:rsid w:val="007B696D"/>
    <w:rsid w:val="007B69E1"/>
    <w:rsid w:val="007B6FC2"/>
    <w:rsid w:val="007B74E3"/>
    <w:rsid w:val="007C2363"/>
    <w:rsid w:val="007C2CC4"/>
    <w:rsid w:val="007C3286"/>
    <w:rsid w:val="007C44FB"/>
    <w:rsid w:val="007C50B4"/>
    <w:rsid w:val="007D18CF"/>
    <w:rsid w:val="007D1C9F"/>
    <w:rsid w:val="007D1D52"/>
    <w:rsid w:val="007D1F03"/>
    <w:rsid w:val="007D28D3"/>
    <w:rsid w:val="007D331B"/>
    <w:rsid w:val="007D3DF0"/>
    <w:rsid w:val="007D4A2A"/>
    <w:rsid w:val="007D5977"/>
    <w:rsid w:val="007D5D2A"/>
    <w:rsid w:val="007D5F2D"/>
    <w:rsid w:val="007D613D"/>
    <w:rsid w:val="007E2A1F"/>
    <w:rsid w:val="007E2B9C"/>
    <w:rsid w:val="007E2C6C"/>
    <w:rsid w:val="007E4C18"/>
    <w:rsid w:val="007E517D"/>
    <w:rsid w:val="007E554A"/>
    <w:rsid w:val="007E655A"/>
    <w:rsid w:val="007E78F9"/>
    <w:rsid w:val="007F0B41"/>
    <w:rsid w:val="007F0C4B"/>
    <w:rsid w:val="007F0E98"/>
    <w:rsid w:val="007F20F8"/>
    <w:rsid w:val="007F21A2"/>
    <w:rsid w:val="007F2731"/>
    <w:rsid w:val="007F2C57"/>
    <w:rsid w:val="007F3139"/>
    <w:rsid w:val="007F3A91"/>
    <w:rsid w:val="007F418C"/>
    <w:rsid w:val="007F681C"/>
    <w:rsid w:val="007F6D84"/>
    <w:rsid w:val="007F704F"/>
    <w:rsid w:val="00801895"/>
    <w:rsid w:val="00801C0F"/>
    <w:rsid w:val="00801F38"/>
    <w:rsid w:val="008023F0"/>
    <w:rsid w:val="00802B67"/>
    <w:rsid w:val="00803655"/>
    <w:rsid w:val="00804173"/>
    <w:rsid w:val="00804489"/>
    <w:rsid w:val="00804EA3"/>
    <w:rsid w:val="008060FC"/>
    <w:rsid w:val="008061E1"/>
    <w:rsid w:val="008069F5"/>
    <w:rsid w:val="008069FF"/>
    <w:rsid w:val="00806ECF"/>
    <w:rsid w:val="00806F75"/>
    <w:rsid w:val="0080733F"/>
    <w:rsid w:val="00807B30"/>
    <w:rsid w:val="00810386"/>
    <w:rsid w:val="00810737"/>
    <w:rsid w:val="00810ACC"/>
    <w:rsid w:val="00811826"/>
    <w:rsid w:val="00811936"/>
    <w:rsid w:val="00811E13"/>
    <w:rsid w:val="00811FD9"/>
    <w:rsid w:val="008125AD"/>
    <w:rsid w:val="0081370D"/>
    <w:rsid w:val="00813775"/>
    <w:rsid w:val="008141FB"/>
    <w:rsid w:val="0081463F"/>
    <w:rsid w:val="00814A2B"/>
    <w:rsid w:val="00815B93"/>
    <w:rsid w:val="0081663F"/>
    <w:rsid w:val="00816FA1"/>
    <w:rsid w:val="008212CC"/>
    <w:rsid w:val="0082213F"/>
    <w:rsid w:val="008228F6"/>
    <w:rsid w:val="0082359B"/>
    <w:rsid w:val="0082387A"/>
    <w:rsid w:val="00824231"/>
    <w:rsid w:val="00824728"/>
    <w:rsid w:val="00824B1B"/>
    <w:rsid w:val="00824BD6"/>
    <w:rsid w:val="00824FC8"/>
    <w:rsid w:val="00825FFB"/>
    <w:rsid w:val="00830442"/>
    <w:rsid w:val="00830803"/>
    <w:rsid w:val="00831A99"/>
    <w:rsid w:val="008340C7"/>
    <w:rsid w:val="0083413A"/>
    <w:rsid w:val="008346F3"/>
    <w:rsid w:val="00834EFF"/>
    <w:rsid w:val="00835EA5"/>
    <w:rsid w:val="0083616B"/>
    <w:rsid w:val="00836B18"/>
    <w:rsid w:val="00836BEB"/>
    <w:rsid w:val="00836CD2"/>
    <w:rsid w:val="00836DD9"/>
    <w:rsid w:val="00840524"/>
    <w:rsid w:val="00841616"/>
    <w:rsid w:val="0084225C"/>
    <w:rsid w:val="0084241E"/>
    <w:rsid w:val="008427A6"/>
    <w:rsid w:val="0084325C"/>
    <w:rsid w:val="008434BF"/>
    <w:rsid w:val="0084449B"/>
    <w:rsid w:val="00844539"/>
    <w:rsid w:val="00844DD8"/>
    <w:rsid w:val="00845DA9"/>
    <w:rsid w:val="00845F12"/>
    <w:rsid w:val="00846065"/>
    <w:rsid w:val="0084631C"/>
    <w:rsid w:val="00846766"/>
    <w:rsid w:val="008501A4"/>
    <w:rsid w:val="00850684"/>
    <w:rsid w:val="008517B9"/>
    <w:rsid w:val="00851D8D"/>
    <w:rsid w:val="0085245E"/>
    <w:rsid w:val="00853AD2"/>
    <w:rsid w:val="00855C1C"/>
    <w:rsid w:val="008578D0"/>
    <w:rsid w:val="00857EDE"/>
    <w:rsid w:val="00857F49"/>
    <w:rsid w:val="0086023F"/>
    <w:rsid w:val="0086024A"/>
    <w:rsid w:val="008608BB"/>
    <w:rsid w:val="008608C9"/>
    <w:rsid w:val="00861408"/>
    <w:rsid w:val="00862E70"/>
    <w:rsid w:val="00863307"/>
    <w:rsid w:val="0086344B"/>
    <w:rsid w:val="00863AEE"/>
    <w:rsid w:val="0086441A"/>
    <w:rsid w:val="00864EED"/>
    <w:rsid w:val="00864F18"/>
    <w:rsid w:val="00865824"/>
    <w:rsid w:val="00865C1C"/>
    <w:rsid w:val="00866DD9"/>
    <w:rsid w:val="00866E04"/>
    <w:rsid w:val="008675D9"/>
    <w:rsid w:val="00867BD0"/>
    <w:rsid w:val="00867C85"/>
    <w:rsid w:val="00867ED9"/>
    <w:rsid w:val="00867FE9"/>
    <w:rsid w:val="008700BF"/>
    <w:rsid w:val="00870338"/>
    <w:rsid w:val="008706B5"/>
    <w:rsid w:val="00870BBD"/>
    <w:rsid w:val="00871D5B"/>
    <w:rsid w:val="00871FF2"/>
    <w:rsid w:val="008727F6"/>
    <w:rsid w:val="00873873"/>
    <w:rsid w:val="00873DCC"/>
    <w:rsid w:val="0087489D"/>
    <w:rsid w:val="008755DB"/>
    <w:rsid w:val="008758D5"/>
    <w:rsid w:val="008806AF"/>
    <w:rsid w:val="00881856"/>
    <w:rsid w:val="00882C09"/>
    <w:rsid w:val="00882C29"/>
    <w:rsid w:val="00884379"/>
    <w:rsid w:val="008853E5"/>
    <w:rsid w:val="00886062"/>
    <w:rsid w:val="00886875"/>
    <w:rsid w:val="008868FE"/>
    <w:rsid w:val="0088746E"/>
    <w:rsid w:val="00890075"/>
    <w:rsid w:val="0089022C"/>
    <w:rsid w:val="008912AD"/>
    <w:rsid w:val="00892100"/>
    <w:rsid w:val="008926D8"/>
    <w:rsid w:val="008934A2"/>
    <w:rsid w:val="00894108"/>
    <w:rsid w:val="00894644"/>
    <w:rsid w:val="00894EF3"/>
    <w:rsid w:val="0089501B"/>
    <w:rsid w:val="008951E6"/>
    <w:rsid w:val="00895240"/>
    <w:rsid w:val="0089564B"/>
    <w:rsid w:val="00895745"/>
    <w:rsid w:val="00895907"/>
    <w:rsid w:val="00895AB9"/>
    <w:rsid w:val="008974E2"/>
    <w:rsid w:val="008A027B"/>
    <w:rsid w:val="008A049B"/>
    <w:rsid w:val="008A05B4"/>
    <w:rsid w:val="008A0F86"/>
    <w:rsid w:val="008A26AF"/>
    <w:rsid w:val="008A2C20"/>
    <w:rsid w:val="008A2F23"/>
    <w:rsid w:val="008A37A1"/>
    <w:rsid w:val="008A3C8D"/>
    <w:rsid w:val="008A4706"/>
    <w:rsid w:val="008A551F"/>
    <w:rsid w:val="008A585E"/>
    <w:rsid w:val="008A5B08"/>
    <w:rsid w:val="008A6332"/>
    <w:rsid w:val="008A6338"/>
    <w:rsid w:val="008A678B"/>
    <w:rsid w:val="008A7170"/>
    <w:rsid w:val="008A7BE2"/>
    <w:rsid w:val="008B0761"/>
    <w:rsid w:val="008B0B64"/>
    <w:rsid w:val="008B2EE8"/>
    <w:rsid w:val="008B363C"/>
    <w:rsid w:val="008B3710"/>
    <w:rsid w:val="008B4112"/>
    <w:rsid w:val="008B4EF9"/>
    <w:rsid w:val="008B689D"/>
    <w:rsid w:val="008B6DF7"/>
    <w:rsid w:val="008B7293"/>
    <w:rsid w:val="008B72C3"/>
    <w:rsid w:val="008C0E36"/>
    <w:rsid w:val="008C1257"/>
    <w:rsid w:val="008C18BF"/>
    <w:rsid w:val="008C3519"/>
    <w:rsid w:val="008C4B68"/>
    <w:rsid w:val="008C4C16"/>
    <w:rsid w:val="008C54F8"/>
    <w:rsid w:val="008C5AC6"/>
    <w:rsid w:val="008C5D59"/>
    <w:rsid w:val="008C5E1A"/>
    <w:rsid w:val="008C5F77"/>
    <w:rsid w:val="008C7423"/>
    <w:rsid w:val="008C7A49"/>
    <w:rsid w:val="008D00CF"/>
    <w:rsid w:val="008D0DE5"/>
    <w:rsid w:val="008D11FE"/>
    <w:rsid w:val="008D1C9F"/>
    <w:rsid w:val="008D28BA"/>
    <w:rsid w:val="008D2F0F"/>
    <w:rsid w:val="008D6393"/>
    <w:rsid w:val="008D6795"/>
    <w:rsid w:val="008D6B95"/>
    <w:rsid w:val="008D73B2"/>
    <w:rsid w:val="008D7D87"/>
    <w:rsid w:val="008D7D88"/>
    <w:rsid w:val="008E0418"/>
    <w:rsid w:val="008E043E"/>
    <w:rsid w:val="008E0AE1"/>
    <w:rsid w:val="008E1109"/>
    <w:rsid w:val="008E16C1"/>
    <w:rsid w:val="008E27E9"/>
    <w:rsid w:val="008E3C22"/>
    <w:rsid w:val="008E5123"/>
    <w:rsid w:val="008E51FA"/>
    <w:rsid w:val="008E5820"/>
    <w:rsid w:val="008E5C2F"/>
    <w:rsid w:val="008E7001"/>
    <w:rsid w:val="008E7F2B"/>
    <w:rsid w:val="008F08C5"/>
    <w:rsid w:val="008F0AFB"/>
    <w:rsid w:val="008F0B44"/>
    <w:rsid w:val="008F0BA1"/>
    <w:rsid w:val="008F1275"/>
    <w:rsid w:val="008F1868"/>
    <w:rsid w:val="008F3138"/>
    <w:rsid w:val="008F3A87"/>
    <w:rsid w:val="008F4516"/>
    <w:rsid w:val="008F5F09"/>
    <w:rsid w:val="008F6834"/>
    <w:rsid w:val="009012FF"/>
    <w:rsid w:val="0090172B"/>
    <w:rsid w:val="0090181A"/>
    <w:rsid w:val="009019CC"/>
    <w:rsid w:val="00901F1E"/>
    <w:rsid w:val="009023C8"/>
    <w:rsid w:val="00902A7A"/>
    <w:rsid w:val="00902FE9"/>
    <w:rsid w:val="00903491"/>
    <w:rsid w:val="00903A79"/>
    <w:rsid w:val="00903CDC"/>
    <w:rsid w:val="00903E21"/>
    <w:rsid w:val="00904853"/>
    <w:rsid w:val="00904E86"/>
    <w:rsid w:val="00904F9B"/>
    <w:rsid w:val="00906278"/>
    <w:rsid w:val="009063E3"/>
    <w:rsid w:val="00907327"/>
    <w:rsid w:val="0090753C"/>
    <w:rsid w:val="00907865"/>
    <w:rsid w:val="0091050F"/>
    <w:rsid w:val="0091085E"/>
    <w:rsid w:val="009118DF"/>
    <w:rsid w:val="009118F9"/>
    <w:rsid w:val="00911EAE"/>
    <w:rsid w:val="00912067"/>
    <w:rsid w:val="009140D0"/>
    <w:rsid w:val="009143D1"/>
    <w:rsid w:val="00915BC9"/>
    <w:rsid w:val="009160D6"/>
    <w:rsid w:val="00916BF2"/>
    <w:rsid w:val="00916C89"/>
    <w:rsid w:val="009174FD"/>
    <w:rsid w:val="009215F7"/>
    <w:rsid w:val="00921CD9"/>
    <w:rsid w:val="00922A28"/>
    <w:rsid w:val="009248BF"/>
    <w:rsid w:val="00924953"/>
    <w:rsid w:val="00924E43"/>
    <w:rsid w:val="00924F54"/>
    <w:rsid w:val="0092568E"/>
    <w:rsid w:val="00925CAA"/>
    <w:rsid w:val="009278A0"/>
    <w:rsid w:val="00927AFD"/>
    <w:rsid w:val="00930186"/>
    <w:rsid w:val="00930448"/>
    <w:rsid w:val="00930473"/>
    <w:rsid w:val="00930E81"/>
    <w:rsid w:val="00931895"/>
    <w:rsid w:val="009319AA"/>
    <w:rsid w:val="00931EFA"/>
    <w:rsid w:val="00931F35"/>
    <w:rsid w:val="00931FB6"/>
    <w:rsid w:val="00932477"/>
    <w:rsid w:val="00932AC5"/>
    <w:rsid w:val="00932D40"/>
    <w:rsid w:val="00932F38"/>
    <w:rsid w:val="0093399D"/>
    <w:rsid w:val="009342B1"/>
    <w:rsid w:val="00934306"/>
    <w:rsid w:val="009344A5"/>
    <w:rsid w:val="0093460E"/>
    <w:rsid w:val="00934866"/>
    <w:rsid w:val="00934D93"/>
    <w:rsid w:val="0093596B"/>
    <w:rsid w:val="00935BCE"/>
    <w:rsid w:val="009369FE"/>
    <w:rsid w:val="009377BF"/>
    <w:rsid w:val="009402B1"/>
    <w:rsid w:val="00942160"/>
    <w:rsid w:val="009428E9"/>
    <w:rsid w:val="00942CE3"/>
    <w:rsid w:val="00942EF6"/>
    <w:rsid w:val="00943416"/>
    <w:rsid w:val="00944300"/>
    <w:rsid w:val="00944406"/>
    <w:rsid w:val="009449B8"/>
    <w:rsid w:val="00944B38"/>
    <w:rsid w:val="009451C5"/>
    <w:rsid w:val="00946580"/>
    <w:rsid w:val="00946F77"/>
    <w:rsid w:val="00947566"/>
    <w:rsid w:val="0094778B"/>
    <w:rsid w:val="00947AF0"/>
    <w:rsid w:val="00947DD4"/>
    <w:rsid w:val="00950A70"/>
    <w:rsid w:val="00951002"/>
    <w:rsid w:val="009510DC"/>
    <w:rsid w:val="009512D8"/>
    <w:rsid w:val="00951372"/>
    <w:rsid w:val="00951571"/>
    <w:rsid w:val="00951BA3"/>
    <w:rsid w:val="00951C18"/>
    <w:rsid w:val="00951D79"/>
    <w:rsid w:val="00951DCE"/>
    <w:rsid w:val="009541F3"/>
    <w:rsid w:val="00954CB9"/>
    <w:rsid w:val="00954EE3"/>
    <w:rsid w:val="00955102"/>
    <w:rsid w:val="009555C2"/>
    <w:rsid w:val="00955656"/>
    <w:rsid w:val="00955B27"/>
    <w:rsid w:val="00956D95"/>
    <w:rsid w:val="00957275"/>
    <w:rsid w:val="009573C1"/>
    <w:rsid w:val="009603B1"/>
    <w:rsid w:val="009607C5"/>
    <w:rsid w:val="00960F05"/>
    <w:rsid w:val="00960F97"/>
    <w:rsid w:val="0096278D"/>
    <w:rsid w:val="0096362E"/>
    <w:rsid w:val="00964352"/>
    <w:rsid w:val="009643C1"/>
    <w:rsid w:val="0096636D"/>
    <w:rsid w:val="00966CB8"/>
    <w:rsid w:val="00966D65"/>
    <w:rsid w:val="00967702"/>
    <w:rsid w:val="00971618"/>
    <w:rsid w:val="009716B8"/>
    <w:rsid w:val="00971F2F"/>
    <w:rsid w:val="00972190"/>
    <w:rsid w:val="00972341"/>
    <w:rsid w:val="00972B72"/>
    <w:rsid w:val="00972DEB"/>
    <w:rsid w:val="009732CC"/>
    <w:rsid w:val="009735A4"/>
    <w:rsid w:val="0097377D"/>
    <w:rsid w:val="00973E19"/>
    <w:rsid w:val="0097419B"/>
    <w:rsid w:val="0097450D"/>
    <w:rsid w:val="009748FE"/>
    <w:rsid w:val="00974963"/>
    <w:rsid w:val="0097525A"/>
    <w:rsid w:val="00975702"/>
    <w:rsid w:val="00975E0B"/>
    <w:rsid w:val="00976841"/>
    <w:rsid w:val="009768FB"/>
    <w:rsid w:val="00976BD5"/>
    <w:rsid w:val="00977451"/>
    <w:rsid w:val="00980722"/>
    <w:rsid w:val="00981253"/>
    <w:rsid w:val="00981427"/>
    <w:rsid w:val="009819F9"/>
    <w:rsid w:val="00981C33"/>
    <w:rsid w:val="00983730"/>
    <w:rsid w:val="00983B36"/>
    <w:rsid w:val="00984524"/>
    <w:rsid w:val="00984FF9"/>
    <w:rsid w:val="00985A8F"/>
    <w:rsid w:val="00985D55"/>
    <w:rsid w:val="00986172"/>
    <w:rsid w:val="00990660"/>
    <w:rsid w:val="00991266"/>
    <w:rsid w:val="00992058"/>
    <w:rsid w:val="00992221"/>
    <w:rsid w:val="0099227F"/>
    <w:rsid w:val="00993180"/>
    <w:rsid w:val="009937BA"/>
    <w:rsid w:val="0099541A"/>
    <w:rsid w:val="009954A4"/>
    <w:rsid w:val="00995CD2"/>
    <w:rsid w:val="00996116"/>
    <w:rsid w:val="009961D1"/>
    <w:rsid w:val="00996607"/>
    <w:rsid w:val="00996BE6"/>
    <w:rsid w:val="00996CA6"/>
    <w:rsid w:val="009974E0"/>
    <w:rsid w:val="00997CFD"/>
    <w:rsid w:val="009A0090"/>
    <w:rsid w:val="009A18D3"/>
    <w:rsid w:val="009A193B"/>
    <w:rsid w:val="009A1CCF"/>
    <w:rsid w:val="009A2629"/>
    <w:rsid w:val="009A36DD"/>
    <w:rsid w:val="009A4485"/>
    <w:rsid w:val="009A4D54"/>
    <w:rsid w:val="009A51DD"/>
    <w:rsid w:val="009A5A8E"/>
    <w:rsid w:val="009A61C1"/>
    <w:rsid w:val="009A6969"/>
    <w:rsid w:val="009B0AB5"/>
    <w:rsid w:val="009B0B40"/>
    <w:rsid w:val="009B18EA"/>
    <w:rsid w:val="009B1A66"/>
    <w:rsid w:val="009B1BE3"/>
    <w:rsid w:val="009B2C26"/>
    <w:rsid w:val="009B2CDC"/>
    <w:rsid w:val="009B2FA2"/>
    <w:rsid w:val="009B39DA"/>
    <w:rsid w:val="009B3A6D"/>
    <w:rsid w:val="009B4144"/>
    <w:rsid w:val="009B5490"/>
    <w:rsid w:val="009B56D0"/>
    <w:rsid w:val="009B5DCF"/>
    <w:rsid w:val="009B646E"/>
    <w:rsid w:val="009B6ABC"/>
    <w:rsid w:val="009B71DE"/>
    <w:rsid w:val="009B7350"/>
    <w:rsid w:val="009C229B"/>
    <w:rsid w:val="009C2A38"/>
    <w:rsid w:val="009C36DE"/>
    <w:rsid w:val="009C3E75"/>
    <w:rsid w:val="009C4A86"/>
    <w:rsid w:val="009C5183"/>
    <w:rsid w:val="009C763C"/>
    <w:rsid w:val="009C7940"/>
    <w:rsid w:val="009D04E9"/>
    <w:rsid w:val="009D0D94"/>
    <w:rsid w:val="009D0E9F"/>
    <w:rsid w:val="009D0FF1"/>
    <w:rsid w:val="009D118E"/>
    <w:rsid w:val="009D119A"/>
    <w:rsid w:val="009D178A"/>
    <w:rsid w:val="009D1A9A"/>
    <w:rsid w:val="009D213C"/>
    <w:rsid w:val="009D2585"/>
    <w:rsid w:val="009D329A"/>
    <w:rsid w:val="009D3BD9"/>
    <w:rsid w:val="009D45C9"/>
    <w:rsid w:val="009D4B5C"/>
    <w:rsid w:val="009D4DEC"/>
    <w:rsid w:val="009D6FBC"/>
    <w:rsid w:val="009D7F21"/>
    <w:rsid w:val="009E0209"/>
    <w:rsid w:val="009E07DE"/>
    <w:rsid w:val="009E0FBA"/>
    <w:rsid w:val="009E11F6"/>
    <w:rsid w:val="009E1ADD"/>
    <w:rsid w:val="009E1D1C"/>
    <w:rsid w:val="009E1E92"/>
    <w:rsid w:val="009E1EF2"/>
    <w:rsid w:val="009E21A1"/>
    <w:rsid w:val="009E223A"/>
    <w:rsid w:val="009E25D5"/>
    <w:rsid w:val="009E2C8C"/>
    <w:rsid w:val="009E33A8"/>
    <w:rsid w:val="009E34DA"/>
    <w:rsid w:val="009E3683"/>
    <w:rsid w:val="009E42B1"/>
    <w:rsid w:val="009E5967"/>
    <w:rsid w:val="009E5ADE"/>
    <w:rsid w:val="009E5DC9"/>
    <w:rsid w:val="009E6C69"/>
    <w:rsid w:val="009E6CC5"/>
    <w:rsid w:val="009F27A9"/>
    <w:rsid w:val="009F4558"/>
    <w:rsid w:val="009F56FC"/>
    <w:rsid w:val="009F5AAD"/>
    <w:rsid w:val="009F6F74"/>
    <w:rsid w:val="009F7862"/>
    <w:rsid w:val="009F7893"/>
    <w:rsid w:val="009F7F44"/>
    <w:rsid w:val="00A005EE"/>
    <w:rsid w:val="00A00ACB"/>
    <w:rsid w:val="00A01652"/>
    <w:rsid w:val="00A021A3"/>
    <w:rsid w:val="00A02DA1"/>
    <w:rsid w:val="00A03A8B"/>
    <w:rsid w:val="00A03FAC"/>
    <w:rsid w:val="00A048C0"/>
    <w:rsid w:val="00A05D7E"/>
    <w:rsid w:val="00A07806"/>
    <w:rsid w:val="00A079EA"/>
    <w:rsid w:val="00A10D65"/>
    <w:rsid w:val="00A10FC6"/>
    <w:rsid w:val="00A10FE6"/>
    <w:rsid w:val="00A11491"/>
    <w:rsid w:val="00A11595"/>
    <w:rsid w:val="00A11A50"/>
    <w:rsid w:val="00A11C01"/>
    <w:rsid w:val="00A12080"/>
    <w:rsid w:val="00A128B5"/>
    <w:rsid w:val="00A12A57"/>
    <w:rsid w:val="00A15764"/>
    <w:rsid w:val="00A15FEF"/>
    <w:rsid w:val="00A16517"/>
    <w:rsid w:val="00A1657D"/>
    <w:rsid w:val="00A16B95"/>
    <w:rsid w:val="00A1794F"/>
    <w:rsid w:val="00A17CC8"/>
    <w:rsid w:val="00A17DB0"/>
    <w:rsid w:val="00A20036"/>
    <w:rsid w:val="00A2008F"/>
    <w:rsid w:val="00A2064B"/>
    <w:rsid w:val="00A2105D"/>
    <w:rsid w:val="00A210DF"/>
    <w:rsid w:val="00A219AC"/>
    <w:rsid w:val="00A21CA5"/>
    <w:rsid w:val="00A22EEF"/>
    <w:rsid w:val="00A233C7"/>
    <w:rsid w:val="00A2350A"/>
    <w:rsid w:val="00A23870"/>
    <w:rsid w:val="00A23BAE"/>
    <w:rsid w:val="00A241F4"/>
    <w:rsid w:val="00A24521"/>
    <w:rsid w:val="00A24629"/>
    <w:rsid w:val="00A24BC3"/>
    <w:rsid w:val="00A25234"/>
    <w:rsid w:val="00A25E58"/>
    <w:rsid w:val="00A262D6"/>
    <w:rsid w:val="00A2646D"/>
    <w:rsid w:val="00A274EE"/>
    <w:rsid w:val="00A27975"/>
    <w:rsid w:val="00A27F18"/>
    <w:rsid w:val="00A3111E"/>
    <w:rsid w:val="00A31300"/>
    <w:rsid w:val="00A31431"/>
    <w:rsid w:val="00A31930"/>
    <w:rsid w:val="00A32584"/>
    <w:rsid w:val="00A32D75"/>
    <w:rsid w:val="00A35D47"/>
    <w:rsid w:val="00A370C6"/>
    <w:rsid w:val="00A3738D"/>
    <w:rsid w:val="00A3781C"/>
    <w:rsid w:val="00A37CF6"/>
    <w:rsid w:val="00A401D0"/>
    <w:rsid w:val="00A40207"/>
    <w:rsid w:val="00A41793"/>
    <w:rsid w:val="00A42D95"/>
    <w:rsid w:val="00A43EA3"/>
    <w:rsid w:val="00A44572"/>
    <w:rsid w:val="00A44710"/>
    <w:rsid w:val="00A47176"/>
    <w:rsid w:val="00A47E66"/>
    <w:rsid w:val="00A50AAA"/>
    <w:rsid w:val="00A50D10"/>
    <w:rsid w:val="00A50E75"/>
    <w:rsid w:val="00A52970"/>
    <w:rsid w:val="00A5318C"/>
    <w:rsid w:val="00A543E8"/>
    <w:rsid w:val="00A54746"/>
    <w:rsid w:val="00A54D17"/>
    <w:rsid w:val="00A563D0"/>
    <w:rsid w:val="00A5660C"/>
    <w:rsid w:val="00A569DC"/>
    <w:rsid w:val="00A574E5"/>
    <w:rsid w:val="00A60773"/>
    <w:rsid w:val="00A617FC"/>
    <w:rsid w:val="00A621BA"/>
    <w:rsid w:val="00A626CA"/>
    <w:rsid w:val="00A6309F"/>
    <w:rsid w:val="00A64046"/>
    <w:rsid w:val="00A6451D"/>
    <w:rsid w:val="00A64658"/>
    <w:rsid w:val="00A64D18"/>
    <w:rsid w:val="00A654FD"/>
    <w:rsid w:val="00A65637"/>
    <w:rsid w:val="00A66EA6"/>
    <w:rsid w:val="00A670D1"/>
    <w:rsid w:val="00A70010"/>
    <w:rsid w:val="00A70A41"/>
    <w:rsid w:val="00A71526"/>
    <w:rsid w:val="00A71C20"/>
    <w:rsid w:val="00A72685"/>
    <w:rsid w:val="00A7348A"/>
    <w:rsid w:val="00A73C83"/>
    <w:rsid w:val="00A74066"/>
    <w:rsid w:val="00A74DE8"/>
    <w:rsid w:val="00A75057"/>
    <w:rsid w:val="00A7559B"/>
    <w:rsid w:val="00A75AF9"/>
    <w:rsid w:val="00A75DF1"/>
    <w:rsid w:val="00A768CD"/>
    <w:rsid w:val="00A76B93"/>
    <w:rsid w:val="00A76F86"/>
    <w:rsid w:val="00A770C2"/>
    <w:rsid w:val="00A775C0"/>
    <w:rsid w:val="00A776A7"/>
    <w:rsid w:val="00A77AD8"/>
    <w:rsid w:val="00A80BA9"/>
    <w:rsid w:val="00A8191B"/>
    <w:rsid w:val="00A827EC"/>
    <w:rsid w:val="00A83188"/>
    <w:rsid w:val="00A838C7"/>
    <w:rsid w:val="00A84185"/>
    <w:rsid w:val="00A8499A"/>
    <w:rsid w:val="00A85CDC"/>
    <w:rsid w:val="00A85F3D"/>
    <w:rsid w:val="00A86533"/>
    <w:rsid w:val="00A86761"/>
    <w:rsid w:val="00A868D7"/>
    <w:rsid w:val="00A90514"/>
    <w:rsid w:val="00A91343"/>
    <w:rsid w:val="00A91447"/>
    <w:rsid w:val="00A91C4E"/>
    <w:rsid w:val="00A924D1"/>
    <w:rsid w:val="00A929B9"/>
    <w:rsid w:val="00A92C19"/>
    <w:rsid w:val="00A931CD"/>
    <w:rsid w:val="00A95600"/>
    <w:rsid w:val="00A95AC8"/>
    <w:rsid w:val="00A9755D"/>
    <w:rsid w:val="00AA05C9"/>
    <w:rsid w:val="00AA0CAB"/>
    <w:rsid w:val="00AA1AF8"/>
    <w:rsid w:val="00AA23FA"/>
    <w:rsid w:val="00AA31EC"/>
    <w:rsid w:val="00AA4035"/>
    <w:rsid w:val="00AA4472"/>
    <w:rsid w:val="00AA79E2"/>
    <w:rsid w:val="00AB0340"/>
    <w:rsid w:val="00AB17F1"/>
    <w:rsid w:val="00AB1C2D"/>
    <w:rsid w:val="00AB1CFE"/>
    <w:rsid w:val="00AB1ECE"/>
    <w:rsid w:val="00AB23B5"/>
    <w:rsid w:val="00AB2A08"/>
    <w:rsid w:val="00AB3271"/>
    <w:rsid w:val="00AB4133"/>
    <w:rsid w:val="00AB4657"/>
    <w:rsid w:val="00AB5827"/>
    <w:rsid w:val="00AB60DB"/>
    <w:rsid w:val="00AB6218"/>
    <w:rsid w:val="00AB6548"/>
    <w:rsid w:val="00AB65FC"/>
    <w:rsid w:val="00AB75D0"/>
    <w:rsid w:val="00AB7F3E"/>
    <w:rsid w:val="00AC05AE"/>
    <w:rsid w:val="00AC0A7F"/>
    <w:rsid w:val="00AC0C03"/>
    <w:rsid w:val="00AC1AA7"/>
    <w:rsid w:val="00AC217F"/>
    <w:rsid w:val="00AC3D4E"/>
    <w:rsid w:val="00AC473C"/>
    <w:rsid w:val="00AC4AAD"/>
    <w:rsid w:val="00AC4E4C"/>
    <w:rsid w:val="00AC6300"/>
    <w:rsid w:val="00AC634D"/>
    <w:rsid w:val="00AC6D47"/>
    <w:rsid w:val="00AC6FB0"/>
    <w:rsid w:val="00AC7071"/>
    <w:rsid w:val="00AC71B3"/>
    <w:rsid w:val="00AC7960"/>
    <w:rsid w:val="00AC7BEB"/>
    <w:rsid w:val="00AD102C"/>
    <w:rsid w:val="00AD1641"/>
    <w:rsid w:val="00AD1867"/>
    <w:rsid w:val="00AD19E0"/>
    <w:rsid w:val="00AD1EBB"/>
    <w:rsid w:val="00AD2B11"/>
    <w:rsid w:val="00AD2B6B"/>
    <w:rsid w:val="00AD30BB"/>
    <w:rsid w:val="00AD3392"/>
    <w:rsid w:val="00AD3800"/>
    <w:rsid w:val="00AD380A"/>
    <w:rsid w:val="00AD3E0B"/>
    <w:rsid w:val="00AD426D"/>
    <w:rsid w:val="00AD52A6"/>
    <w:rsid w:val="00AD52D7"/>
    <w:rsid w:val="00AD559D"/>
    <w:rsid w:val="00AD6F41"/>
    <w:rsid w:val="00AD77F2"/>
    <w:rsid w:val="00AE0F5D"/>
    <w:rsid w:val="00AE11B6"/>
    <w:rsid w:val="00AE1507"/>
    <w:rsid w:val="00AE2693"/>
    <w:rsid w:val="00AE321A"/>
    <w:rsid w:val="00AE3386"/>
    <w:rsid w:val="00AE3F07"/>
    <w:rsid w:val="00AE48DE"/>
    <w:rsid w:val="00AE4BA2"/>
    <w:rsid w:val="00AE5008"/>
    <w:rsid w:val="00AE66CB"/>
    <w:rsid w:val="00AF0FDF"/>
    <w:rsid w:val="00AF1EBE"/>
    <w:rsid w:val="00AF244C"/>
    <w:rsid w:val="00AF24E6"/>
    <w:rsid w:val="00AF4592"/>
    <w:rsid w:val="00AF4FD3"/>
    <w:rsid w:val="00AF586C"/>
    <w:rsid w:val="00AF59FA"/>
    <w:rsid w:val="00AF600D"/>
    <w:rsid w:val="00AF6BBB"/>
    <w:rsid w:val="00AF7085"/>
    <w:rsid w:val="00B00317"/>
    <w:rsid w:val="00B003AC"/>
    <w:rsid w:val="00B005C2"/>
    <w:rsid w:val="00B00E4F"/>
    <w:rsid w:val="00B01628"/>
    <w:rsid w:val="00B01B0E"/>
    <w:rsid w:val="00B0300D"/>
    <w:rsid w:val="00B03170"/>
    <w:rsid w:val="00B0359F"/>
    <w:rsid w:val="00B03B64"/>
    <w:rsid w:val="00B04606"/>
    <w:rsid w:val="00B04872"/>
    <w:rsid w:val="00B055BE"/>
    <w:rsid w:val="00B06014"/>
    <w:rsid w:val="00B06597"/>
    <w:rsid w:val="00B0684A"/>
    <w:rsid w:val="00B07736"/>
    <w:rsid w:val="00B07ED5"/>
    <w:rsid w:val="00B1048E"/>
    <w:rsid w:val="00B10820"/>
    <w:rsid w:val="00B12779"/>
    <w:rsid w:val="00B129C8"/>
    <w:rsid w:val="00B1305F"/>
    <w:rsid w:val="00B134D4"/>
    <w:rsid w:val="00B1384F"/>
    <w:rsid w:val="00B138A1"/>
    <w:rsid w:val="00B140E3"/>
    <w:rsid w:val="00B14B14"/>
    <w:rsid w:val="00B14B57"/>
    <w:rsid w:val="00B14E4B"/>
    <w:rsid w:val="00B15E5E"/>
    <w:rsid w:val="00B15F87"/>
    <w:rsid w:val="00B17E7B"/>
    <w:rsid w:val="00B200C5"/>
    <w:rsid w:val="00B2112D"/>
    <w:rsid w:val="00B21AF3"/>
    <w:rsid w:val="00B22247"/>
    <w:rsid w:val="00B22B12"/>
    <w:rsid w:val="00B22B9E"/>
    <w:rsid w:val="00B22FA2"/>
    <w:rsid w:val="00B2312C"/>
    <w:rsid w:val="00B236BB"/>
    <w:rsid w:val="00B236C2"/>
    <w:rsid w:val="00B2459B"/>
    <w:rsid w:val="00B24AF2"/>
    <w:rsid w:val="00B257D6"/>
    <w:rsid w:val="00B25F83"/>
    <w:rsid w:val="00B26C95"/>
    <w:rsid w:val="00B32B96"/>
    <w:rsid w:val="00B33FE7"/>
    <w:rsid w:val="00B341E8"/>
    <w:rsid w:val="00B3420C"/>
    <w:rsid w:val="00B34262"/>
    <w:rsid w:val="00B35433"/>
    <w:rsid w:val="00B358C7"/>
    <w:rsid w:val="00B35FE0"/>
    <w:rsid w:val="00B368C4"/>
    <w:rsid w:val="00B3754A"/>
    <w:rsid w:val="00B37818"/>
    <w:rsid w:val="00B37942"/>
    <w:rsid w:val="00B408DB"/>
    <w:rsid w:val="00B4144E"/>
    <w:rsid w:val="00B417E8"/>
    <w:rsid w:val="00B41CDC"/>
    <w:rsid w:val="00B42C96"/>
    <w:rsid w:val="00B43FFF"/>
    <w:rsid w:val="00B4443F"/>
    <w:rsid w:val="00B45CB8"/>
    <w:rsid w:val="00B46BAA"/>
    <w:rsid w:val="00B47281"/>
    <w:rsid w:val="00B50C3A"/>
    <w:rsid w:val="00B50DF2"/>
    <w:rsid w:val="00B51740"/>
    <w:rsid w:val="00B51A6A"/>
    <w:rsid w:val="00B521F9"/>
    <w:rsid w:val="00B52396"/>
    <w:rsid w:val="00B52625"/>
    <w:rsid w:val="00B52E06"/>
    <w:rsid w:val="00B52EC6"/>
    <w:rsid w:val="00B53386"/>
    <w:rsid w:val="00B5359E"/>
    <w:rsid w:val="00B53D36"/>
    <w:rsid w:val="00B54440"/>
    <w:rsid w:val="00B54C9D"/>
    <w:rsid w:val="00B55A63"/>
    <w:rsid w:val="00B56AD6"/>
    <w:rsid w:val="00B5714F"/>
    <w:rsid w:val="00B57A3C"/>
    <w:rsid w:val="00B6051C"/>
    <w:rsid w:val="00B608AB"/>
    <w:rsid w:val="00B60B21"/>
    <w:rsid w:val="00B62EE0"/>
    <w:rsid w:val="00B63235"/>
    <w:rsid w:val="00B63899"/>
    <w:rsid w:val="00B63C20"/>
    <w:rsid w:val="00B640B8"/>
    <w:rsid w:val="00B64641"/>
    <w:rsid w:val="00B64F2D"/>
    <w:rsid w:val="00B6512B"/>
    <w:rsid w:val="00B6562C"/>
    <w:rsid w:val="00B6587A"/>
    <w:rsid w:val="00B679B6"/>
    <w:rsid w:val="00B70051"/>
    <w:rsid w:val="00B704A9"/>
    <w:rsid w:val="00B70683"/>
    <w:rsid w:val="00B70899"/>
    <w:rsid w:val="00B70B72"/>
    <w:rsid w:val="00B71314"/>
    <w:rsid w:val="00B71736"/>
    <w:rsid w:val="00B72352"/>
    <w:rsid w:val="00B72370"/>
    <w:rsid w:val="00B73276"/>
    <w:rsid w:val="00B73445"/>
    <w:rsid w:val="00B73F5C"/>
    <w:rsid w:val="00B744E0"/>
    <w:rsid w:val="00B75134"/>
    <w:rsid w:val="00B75A3D"/>
    <w:rsid w:val="00B75CAE"/>
    <w:rsid w:val="00B765C0"/>
    <w:rsid w:val="00B7707A"/>
    <w:rsid w:val="00B774FC"/>
    <w:rsid w:val="00B80B22"/>
    <w:rsid w:val="00B80D6D"/>
    <w:rsid w:val="00B81DEC"/>
    <w:rsid w:val="00B82D14"/>
    <w:rsid w:val="00B8344B"/>
    <w:rsid w:val="00B836C6"/>
    <w:rsid w:val="00B83A3C"/>
    <w:rsid w:val="00B83BDC"/>
    <w:rsid w:val="00B83F0F"/>
    <w:rsid w:val="00B842B1"/>
    <w:rsid w:val="00B84471"/>
    <w:rsid w:val="00B84517"/>
    <w:rsid w:val="00B84EF6"/>
    <w:rsid w:val="00B85453"/>
    <w:rsid w:val="00B858C2"/>
    <w:rsid w:val="00B85DEC"/>
    <w:rsid w:val="00B8617B"/>
    <w:rsid w:val="00B869EC"/>
    <w:rsid w:val="00B86E56"/>
    <w:rsid w:val="00B901FF"/>
    <w:rsid w:val="00B90D75"/>
    <w:rsid w:val="00B911ED"/>
    <w:rsid w:val="00B911FE"/>
    <w:rsid w:val="00B91A75"/>
    <w:rsid w:val="00B91B04"/>
    <w:rsid w:val="00B931BB"/>
    <w:rsid w:val="00B93325"/>
    <w:rsid w:val="00B93F94"/>
    <w:rsid w:val="00B948EE"/>
    <w:rsid w:val="00B94A44"/>
    <w:rsid w:val="00B94A5A"/>
    <w:rsid w:val="00B95C1C"/>
    <w:rsid w:val="00B95CF6"/>
    <w:rsid w:val="00B962A3"/>
    <w:rsid w:val="00B96838"/>
    <w:rsid w:val="00B978F0"/>
    <w:rsid w:val="00B979BB"/>
    <w:rsid w:val="00B97ED4"/>
    <w:rsid w:val="00BA0252"/>
    <w:rsid w:val="00BA04CD"/>
    <w:rsid w:val="00BA0A0E"/>
    <w:rsid w:val="00BA0B48"/>
    <w:rsid w:val="00BA0FD4"/>
    <w:rsid w:val="00BA1627"/>
    <w:rsid w:val="00BA18F0"/>
    <w:rsid w:val="00BA39F9"/>
    <w:rsid w:val="00BA4358"/>
    <w:rsid w:val="00BA4484"/>
    <w:rsid w:val="00BA474E"/>
    <w:rsid w:val="00BA4F2D"/>
    <w:rsid w:val="00BA51EB"/>
    <w:rsid w:val="00BA6ABC"/>
    <w:rsid w:val="00BA70C8"/>
    <w:rsid w:val="00BA72D6"/>
    <w:rsid w:val="00BB1108"/>
    <w:rsid w:val="00BB16F5"/>
    <w:rsid w:val="00BB1D82"/>
    <w:rsid w:val="00BB3D97"/>
    <w:rsid w:val="00BB3FF7"/>
    <w:rsid w:val="00BB471B"/>
    <w:rsid w:val="00BB4D5A"/>
    <w:rsid w:val="00BB5354"/>
    <w:rsid w:val="00BB5C70"/>
    <w:rsid w:val="00BB5EFD"/>
    <w:rsid w:val="00BB6118"/>
    <w:rsid w:val="00BB6A11"/>
    <w:rsid w:val="00BB6D6B"/>
    <w:rsid w:val="00BB6F58"/>
    <w:rsid w:val="00BB731B"/>
    <w:rsid w:val="00BB7599"/>
    <w:rsid w:val="00BB7C9B"/>
    <w:rsid w:val="00BC008B"/>
    <w:rsid w:val="00BC0978"/>
    <w:rsid w:val="00BC18AE"/>
    <w:rsid w:val="00BC1E75"/>
    <w:rsid w:val="00BC2749"/>
    <w:rsid w:val="00BC2930"/>
    <w:rsid w:val="00BC3276"/>
    <w:rsid w:val="00BC32FA"/>
    <w:rsid w:val="00BC3A56"/>
    <w:rsid w:val="00BC3EE9"/>
    <w:rsid w:val="00BC47BE"/>
    <w:rsid w:val="00BC4EC7"/>
    <w:rsid w:val="00BC4F01"/>
    <w:rsid w:val="00BC50AD"/>
    <w:rsid w:val="00BC5524"/>
    <w:rsid w:val="00BC6131"/>
    <w:rsid w:val="00BC6815"/>
    <w:rsid w:val="00BC688B"/>
    <w:rsid w:val="00BC74D6"/>
    <w:rsid w:val="00BC778F"/>
    <w:rsid w:val="00BD0301"/>
    <w:rsid w:val="00BD0469"/>
    <w:rsid w:val="00BD1EDC"/>
    <w:rsid w:val="00BD2A65"/>
    <w:rsid w:val="00BD2CA8"/>
    <w:rsid w:val="00BD2E99"/>
    <w:rsid w:val="00BD3317"/>
    <w:rsid w:val="00BD3D34"/>
    <w:rsid w:val="00BD4164"/>
    <w:rsid w:val="00BD46C2"/>
    <w:rsid w:val="00BD4B1B"/>
    <w:rsid w:val="00BD4BAF"/>
    <w:rsid w:val="00BD57A9"/>
    <w:rsid w:val="00BD63C1"/>
    <w:rsid w:val="00BD75E5"/>
    <w:rsid w:val="00BE0123"/>
    <w:rsid w:val="00BE0BC7"/>
    <w:rsid w:val="00BE1260"/>
    <w:rsid w:val="00BE1873"/>
    <w:rsid w:val="00BE2A27"/>
    <w:rsid w:val="00BE30DC"/>
    <w:rsid w:val="00BE3C53"/>
    <w:rsid w:val="00BE3E2E"/>
    <w:rsid w:val="00BE44D9"/>
    <w:rsid w:val="00BE586C"/>
    <w:rsid w:val="00BE6658"/>
    <w:rsid w:val="00BE6BA5"/>
    <w:rsid w:val="00BE703E"/>
    <w:rsid w:val="00BE73AD"/>
    <w:rsid w:val="00BE750B"/>
    <w:rsid w:val="00BF0EC8"/>
    <w:rsid w:val="00BF1921"/>
    <w:rsid w:val="00BF1A78"/>
    <w:rsid w:val="00BF259A"/>
    <w:rsid w:val="00BF29D1"/>
    <w:rsid w:val="00BF2CC2"/>
    <w:rsid w:val="00BF305F"/>
    <w:rsid w:val="00BF34A4"/>
    <w:rsid w:val="00BF4E1B"/>
    <w:rsid w:val="00BF6266"/>
    <w:rsid w:val="00BF6AB2"/>
    <w:rsid w:val="00BF6DCE"/>
    <w:rsid w:val="00BF743E"/>
    <w:rsid w:val="00BF7A02"/>
    <w:rsid w:val="00C0019B"/>
    <w:rsid w:val="00C004B4"/>
    <w:rsid w:val="00C00C80"/>
    <w:rsid w:val="00C00DE4"/>
    <w:rsid w:val="00C0103F"/>
    <w:rsid w:val="00C011F7"/>
    <w:rsid w:val="00C017F0"/>
    <w:rsid w:val="00C028C4"/>
    <w:rsid w:val="00C029D2"/>
    <w:rsid w:val="00C030CD"/>
    <w:rsid w:val="00C039F5"/>
    <w:rsid w:val="00C04592"/>
    <w:rsid w:val="00C04833"/>
    <w:rsid w:val="00C048D9"/>
    <w:rsid w:val="00C06807"/>
    <w:rsid w:val="00C0766F"/>
    <w:rsid w:val="00C07C87"/>
    <w:rsid w:val="00C07D05"/>
    <w:rsid w:val="00C10687"/>
    <w:rsid w:val="00C109D2"/>
    <w:rsid w:val="00C11D83"/>
    <w:rsid w:val="00C11DFA"/>
    <w:rsid w:val="00C124AC"/>
    <w:rsid w:val="00C12D09"/>
    <w:rsid w:val="00C12D4D"/>
    <w:rsid w:val="00C12EE0"/>
    <w:rsid w:val="00C13D21"/>
    <w:rsid w:val="00C14356"/>
    <w:rsid w:val="00C1492B"/>
    <w:rsid w:val="00C15F33"/>
    <w:rsid w:val="00C165DB"/>
    <w:rsid w:val="00C16D6B"/>
    <w:rsid w:val="00C173C6"/>
    <w:rsid w:val="00C17BFE"/>
    <w:rsid w:val="00C215B9"/>
    <w:rsid w:val="00C23218"/>
    <w:rsid w:val="00C23D90"/>
    <w:rsid w:val="00C23F31"/>
    <w:rsid w:val="00C2472A"/>
    <w:rsid w:val="00C25399"/>
    <w:rsid w:val="00C269E8"/>
    <w:rsid w:val="00C26DCC"/>
    <w:rsid w:val="00C27A23"/>
    <w:rsid w:val="00C30106"/>
    <w:rsid w:val="00C303A0"/>
    <w:rsid w:val="00C3075A"/>
    <w:rsid w:val="00C308A2"/>
    <w:rsid w:val="00C3121B"/>
    <w:rsid w:val="00C3235E"/>
    <w:rsid w:val="00C34008"/>
    <w:rsid w:val="00C348B3"/>
    <w:rsid w:val="00C34C96"/>
    <w:rsid w:val="00C364E9"/>
    <w:rsid w:val="00C368F7"/>
    <w:rsid w:val="00C370D8"/>
    <w:rsid w:val="00C37C55"/>
    <w:rsid w:val="00C411E4"/>
    <w:rsid w:val="00C41CCA"/>
    <w:rsid w:val="00C41DE1"/>
    <w:rsid w:val="00C42D2D"/>
    <w:rsid w:val="00C439D2"/>
    <w:rsid w:val="00C44CA0"/>
    <w:rsid w:val="00C45EC0"/>
    <w:rsid w:val="00C4654D"/>
    <w:rsid w:val="00C466C5"/>
    <w:rsid w:val="00C469AC"/>
    <w:rsid w:val="00C46CE3"/>
    <w:rsid w:val="00C506D8"/>
    <w:rsid w:val="00C50865"/>
    <w:rsid w:val="00C50913"/>
    <w:rsid w:val="00C50D43"/>
    <w:rsid w:val="00C524B1"/>
    <w:rsid w:val="00C53D24"/>
    <w:rsid w:val="00C5405A"/>
    <w:rsid w:val="00C54A44"/>
    <w:rsid w:val="00C54B9D"/>
    <w:rsid w:val="00C5552D"/>
    <w:rsid w:val="00C5571F"/>
    <w:rsid w:val="00C557FE"/>
    <w:rsid w:val="00C5590E"/>
    <w:rsid w:val="00C55AD8"/>
    <w:rsid w:val="00C560C5"/>
    <w:rsid w:val="00C563EB"/>
    <w:rsid w:val="00C56D41"/>
    <w:rsid w:val="00C56DBB"/>
    <w:rsid w:val="00C572F6"/>
    <w:rsid w:val="00C5783F"/>
    <w:rsid w:val="00C60455"/>
    <w:rsid w:val="00C60664"/>
    <w:rsid w:val="00C60773"/>
    <w:rsid w:val="00C610A9"/>
    <w:rsid w:val="00C6241D"/>
    <w:rsid w:val="00C631F7"/>
    <w:rsid w:val="00C640B9"/>
    <w:rsid w:val="00C653F1"/>
    <w:rsid w:val="00C6594B"/>
    <w:rsid w:val="00C65DD0"/>
    <w:rsid w:val="00C65F0B"/>
    <w:rsid w:val="00C662B9"/>
    <w:rsid w:val="00C66B41"/>
    <w:rsid w:val="00C67299"/>
    <w:rsid w:val="00C673CB"/>
    <w:rsid w:val="00C67966"/>
    <w:rsid w:val="00C67A1F"/>
    <w:rsid w:val="00C67F70"/>
    <w:rsid w:val="00C7000A"/>
    <w:rsid w:val="00C70096"/>
    <w:rsid w:val="00C7078D"/>
    <w:rsid w:val="00C70C6C"/>
    <w:rsid w:val="00C71581"/>
    <w:rsid w:val="00C729CE"/>
    <w:rsid w:val="00C72E53"/>
    <w:rsid w:val="00C72EEC"/>
    <w:rsid w:val="00C73B4C"/>
    <w:rsid w:val="00C73DB3"/>
    <w:rsid w:val="00C74361"/>
    <w:rsid w:val="00C74B9E"/>
    <w:rsid w:val="00C7577A"/>
    <w:rsid w:val="00C76F05"/>
    <w:rsid w:val="00C77EC6"/>
    <w:rsid w:val="00C80DDA"/>
    <w:rsid w:val="00C80E8C"/>
    <w:rsid w:val="00C80F8E"/>
    <w:rsid w:val="00C81403"/>
    <w:rsid w:val="00C81FE7"/>
    <w:rsid w:val="00C822C4"/>
    <w:rsid w:val="00C829A5"/>
    <w:rsid w:val="00C834F0"/>
    <w:rsid w:val="00C839CB"/>
    <w:rsid w:val="00C83F61"/>
    <w:rsid w:val="00C844A9"/>
    <w:rsid w:val="00C85087"/>
    <w:rsid w:val="00C85250"/>
    <w:rsid w:val="00C8526A"/>
    <w:rsid w:val="00C854A0"/>
    <w:rsid w:val="00C869EB"/>
    <w:rsid w:val="00C86DFF"/>
    <w:rsid w:val="00C8740A"/>
    <w:rsid w:val="00C90118"/>
    <w:rsid w:val="00C909C6"/>
    <w:rsid w:val="00C9144D"/>
    <w:rsid w:val="00C91A8B"/>
    <w:rsid w:val="00C91CCF"/>
    <w:rsid w:val="00C92023"/>
    <w:rsid w:val="00C920E1"/>
    <w:rsid w:val="00C92C79"/>
    <w:rsid w:val="00C9316F"/>
    <w:rsid w:val="00C94864"/>
    <w:rsid w:val="00C95237"/>
    <w:rsid w:val="00C959BE"/>
    <w:rsid w:val="00C96775"/>
    <w:rsid w:val="00C973A1"/>
    <w:rsid w:val="00C97640"/>
    <w:rsid w:val="00C976E3"/>
    <w:rsid w:val="00CA2786"/>
    <w:rsid w:val="00CA3705"/>
    <w:rsid w:val="00CA4264"/>
    <w:rsid w:val="00CA52BC"/>
    <w:rsid w:val="00CA5E96"/>
    <w:rsid w:val="00CA64F2"/>
    <w:rsid w:val="00CA6B31"/>
    <w:rsid w:val="00CA72DE"/>
    <w:rsid w:val="00CA77F5"/>
    <w:rsid w:val="00CB04BB"/>
    <w:rsid w:val="00CB0D34"/>
    <w:rsid w:val="00CB101E"/>
    <w:rsid w:val="00CB13CD"/>
    <w:rsid w:val="00CB231E"/>
    <w:rsid w:val="00CB2723"/>
    <w:rsid w:val="00CB3A72"/>
    <w:rsid w:val="00CB43D5"/>
    <w:rsid w:val="00CB496D"/>
    <w:rsid w:val="00CB4DA3"/>
    <w:rsid w:val="00CB5D9E"/>
    <w:rsid w:val="00CC1299"/>
    <w:rsid w:val="00CC17D2"/>
    <w:rsid w:val="00CC1908"/>
    <w:rsid w:val="00CC2382"/>
    <w:rsid w:val="00CC2ECE"/>
    <w:rsid w:val="00CC5656"/>
    <w:rsid w:val="00CC6FD9"/>
    <w:rsid w:val="00CC7D90"/>
    <w:rsid w:val="00CD0C0E"/>
    <w:rsid w:val="00CD2A1F"/>
    <w:rsid w:val="00CD2C04"/>
    <w:rsid w:val="00CD353E"/>
    <w:rsid w:val="00CD462B"/>
    <w:rsid w:val="00CD4B6D"/>
    <w:rsid w:val="00CD6099"/>
    <w:rsid w:val="00CD761A"/>
    <w:rsid w:val="00CD7934"/>
    <w:rsid w:val="00CD7956"/>
    <w:rsid w:val="00CE07D5"/>
    <w:rsid w:val="00CE18BF"/>
    <w:rsid w:val="00CE1BB7"/>
    <w:rsid w:val="00CE1C7B"/>
    <w:rsid w:val="00CE333E"/>
    <w:rsid w:val="00CE390F"/>
    <w:rsid w:val="00CE4FC5"/>
    <w:rsid w:val="00CE52A6"/>
    <w:rsid w:val="00CE5420"/>
    <w:rsid w:val="00CE563D"/>
    <w:rsid w:val="00CE6A9B"/>
    <w:rsid w:val="00CE7C53"/>
    <w:rsid w:val="00CF0874"/>
    <w:rsid w:val="00CF0A00"/>
    <w:rsid w:val="00CF0F81"/>
    <w:rsid w:val="00CF15BC"/>
    <w:rsid w:val="00CF1766"/>
    <w:rsid w:val="00CF26B7"/>
    <w:rsid w:val="00CF286A"/>
    <w:rsid w:val="00CF2B1C"/>
    <w:rsid w:val="00CF2F8A"/>
    <w:rsid w:val="00CF339F"/>
    <w:rsid w:val="00CF3852"/>
    <w:rsid w:val="00CF3B99"/>
    <w:rsid w:val="00CF3FBF"/>
    <w:rsid w:val="00CF4DDD"/>
    <w:rsid w:val="00CF50B3"/>
    <w:rsid w:val="00CF57A7"/>
    <w:rsid w:val="00CF63B4"/>
    <w:rsid w:val="00CF760E"/>
    <w:rsid w:val="00CF77B4"/>
    <w:rsid w:val="00CF7FF9"/>
    <w:rsid w:val="00D00462"/>
    <w:rsid w:val="00D0087E"/>
    <w:rsid w:val="00D01516"/>
    <w:rsid w:val="00D01756"/>
    <w:rsid w:val="00D01CAE"/>
    <w:rsid w:val="00D02A97"/>
    <w:rsid w:val="00D032E3"/>
    <w:rsid w:val="00D03316"/>
    <w:rsid w:val="00D039E6"/>
    <w:rsid w:val="00D0495C"/>
    <w:rsid w:val="00D05AEE"/>
    <w:rsid w:val="00D05F60"/>
    <w:rsid w:val="00D063DC"/>
    <w:rsid w:val="00D06784"/>
    <w:rsid w:val="00D06B37"/>
    <w:rsid w:val="00D07D89"/>
    <w:rsid w:val="00D10191"/>
    <w:rsid w:val="00D10B3E"/>
    <w:rsid w:val="00D10D67"/>
    <w:rsid w:val="00D114FC"/>
    <w:rsid w:val="00D11732"/>
    <w:rsid w:val="00D11767"/>
    <w:rsid w:val="00D11EA0"/>
    <w:rsid w:val="00D12063"/>
    <w:rsid w:val="00D12330"/>
    <w:rsid w:val="00D13ED0"/>
    <w:rsid w:val="00D14F23"/>
    <w:rsid w:val="00D1525C"/>
    <w:rsid w:val="00D1590D"/>
    <w:rsid w:val="00D164C5"/>
    <w:rsid w:val="00D165FA"/>
    <w:rsid w:val="00D222B6"/>
    <w:rsid w:val="00D228EA"/>
    <w:rsid w:val="00D2331F"/>
    <w:rsid w:val="00D236CD"/>
    <w:rsid w:val="00D23E23"/>
    <w:rsid w:val="00D24925"/>
    <w:rsid w:val="00D24C59"/>
    <w:rsid w:val="00D24DF6"/>
    <w:rsid w:val="00D266C2"/>
    <w:rsid w:val="00D26734"/>
    <w:rsid w:val="00D26A1E"/>
    <w:rsid w:val="00D26C13"/>
    <w:rsid w:val="00D3582C"/>
    <w:rsid w:val="00D36159"/>
    <w:rsid w:val="00D362F5"/>
    <w:rsid w:val="00D36CB0"/>
    <w:rsid w:val="00D37B82"/>
    <w:rsid w:val="00D37E29"/>
    <w:rsid w:val="00D403D5"/>
    <w:rsid w:val="00D405EB"/>
    <w:rsid w:val="00D41F26"/>
    <w:rsid w:val="00D42ECD"/>
    <w:rsid w:val="00D4310A"/>
    <w:rsid w:val="00D43894"/>
    <w:rsid w:val="00D43A8C"/>
    <w:rsid w:val="00D44D99"/>
    <w:rsid w:val="00D451E2"/>
    <w:rsid w:val="00D46B04"/>
    <w:rsid w:val="00D471B9"/>
    <w:rsid w:val="00D50A43"/>
    <w:rsid w:val="00D50AE8"/>
    <w:rsid w:val="00D50B47"/>
    <w:rsid w:val="00D51F53"/>
    <w:rsid w:val="00D53DF0"/>
    <w:rsid w:val="00D54091"/>
    <w:rsid w:val="00D54691"/>
    <w:rsid w:val="00D54C46"/>
    <w:rsid w:val="00D54FF8"/>
    <w:rsid w:val="00D55273"/>
    <w:rsid w:val="00D55496"/>
    <w:rsid w:val="00D5596F"/>
    <w:rsid w:val="00D56517"/>
    <w:rsid w:val="00D57583"/>
    <w:rsid w:val="00D5760D"/>
    <w:rsid w:val="00D57D0F"/>
    <w:rsid w:val="00D60169"/>
    <w:rsid w:val="00D60612"/>
    <w:rsid w:val="00D60AF5"/>
    <w:rsid w:val="00D61D80"/>
    <w:rsid w:val="00D61E02"/>
    <w:rsid w:val="00D627A9"/>
    <w:rsid w:val="00D62947"/>
    <w:rsid w:val="00D636C6"/>
    <w:rsid w:val="00D63D97"/>
    <w:rsid w:val="00D63E84"/>
    <w:rsid w:val="00D641A7"/>
    <w:rsid w:val="00D642F9"/>
    <w:rsid w:val="00D647FC"/>
    <w:rsid w:val="00D6494F"/>
    <w:rsid w:val="00D6581F"/>
    <w:rsid w:val="00D665A9"/>
    <w:rsid w:val="00D669B2"/>
    <w:rsid w:val="00D6710E"/>
    <w:rsid w:val="00D6724E"/>
    <w:rsid w:val="00D67803"/>
    <w:rsid w:val="00D67873"/>
    <w:rsid w:val="00D704CF"/>
    <w:rsid w:val="00D70E84"/>
    <w:rsid w:val="00D70E97"/>
    <w:rsid w:val="00D71054"/>
    <w:rsid w:val="00D7154C"/>
    <w:rsid w:val="00D71788"/>
    <w:rsid w:val="00D739CA"/>
    <w:rsid w:val="00D746BF"/>
    <w:rsid w:val="00D74BD6"/>
    <w:rsid w:val="00D74CA0"/>
    <w:rsid w:val="00D75301"/>
    <w:rsid w:val="00D7629A"/>
    <w:rsid w:val="00D76BC0"/>
    <w:rsid w:val="00D77BF7"/>
    <w:rsid w:val="00D8069E"/>
    <w:rsid w:val="00D80D08"/>
    <w:rsid w:val="00D81143"/>
    <w:rsid w:val="00D81A57"/>
    <w:rsid w:val="00D830B1"/>
    <w:rsid w:val="00D839EB"/>
    <w:rsid w:val="00D83CA9"/>
    <w:rsid w:val="00D84C59"/>
    <w:rsid w:val="00D85113"/>
    <w:rsid w:val="00D85D05"/>
    <w:rsid w:val="00D866BC"/>
    <w:rsid w:val="00D86A6E"/>
    <w:rsid w:val="00D86B2A"/>
    <w:rsid w:val="00D87060"/>
    <w:rsid w:val="00D8786F"/>
    <w:rsid w:val="00D87E28"/>
    <w:rsid w:val="00D918FE"/>
    <w:rsid w:val="00D922A7"/>
    <w:rsid w:val="00D93091"/>
    <w:rsid w:val="00D945B3"/>
    <w:rsid w:val="00D9523E"/>
    <w:rsid w:val="00D95DDB"/>
    <w:rsid w:val="00D95DEF"/>
    <w:rsid w:val="00D9603A"/>
    <w:rsid w:val="00D966B9"/>
    <w:rsid w:val="00D96B77"/>
    <w:rsid w:val="00D96B7F"/>
    <w:rsid w:val="00DA02F7"/>
    <w:rsid w:val="00DA0A35"/>
    <w:rsid w:val="00DA1C87"/>
    <w:rsid w:val="00DA216B"/>
    <w:rsid w:val="00DA2530"/>
    <w:rsid w:val="00DA27B1"/>
    <w:rsid w:val="00DA29AF"/>
    <w:rsid w:val="00DA37BA"/>
    <w:rsid w:val="00DA3AAD"/>
    <w:rsid w:val="00DA4365"/>
    <w:rsid w:val="00DA4C25"/>
    <w:rsid w:val="00DA4FF9"/>
    <w:rsid w:val="00DA56CD"/>
    <w:rsid w:val="00DA5D10"/>
    <w:rsid w:val="00DA644C"/>
    <w:rsid w:val="00DA7264"/>
    <w:rsid w:val="00DA736E"/>
    <w:rsid w:val="00DA7B07"/>
    <w:rsid w:val="00DB1370"/>
    <w:rsid w:val="00DB15E6"/>
    <w:rsid w:val="00DB161C"/>
    <w:rsid w:val="00DB179D"/>
    <w:rsid w:val="00DB1A65"/>
    <w:rsid w:val="00DB1DFA"/>
    <w:rsid w:val="00DB209A"/>
    <w:rsid w:val="00DB3BF7"/>
    <w:rsid w:val="00DB44B2"/>
    <w:rsid w:val="00DB48D6"/>
    <w:rsid w:val="00DB4FC3"/>
    <w:rsid w:val="00DB65E1"/>
    <w:rsid w:val="00DB6F29"/>
    <w:rsid w:val="00DB6FE8"/>
    <w:rsid w:val="00DB765B"/>
    <w:rsid w:val="00DC029C"/>
    <w:rsid w:val="00DC0959"/>
    <w:rsid w:val="00DC118B"/>
    <w:rsid w:val="00DC190B"/>
    <w:rsid w:val="00DC2B60"/>
    <w:rsid w:val="00DC2CF3"/>
    <w:rsid w:val="00DC3528"/>
    <w:rsid w:val="00DC3F3F"/>
    <w:rsid w:val="00DC3FE9"/>
    <w:rsid w:val="00DC548E"/>
    <w:rsid w:val="00DC54C9"/>
    <w:rsid w:val="00DC65BB"/>
    <w:rsid w:val="00DC6F22"/>
    <w:rsid w:val="00DC71A6"/>
    <w:rsid w:val="00DC7322"/>
    <w:rsid w:val="00DC7391"/>
    <w:rsid w:val="00DC7CAA"/>
    <w:rsid w:val="00DC7FE0"/>
    <w:rsid w:val="00DD12A3"/>
    <w:rsid w:val="00DD1767"/>
    <w:rsid w:val="00DD1C05"/>
    <w:rsid w:val="00DD2106"/>
    <w:rsid w:val="00DD2267"/>
    <w:rsid w:val="00DD24BA"/>
    <w:rsid w:val="00DD260A"/>
    <w:rsid w:val="00DD374B"/>
    <w:rsid w:val="00DD38AB"/>
    <w:rsid w:val="00DD3B19"/>
    <w:rsid w:val="00DD5D23"/>
    <w:rsid w:val="00DD5D8F"/>
    <w:rsid w:val="00DD5FA0"/>
    <w:rsid w:val="00DE02DA"/>
    <w:rsid w:val="00DE09A9"/>
    <w:rsid w:val="00DE0B0A"/>
    <w:rsid w:val="00DE13AF"/>
    <w:rsid w:val="00DE269A"/>
    <w:rsid w:val="00DE26FE"/>
    <w:rsid w:val="00DE2DEB"/>
    <w:rsid w:val="00DE3564"/>
    <w:rsid w:val="00DE4830"/>
    <w:rsid w:val="00DE60BD"/>
    <w:rsid w:val="00DE656D"/>
    <w:rsid w:val="00DE66DD"/>
    <w:rsid w:val="00DE6C8F"/>
    <w:rsid w:val="00DE6ECF"/>
    <w:rsid w:val="00DE70C6"/>
    <w:rsid w:val="00DE7466"/>
    <w:rsid w:val="00DE7488"/>
    <w:rsid w:val="00DE7A90"/>
    <w:rsid w:val="00DE7EAA"/>
    <w:rsid w:val="00DF0355"/>
    <w:rsid w:val="00DF0593"/>
    <w:rsid w:val="00DF0E68"/>
    <w:rsid w:val="00DF46D9"/>
    <w:rsid w:val="00DF478A"/>
    <w:rsid w:val="00DF497F"/>
    <w:rsid w:val="00DF5DD0"/>
    <w:rsid w:val="00DF602E"/>
    <w:rsid w:val="00DF6064"/>
    <w:rsid w:val="00DF60B7"/>
    <w:rsid w:val="00DF64F1"/>
    <w:rsid w:val="00DF6783"/>
    <w:rsid w:val="00DF7043"/>
    <w:rsid w:val="00E007BB"/>
    <w:rsid w:val="00E012CB"/>
    <w:rsid w:val="00E016B8"/>
    <w:rsid w:val="00E0262C"/>
    <w:rsid w:val="00E03491"/>
    <w:rsid w:val="00E041F0"/>
    <w:rsid w:val="00E04369"/>
    <w:rsid w:val="00E0437A"/>
    <w:rsid w:val="00E052F6"/>
    <w:rsid w:val="00E0555E"/>
    <w:rsid w:val="00E05F69"/>
    <w:rsid w:val="00E06B0A"/>
    <w:rsid w:val="00E06BBC"/>
    <w:rsid w:val="00E07617"/>
    <w:rsid w:val="00E0771E"/>
    <w:rsid w:val="00E10410"/>
    <w:rsid w:val="00E10CF4"/>
    <w:rsid w:val="00E11053"/>
    <w:rsid w:val="00E115DC"/>
    <w:rsid w:val="00E11B4D"/>
    <w:rsid w:val="00E12035"/>
    <w:rsid w:val="00E12818"/>
    <w:rsid w:val="00E1317E"/>
    <w:rsid w:val="00E137A5"/>
    <w:rsid w:val="00E13956"/>
    <w:rsid w:val="00E13E3D"/>
    <w:rsid w:val="00E14E06"/>
    <w:rsid w:val="00E15620"/>
    <w:rsid w:val="00E17F93"/>
    <w:rsid w:val="00E20BEC"/>
    <w:rsid w:val="00E212D8"/>
    <w:rsid w:val="00E21DB4"/>
    <w:rsid w:val="00E21EC9"/>
    <w:rsid w:val="00E22953"/>
    <w:rsid w:val="00E233E1"/>
    <w:rsid w:val="00E237BD"/>
    <w:rsid w:val="00E23A38"/>
    <w:rsid w:val="00E241BF"/>
    <w:rsid w:val="00E2496C"/>
    <w:rsid w:val="00E24BF1"/>
    <w:rsid w:val="00E24F0D"/>
    <w:rsid w:val="00E27E71"/>
    <w:rsid w:val="00E3052D"/>
    <w:rsid w:val="00E307F0"/>
    <w:rsid w:val="00E31028"/>
    <w:rsid w:val="00E31830"/>
    <w:rsid w:val="00E3246C"/>
    <w:rsid w:val="00E32E35"/>
    <w:rsid w:val="00E3644E"/>
    <w:rsid w:val="00E367D0"/>
    <w:rsid w:val="00E37CB9"/>
    <w:rsid w:val="00E40028"/>
    <w:rsid w:val="00E4067C"/>
    <w:rsid w:val="00E4191F"/>
    <w:rsid w:val="00E421E9"/>
    <w:rsid w:val="00E4326D"/>
    <w:rsid w:val="00E4428A"/>
    <w:rsid w:val="00E4479F"/>
    <w:rsid w:val="00E44C0E"/>
    <w:rsid w:val="00E476AA"/>
    <w:rsid w:val="00E50B00"/>
    <w:rsid w:val="00E50CE6"/>
    <w:rsid w:val="00E51022"/>
    <w:rsid w:val="00E51264"/>
    <w:rsid w:val="00E518DC"/>
    <w:rsid w:val="00E51D59"/>
    <w:rsid w:val="00E51E0C"/>
    <w:rsid w:val="00E521A8"/>
    <w:rsid w:val="00E52767"/>
    <w:rsid w:val="00E5403D"/>
    <w:rsid w:val="00E551B5"/>
    <w:rsid w:val="00E56A86"/>
    <w:rsid w:val="00E56AAD"/>
    <w:rsid w:val="00E57A1B"/>
    <w:rsid w:val="00E61D89"/>
    <w:rsid w:val="00E62621"/>
    <w:rsid w:val="00E640DE"/>
    <w:rsid w:val="00E648CC"/>
    <w:rsid w:val="00E67732"/>
    <w:rsid w:val="00E67A71"/>
    <w:rsid w:val="00E67DE2"/>
    <w:rsid w:val="00E70043"/>
    <w:rsid w:val="00E703B4"/>
    <w:rsid w:val="00E7091F"/>
    <w:rsid w:val="00E70A9A"/>
    <w:rsid w:val="00E71179"/>
    <w:rsid w:val="00E72A3E"/>
    <w:rsid w:val="00E74034"/>
    <w:rsid w:val="00E7420B"/>
    <w:rsid w:val="00E7438C"/>
    <w:rsid w:val="00E75AD2"/>
    <w:rsid w:val="00E768E4"/>
    <w:rsid w:val="00E80102"/>
    <w:rsid w:val="00E80C6D"/>
    <w:rsid w:val="00E80C89"/>
    <w:rsid w:val="00E80CEB"/>
    <w:rsid w:val="00E80F1A"/>
    <w:rsid w:val="00E822FD"/>
    <w:rsid w:val="00E8236A"/>
    <w:rsid w:val="00E82717"/>
    <w:rsid w:val="00E828DE"/>
    <w:rsid w:val="00E82C43"/>
    <w:rsid w:val="00E82ED8"/>
    <w:rsid w:val="00E83666"/>
    <w:rsid w:val="00E849ED"/>
    <w:rsid w:val="00E84A6E"/>
    <w:rsid w:val="00E8590B"/>
    <w:rsid w:val="00E85CB5"/>
    <w:rsid w:val="00E861A7"/>
    <w:rsid w:val="00E863DC"/>
    <w:rsid w:val="00E86C8D"/>
    <w:rsid w:val="00E876B3"/>
    <w:rsid w:val="00E879DD"/>
    <w:rsid w:val="00E87E6A"/>
    <w:rsid w:val="00E87EBC"/>
    <w:rsid w:val="00E87F65"/>
    <w:rsid w:val="00E900D6"/>
    <w:rsid w:val="00E90EB5"/>
    <w:rsid w:val="00E929BF"/>
    <w:rsid w:val="00E93BE1"/>
    <w:rsid w:val="00E93D7F"/>
    <w:rsid w:val="00E93F34"/>
    <w:rsid w:val="00E951E3"/>
    <w:rsid w:val="00E95ACE"/>
    <w:rsid w:val="00E96424"/>
    <w:rsid w:val="00E972EC"/>
    <w:rsid w:val="00E97329"/>
    <w:rsid w:val="00E97864"/>
    <w:rsid w:val="00E97A29"/>
    <w:rsid w:val="00E97A9B"/>
    <w:rsid w:val="00E97D1F"/>
    <w:rsid w:val="00E97DBE"/>
    <w:rsid w:val="00EA003B"/>
    <w:rsid w:val="00EA03B0"/>
    <w:rsid w:val="00EA0E39"/>
    <w:rsid w:val="00EA28C9"/>
    <w:rsid w:val="00EA4015"/>
    <w:rsid w:val="00EA41C6"/>
    <w:rsid w:val="00EA55E3"/>
    <w:rsid w:val="00EA56F5"/>
    <w:rsid w:val="00EA5BB2"/>
    <w:rsid w:val="00EA6178"/>
    <w:rsid w:val="00EA61D4"/>
    <w:rsid w:val="00EA68DA"/>
    <w:rsid w:val="00EA73FC"/>
    <w:rsid w:val="00EA7BC6"/>
    <w:rsid w:val="00EB00D8"/>
    <w:rsid w:val="00EB18F2"/>
    <w:rsid w:val="00EB1FF5"/>
    <w:rsid w:val="00EB3016"/>
    <w:rsid w:val="00EB31A3"/>
    <w:rsid w:val="00EB492E"/>
    <w:rsid w:val="00EB4DD6"/>
    <w:rsid w:val="00EB7B4D"/>
    <w:rsid w:val="00EB7BFA"/>
    <w:rsid w:val="00EC167B"/>
    <w:rsid w:val="00EC1BE6"/>
    <w:rsid w:val="00EC2563"/>
    <w:rsid w:val="00EC2620"/>
    <w:rsid w:val="00EC2A61"/>
    <w:rsid w:val="00EC2BEF"/>
    <w:rsid w:val="00EC313A"/>
    <w:rsid w:val="00EC33D5"/>
    <w:rsid w:val="00EC43F6"/>
    <w:rsid w:val="00EC461E"/>
    <w:rsid w:val="00EC5427"/>
    <w:rsid w:val="00EC55E1"/>
    <w:rsid w:val="00EC57A8"/>
    <w:rsid w:val="00EC5EEF"/>
    <w:rsid w:val="00EC732D"/>
    <w:rsid w:val="00EC7455"/>
    <w:rsid w:val="00EC7D9B"/>
    <w:rsid w:val="00ED0198"/>
    <w:rsid w:val="00ED0D9E"/>
    <w:rsid w:val="00ED31B9"/>
    <w:rsid w:val="00ED33E7"/>
    <w:rsid w:val="00ED3DEB"/>
    <w:rsid w:val="00ED5822"/>
    <w:rsid w:val="00ED5924"/>
    <w:rsid w:val="00ED669D"/>
    <w:rsid w:val="00ED70A6"/>
    <w:rsid w:val="00ED7E97"/>
    <w:rsid w:val="00EE0ABB"/>
    <w:rsid w:val="00EE0BDA"/>
    <w:rsid w:val="00EE0C20"/>
    <w:rsid w:val="00EE162B"/>
    <w:rsid w:val="00EE1A12"/>
    <w:rsid w:val="00EE272A"/>
    <w:rsid w:val="00EE27C4"/>
    <w:rsid w:val="00EE32BC"/>
    <w:rsid w:val="00EE3E3F"/>
    <w:rsid w:val="00EE3EED"/>
    <w:rsid w:val="00EE3F6D"/>
    <w:rsid w:val="00EE4166"/>
    <w:rsid w:val="00EE5EF4"/>
    <w:rsid w:val="00EE648E"/>
    <w:rsid w:val="00EE7608"/>
    <w:rsid w:val="00EE7C1A"/>
    <w:rsid w:val="00EF03A2"/>
    <w:rsid w:val="00EF0F8D"/>
    <w:rsid w:val="00EF22CC"/>
    <w:rsid w:val="00EF23FB"/>
    <w:rsid w:val="00EF2C60"/>
    <w:rsid w:val="00EF4ADD"/>
    <w:rsid w:val="00EF51A7"/>
    <w:rsid w:val="00EF59A2"/>
    <w:rsid w:val="00EF59C5"/>
    <w:rsid w:val="00EF5E83"/>
    <w:rsid w:val="00EF6092"/>
    <w:rsid w:val="00EF60D2"/>
    <w:rsid w:val="00EF65EB"/>
    <w:rsid w:val="00EF6FFB"/>
    <w:rsid w:val="00EF77D4"/>
    <w:rsid w:val="00EF77E4"/>
    <w:rsid w:val="00F001CA"/>
    <w:rsid w:val="00F0025A"/>
    <w:rsid w:val="00F00C1E"/>
    <w:rsid w:val="00F0201E"/>
    <w:rsid w:val="00F02C11"/>
    <w:rsid w:val="00F02D88"/>
    <w:rsid w:val="00F042CA"/>
    <w:rsid w:val="00F04E80"/>
    <w:rsid w:val="00F05718"/>
    <w:rsid w:val="00F06281"/>
    <w:rsid w:val="00F062AA"/>
    <w:rsid w:val="00F077AB"/>
    <w:rsid w:val="00F10DDA"/>
    <w:rsid w:val="00F114FF"/>
    <w:rsid w:val="00F116F3"/>
    <w:rsid w:val="00F1279B"/>
    <w:rsid w:val="00F134AA"/>
    <w:rsid w:val="00F134D4"/>
    <w:rsid w:val="00F13F70"/>
    <w:rsid w:val="00F14DCA"/>
    <w:rsid w:val="00F14E5C"/>
    <w:rsid w:val="00F15095"/>
    <w:rsid w:val="00F15263"/>
    <w:rsid w:val="00F155B3"/>
    <w:rsid w:val="00F15DC6"/>
    <w:rsid w:val="00F16F63"/>
    <w:rsid w:val="00F17482"/>
    <w:rsid w:val="00F1749B"/>
    <w:rsid w:val="00F20EBD"/>
    <w:rsid w:val="00F21081"/>
    <w:rsid w:val="00F217BA"/>
    <w:rsid w:val="00F22C11"/>
    <w:rsid w:val="00F22C74"/>
    <w:rsid w:val="00F22CFA"/>
    <w:rsid w:val="00F23803"/>
    <w:rsid w:val="00F23AB7"/>
    <w:rsid w:val="00F24412"/>
    <w:rsid w:val="00F248DD"/>
    <w:rsid w:val="00F24E97"/>
    <w:rsid w:val="00F252B2"/>
    <w:rsid w:val="00F255A4"/>
    <w:rsid w:val="00F27D8C"/>
    <w:rsid w:val="00F27DBF"/>
    <w:rsid w:val="00F30179"/>
    <w:rsid w:val="00F302CE"/>
    <w:rsid w:val="00F3046E"/>
    <w:rsid w:val="00F30DF0"/>
    <w:rsid w:val="00F31CA8"/>
    <w:rsid w:val="00F31D56"/>
    <w:rsid w:val="00F322F3"/>
    <w:rsid w:val="00F322F9"/>
    <w:rsid w:val="00F32695"/>
    <w:rsid w:val="00F32727"/>
    <w:rsid w:val="00F3286B"/>
    <w:rsid w:val="00F33079"/>
    <w:rsid w:val="00F335BA"/>
    <w:rsid w:val="00F34254"/>
    <w:rsid w:val="00F34CEA"/>
    <w:rsid w:val="00F3590D"/>
    <w:rsid w:val="00F35D46"/>
    <w:rsid w:val="00F365BE"/>
    <w:rsid w:val="00F369D3"/>
    <w:rsid w:val="00F4001F"/>
    <w:rsid w:val="00F400EC"/>
    <w:rsid w:val="00F40446"/>
    <w:rsid w:val="00F40476"/>
    <w:rsid w:val="00F40A17"/>
    <w:rsid w:val="00F414EE"/>
    <w:rsid w:val="00F4171E"/>
    <w:rsid w:val="00F41809"/>
    <w:rsid w:val="00F427A3"/>
    <w:rsid w:val="00F434A9"/>
    <w:rsid w:val="00F43C6B"/>
    <w:rsid w:val="00F43FD9"/>
    <w:rsid w:val="00F44583"/>
    <w:rsid w:val="00F44CAF"/>
    <w:rsid w:val="00F45909"/>
    <w:rsid w:val="00F4696E"/>
    <w:rsid w:val="00F46EE3"/>
    <w:rsid w:val="00F476AD"/>
    <w:rsid w:val="00F505C0"/>
    <w:rsid w:val="00F510AD"/>
    <w:rsid w:val="00F511DF"/>
    <w:rsid w:val="00F513FB"/>
    <w:rsid w:val="00F516B7"/>
    <w:rsid w:val="00F51B8F"/>
    <w:rsid w:val="00F541EC"/>
    <w:rsid w:val="00F544D6"/>
    <w:rsid w:val="00F548BB"/>
    <w:rsid w:val="00F54995"/>
    <w:rsid w:val="00F55B7A"/>
    <w:rsid w:val="00F55BF6"/>
    <w:rsid w:val="00F56B0E"/>
    <w:rsid w:val="00F56BBA"/>
    <w:rsid w:val="00F57184"/>
    <w:rsid w:val="00F57812"/>
    <w:rsid w:val="00F6058C"/>
    <w:rsid w:val="00F609ED"/>
    <w:rsid w:val="00F61353"/>
    <w:rsid w:val="00F6144F"/>
    <w:rsid w:val="00F61B1D"/>
    <w:rsid w:val="00F623D4"/>
    <w:rsid w:val="00F62520"/>
    <w:rsid w:val="00F627B4"/>
    <w:rsid w:val="00F62A92"/>
    <w:rsid w:val="00F63C22"/>
    <w:rsid w:val="00F641F5"/>
    <w:rsid w:val="00F644B1"/>
    <w:rsid w:val="00F6468C"/>
    <w:rsid w:val="00F6494B"/>
    <w:rsid w:val="00F64ADF"/>
    <w:rsid w:val="00F655B3"/>
    <w:rsid w:val="00F66519"/>
    <w:rsid w:val="00F6657E"/>
    <w:rsid w:val="00F66956"/>
    <w:rsid w:val="00F669D2"/>
    <w:rsid w:val="00F66C20"/>
    <w:rsid w:val="00F670F3"/>
    <w:rsid w:val="00F676C5"/>
    <w:rsid w:val="00F67F5E"/>
    <w:rsid w:val="00F704C2"/>
    <w:rsid w:val="00F70CA9"/>
    <w:rsid w:val="00F71A20"/>
    <w:rsid w:val="00F71D88"/>
    <w:rsid w:val="00F727B3"/>
    <w:rsid w:val="00F7314F"/>
    <w:rsid w:val="00F73466"/>
    <w:rsid w:val="00F73A2E"/>
    <w:rsid w:val="00F74220"/>
    <w:rsid w:val="00F75AF5"/>
    <w:rsid w:val="00F7649B"/>
    <w:rsid w:val="00F768CF"/>
    <w:rsid w:val="00F76A1E"/>
    <w:rsid w:val="00F77155"/>
    <w:rsid w:val="00F77CBA"/>
    <w:rsid w:val="00F77F3C"/>
    <w:rsid w:val="00F80465"/>
    <w:rsid w:val="00F80CB7"/>
    <w:rsid w:val="00F80DFB"/>
    <w:rsid w:val="00F80E02"/>
    <w:rsid w:val="00F81077"/>
    <w:rsid w:val="00F824E4"/>
    <w:rsid w:val="00F825C5"/>
    <w:rsid w:val="00F8350B"/>
    <w:rsid w:val="00F83A7C"/>
    <w:rsid w:val="00F83E46"/>
    <w:rsid w:val="00F850C8"/>
    <w:rsid w:val="00F852DD"/>
    <w:rsid w:val="00F863E3"/>
    <w:rsid w:val="00F86455"/>
    <w:rsid w:val="00F87891"/>
    <w:rsid w:val="00F8793E"/>
    <w:rsid w:val="00F90061"/>
    <w:rsid w:val="00F90955"/>
    <w:rsid w:val="00F917BE"/>
    <w:rsid w:val="00F92E4E"/>
    <w:rsid w:val="00F93271"/>
    <w:rsid w:val="00F9405A"/>
    <w:rsid w:val="00F94522"/>
    <w:rsid w:val="00F94793"/>
    <w:rsid w:val="00F9479F"/>
    <w:rsid w:val="00F94823"/>
    <w:rsid w:val="00F95705"/>
    <w:rsid w:val="00F95F20"/>
    <w:rsid w:val="00F96021"/>
    <w:rsid w:val="00F9610A"/>
    <w:rsid w:val="00F96AD1"/>
    <w:rsid w:val="00F97F96"/>
    <w:rsid w:val="00FA0994"/>
    <w:rsid w:val="00FA106C"/>
    <w:rsid w:val="00FA16CA"/>
    <w:rsid w:val="00FA1B2B"/>
    <w:rsid w:val="00FA37B6"/>
    <w:rsid w:val="00FA50B3"/>
    <w:rsid w:val="00FA53C2"/>
    <w:rsid w:val="00FA5C14"/>
    <w:rsid w:val="00FA6973"/>
    <w:rsid w:val="00FA7569"/>
    <w:rsid w:val="00FA77BC"/>
    <w:rsid w:val="00FA7B99"/>
    <w:rsid w:val="00FB04DE"/>
    <w:rsid w:val="00FB092D"/>
    <w:rsid w:val="00FB0AB8"/>
    <w:rsid w:val="00FB147A"/>
    <w:rsid w:val="00FB147E"/>
    <w:rsid w:val="00FB2495"/>
    <w:rsid w:val="00FB3E38"/>
    <w:rsid w:val="00FB3F3D"/>
    <w:rsid w:val="00FB4BED"/>
    <w:rsid w:val="00FB553F"/>
    <w:rsid w:val="00FB63FE"/>
    <w:rsid w:val="00FB673F"/>
    <w:rsid w:val="00FB71B2"/>
    <w:rsid w:val="00FB7226"/>
    <w:rsid w:val="00FC01CE"/>
    <w:rsid w:val="00FC0A75"/>
    <w:rsid w:val="00FC1047"/>
    <w:rsid w:val="00FC2AE8"/>
    <w:rsid w:val="00FC2BA6"/>
    <w:rsid w:val="00FC46C5"/>
    <w:rsid w:val="00FC6930"/>
    <w:rsid w:val="00FC6AC4"/>
    <w:rsid w:val="00FC6E17"/>
    <w:rsid w:val="00FC78D2"/>
    <w:rsid w:val="00FC7DDA"/>
    <w:rsid w:val="00FD03DC"/>
    <w:rsid w:val="00FD14EC"/>
    <w:rsid w:val="00FD1DCE"/>
    <w:rsid w:val="00FD2ED0"/>
    <w:rsid w:val="00FD375D"/>
    <w:rsid w:val="00FD38E2"/>
    <w:rsid w:val="00FD3945"/>
    <w:rsid w:val="00FD3ABC"/>
    <w:rsid w:val="00FD3FD3"/>
    <w:rsid w:val="00FD50D0"/>
    <w:rsid w:val="00FD6703"/>
    <w:rsid w:val="00FD6D8D"/>
    <w:rsid w:val="00FD77E4"/>
    <w:rsid w:val="00FD7DEE"/>
    <w:rsid w:val="00FE08EE"/>
    <w:rsid w:val="00FE0C2E"/>
    <w:rsid w:val="00FE0CFA"/>
    <w:rsid w:val="00FE1370"/>
    <w:rsid w:val="00FE1BCD"/>
    <w:rsid w:val="00FE214C"/>
    <w:rsid w:val="00FE2D18"/>
    <w:rsid w:val="00FE2D8F"/>
    <w:rsid w:val="00FE3201"/>
    <w:rsid w:val="00FE40BB"/>
    <w:rsid w:val="00FE4428"/>
    <w:rsid w:val="00FE74BF"/>
    <w:rsid w:val="00FE7D91"/>
    <w:rsid w:val="00FF08EA"/>
    <w:rsid w:val="00FF0D90"/>
    <w:rsid w:val="00FF1A80"/>
    <w:rsid w:val="00FF208F"/>
    <w:rsid w:val="00FF3462"/>
    <w:rsid w:val="00FF4134"/>
    <w:rsid w:val="00FF4558"/>
    <w:rsid w:val="00FF4AC1"/>
    <w:rsid w:val="00FF4C68"/>
    <w:rsid w:val="00FF4D21"/>
    <w:rsid w:val="00FF4F2A"/>
    <w:rsid w:val="00FF5E37"/>
    <w:rsid w:val="00FF6129"/>
    <w:rsid w:val="00FF63AE"/>
    <w:rsid w:val="00FF6BF7"/>
    <w:rsid w:val="00FF7721"/>
    <w:rsid w:val="059BB779"/>
    <w:rsid w:val="28AECA04"/>
    <w:rsid w:val="43CEA73F"/>
    <w:rsid w:val="49D9B9E9"/>
    <w:rsid w:val="5576631E"/>
    <w:rsid w:val="6187ADD2"/>
    <w:rsid w:val="65A4B4FB"/>
    <w:rsid w:val="69C99661"/>
    <w:rsid w:val="6D0CC7B2"/>
    <w:rsid w:val="6D833C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2BCC7"/>
  <w15:docId w15:val="{76724D8B-A24B-4C9A-87D6-F1187FE8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0A"/>
    <w:pPr>
      <w:spacing w:line="240" w:lineRule="auto"/>
    </w:pPr>
    <w:rPr>
      <w:rFonts w:eastAsia="Times New Roman" w:cs="Times New Roman"/>
      <w:szCs w:val="24"/>
    </w:rPr>
  </w:style>
  <w:style w:type="paragraph" w:styleId="Heading1">
    <w:name w:val="heading 1"/>
    <w:basedOn w:val="Normal"/>
    <w:next w:val="Normal"/>
    <w:link w:val="Heading1Char"/>
    <w:uiPriority w:val="9"/>
    <w:qFormat/>
    <w:rsid w:val="00CF286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794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4C0E"/>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B31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D3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B0D34"/>
    <w:rPr>
      <w:rFonts w:ascii="Tahoma" w:hAnsi="Tahoma" w:cs="Tahoma"/>
      <w:sz w:val="16"/>
      <w:szCs w:val="16"/>
    </w:rPr>
  </w:style>
  <w:style w:type="character" w:styleId="Hyperlink">
    <w:name w:val="Hyperlink"/>
    <w:basedOn w:val="DefaultParagraphFont"/>
    <w:uiPriority w:val="99"/>
    <w:unhideWhenUsed/>
    <w:rsid w:val="00CB0D34"/>
    <w:rPr>
      <w:color w:val="0000FF" w:themeColor="hyperlink"/>
      <w:u w:val="single"/>
    </w:rPr>
  </w:style>
  <w:style w:type="paragraph" w:styleId="NormalWeb">
    <w:name w:val="Normal (Web)"/>
    <w:basedOn w:val="Normal"/>
    <w:uiPriority w:val="99"/>
    <w:unhideWhenUsed/>
    <w:rsid w:val="00DF46D9"/>
    <w:pPr>
      <w:spacing w:line="259" w:lineRule="auto"/>
    </w:pPr>
    <w:rPr>
      <w:rFonts w:eastAsiaTheme="minorHAnsi"/>
    </w:rPr>
  </w:style>
  <w:style w:type="character" w:styleId="FollowedHyperlink">
    <w:name w:val="FollowedHyperlink"/>
    <w:basedOn w:val="DefaultParagraphFont"/>
    <w:uiPriority w:val="99"/>
    <w:semiHidden/>
    <w:unhideWhenUsed/>
    <w:rsid w:val="00C80F8E"/>
    <w:rPr>
      <w:color w:val="800080" w:themeColor="followedHyperlink"/>
      <w:u w:val="single"/>
    </w:rPr>
  </w:style>
  <w:style w:type="paragraph" w:customStyle="1" w:styleId="paragraph">
    <w:name w:val="paragraph"/>
    <w:basedOn w:val="Normal"/>
    <w:rsid w:val="008A7170"/>
    <w:pPr>
      <w:spacing w:before="100" w:beforeAutospacing="1" w:after="100" w:afterAutospacing="1"/>
    </w:pPr>
  </w:style>
  <w:style w:type="character" w:customStyle="1" w:styleId="eop">
    <w:name w:val="eop"/>
    <w:basedOn w:val="DefaultParagraphFont"/>
    <w:rsid w:val="008A7170"/>
  </w:style>
  <w:style w:type="character" w:styleId="UnresolvedMention">
    <w:name w:val="Unresolved Mention"/>
    <w:basedOn w:val="DefaultParagraphFont"/>
    <w:uiPriority w:val="99"/>
    <w:semiHidden/>
    <w:unhideWhenUsed/>
    <w:rsid w:val="008A7170"/>
    <w:rPr>
      <w:color w:val="605E5C"/>
      <w:shd w:val="clear" w:color="auto" w:fill="E1DFDD"/>
    </w:rPr>
  </w:style>
  <w:style w:type="paragraph" w:styleId="ListParagraph">
    <w:name w:val="List Paragraph"/>
    <w:basedOn w:val="Normal"/>
    <w:uiPriority w:val="34"/>
    <w:qFormat/>
    <w:rsid w:val="007D18CF"/>
    <w:pPr>
      <w:spacing w:line="259" w:lineRule="auto"/>
      <w:ind w:left="720"/>
      <w:contextualSpacing/>
    </w:pPr>
    <w:rPr>
      <w:rFonts w:eastAsiaTheme="minorHAnsi" w:cstheme="minorBidi"/>
      <w:szCs w:val="22"/>
    </w:rPr>
  </w:style>
  <w:style w:type="paragraph" w:styleId="Header">
    <w:name w:val="header"/>
    <w:basedOn w:val="Normal"/>
    <w:link w:val="HeaderChar"/>
    <w:uiPriority w:val="99"/>
    <w:unhideWhenUsed/>
    <w:rsid w:val="009F7893"/>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9F7893"/>
  </w:style>
  <w:style w:type="paragraph" w:styleId="Footer">
    <w:name w:val="footer"/>
    <w:basedOn w:val="Normal"/>
    <w:link w:val="FooterChar"/>
    <w:uiPriority w:val="99"/>
    <w:unhideWhenUsed/>
    <w:rsid w:val="009F7893"/>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9F7893"/>
  </w:style>
  <w:style w:type="character" w:customStyle="1" w:styleId="text">
    <w:name w:val="text"/>
    <w:basedOn w:val="DefaultParagraphFont"/>
    <w:rsid w:val="009143D1"/>
  </w:style>
  <w:style w:type="character" w:customStyle="1" w:styleId="Heading2Char">
    <w:name w:val="Heading 2 Char"/>
    <w:basedOn w:val="DefaultParagraphFont"/>
    <w:link w:val="Heading2"/>
    <w:uiPriority w:val="9"/>
    <w:rsid w:val="00B37942"/>
    <w:rPr>
      <w:rFonts w:asciiTheme="majorHAnsi" w:eastAsiaTheme="majorEastAsia" w:hAnsiTheme="majorHAnsi" w:cstheme="majorBidi"/>
      <w:color w:val="365F91" w:themeColor="accent1" w:themeShade="BF"/>
      <w:sz w:val="26"/>
      <w:szCs w:val="26"/>
    </w:rPr>
  </w:style>
  <w:style w:type="character" w:customStyle="1" w:styleId="il">
    <w:name w:val="il"/>
    <w:basedOn w:val="DefaultParagraphFont"/>
    <w:rsid w:val="00FC46C5"/>
  </w:style>
  <w:style w:type="character" w:customStyle="1" w:styleId="small-caps">
    <w:name w:val="small-caps"/>
    <w:basedOn w:val="DefaultParagraphFont"/>
    <w:rsid w:val="00D24C59"/>
  </w:style>
  <w:style w:type="character" w:customStyle="1" w:styleId="indent-1-breaks">
    <w:name w:val="indent-1-breaks"/>
    <w:basedOn w:val="DefaultParagraphFont"/>
    <w:rsid w:val="00D24C59"/>
  </w:style>
  <w:style w:type="character" w:customStyle="1" w:styleId="apple-converted-space">
    <w:name w:val="apple-converted-space"/>
    <w:basedOn w:val="DefaultParagraphFont"/>
    <w:rsid w:val="00757369"/>
  </w:style>
  <w:style w:type="character" w:styleId="HTMLCite">
    <w:name w:val="HTML Cite"/>
    <w:basedOn w:val="DefaultParagraphFont"/>
    <w:uiPriority w:val="99"/>
    <w:semiHidden/>
    <w:unhideWhenUsed/>
    <w:rsid w:val="00757369"/>
    <w:rPr>
      <w:i/>
      <w:iCs/>
    </w:rPr>
  </w:style>
  <w:style w:type="paragraph" w:customStyle="1" w:styleId="Body">
    <w:name w:val="Body"/>
    <w:rsid w:val="000A7DA2"/>
    <w:pPr>
      <w:spacing w:line="240" w:lineRule="auto"/>
    </w:pPr>
    <w:rPr>
      <w:rFonts w:ascii="Helvetica Neue" w:eastAsia="Arial Unicode MS" w:hAnsi="Helvetica Neue" w:cs="Arial Unicode MS"/>
      <w:color w:val="000000"/>
      <w:sz w:val="22"/>
    </w:rPr>
  </w:style>
  <w:style w:type="character" w:customStyle="1" w:styleId="Heading3Char">
    <w:name w:val="Heading 3 Char"/>
    <w:basedOn w:val="DefaultParagraphFont"/>
    <w:link w:val="Heading3"/>
    <w:uiPriority w:val="9"/>
    <w:semiHidden/>
    <w:rsid w:val="00E44C0E"/>
    <w:rPr>
      <w:rFonts w:asciiTheme="majorHAnsi" w:eastAsiaTheme="majorEastAsia" w:hAnsiTheme="majorHAnsi" w:cstheme="majorBidi"/>
      <w:color w:val="243F60" w:themeColor="accent1" w:themeShade="7F"/>
      <w:szCs w:val="24"/>
    </w:rPr>
  </w:style>
  <w:style w:type="paragraph" w:styleId="NoSpacing">
    <w:name w:val="No Spacing"/>
    <w:uiPriority w:val="1"/>
    <w:qFormat/>
    <w:rsid w:val="00D1525C"/>
    <w:pPr>
      <w:spacing w:line="240" w:lineRule="auto"/>
    </w:pPr>
  </w:style>
  <w:style w:type="character" w:styleId="Emphasis">
    <w:name w:val="Emphasis"/>
    <w:basedOn w:val="DefaultParagraphFont"/>
    <w:uiPriority w:val="20"/>
    <w:qFormat/>
    <w:rsid w:val="00245EE4"/>
    <w:rPr>
      <w:i/>
      <w:iCs/>
    </w:rPr>
  </w:style>
  <w:style w:type="character" w:styleId="Strong">
    <w:name w:val="Strong"/>
    <w:basedOn w:val="DefaultParagraphFont"/>
    <w:uiPriority w:val="22"/>
    <w:qFormat/>
    <w:rsid w:val="00BF259A"/>
    <w:rPr>
      <w:b/>
      <w:bCs/>
    </w:rPr>
  </w:style>
  <w:style w:type="character" w:customStyle="1" w:styleId="Heading1Char">
    <w:name w:val="Heading 1 Char"/>
    <w:basedOn w:val="DefaultParagraphFont"/>
    <w:link w:val="Heading1"/>
    <w:uiPriority w:val="9"/>
    <w:rsid w:val="00CF286A"/>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F252B2"/>
  </w:style>
  <w:style w:type="paragraph" w:styleId="BodyText">
    <w:name w:val="Body Text"/>
    <w:basedOn w:val="Normal"/>
    <w:link w:val="BodyTextChar"/>
    <w:uiPriority w:val="1"/>
    <w:qFormat/>
    <w:rsid w:val="00DA736E"/>
    <w:pPr>
      <w:widowControl w:val="0"/>
      <w:autoSpaceDE w:val="0"/>
      <w:autoSpaceDN w:val="0"/>
    </w:pPr>
    <w:rPr>
      <w:rFonts w:ascii="Helvetica" w:eastAsia="Helvetica" w:hAnsi="Helvetica" w:cs="Helvetica"/>
    </w:rPr>
  </w:style>
  <w:style w:type="character" w:customStyle="1" w:styleId="BodyTextChar">
    <w:name w:val="Body Text Char"/>
    <w:basedOn w:val="DefaultParagraphFont"/>
    <w:link w:val="BodyText"/>
    <w:uiPriority w:val="1"/>
    <w:rsid w:val="00DA736E"/>
    <w:rPr>
      <w:rFonts w:ascii="Helvetica" w:eastAsia="Helvetica" w:hAnsi="Helvetica" w:cs="Helvetica"/>
      <w:szCs w:val="24"/>
    </w:rPr>
  </w:style>
  <w:style w:type="paragraph" w:styleId="Title">
    <w:name w:val="Title"/>
    <w:basedOn w:val="Normal"/>
    <w:link w:val="TitleChar"/>
    <w:uiPriority w:val="10"/>
    <w:qFormat/>
    <w:rsid w:val="00DA736E"/>
    <w:pPr>
      <w:widowControl w:val="0"/>
      <w:autoSpaceDE w:val="0"/>
      <w:autoSpaceDN w:val="0"/>
      <w:spacing w:before="14"/>
      <w:ind w:left="1160"/>
    </w:pPr>
    <w:rPr>
      <w:rFonts w:ascii="Helvetica" w:eastAsia="Helvetica" w:hAnsi="Helvetica" w:cs="Helvetica"/>
      <w:b/>
      <w:bCs/>
      <w:sz w:val="36"/>
      <w:szCs w:val="36"/>
    </w:rPr>
  </w:style>
  <w:style w:type="character" w:customStyle="1" w:styleId="TitleChar">
    <w:name w:val="Title Char"/>
    <w:basedOn w:val="DefaultParagraphFont"/>
    <w:link w:val="Title"/>
    <w:uiPriority w:val="10"/>
    <w:rsid w:val="00DA736E"/>
    <w:rPr>
      <w:rFonts w:ascii="Helvetica" w:eastAsia="Helvetica" w:hAnsi="Helvetica" w:cs="Helvetica"/>
      <w:b/>
      <w:bCs/>
      <w:sz w:val="36"/>
      <w:szCs w:val="36"/>
    </w:rPr>
  </w:style>
  <w:style w:type="paragraph" w:customStyle="1" w:styleId="Body2">
    <w:name w:val="Body 2"/>
    <w:rsid w:val="000E7A44"/>
    <w:pPr>
      <w:pBdr>
        <w:top w:val="nil"/>
        <w:left w:val="nil"/>
        <w:bottom w:val="nil"/>
        <w:right w:val="nil"/>
        <w:between w:val="nil"/>
        <w:bar w:val="nil"/>
      </w:pBdr>
      <w:tabs>
        <w:tab w:val="left" w:pos="5400"/>
        <w:tab w:val="left" w:pos="9360"/>
      </w:tabs>
      <w:spacing w:line="240" w:lineRule="auto"/>
    </w:pPr>
    <w:rPr>
      <w:rFonts w:ascii="Palatino" w:eastAsia="Arial Unicode MS" w:hAnsi="Palatino" w:cs="Arial Unicode MS"/>
      <w:color w:val="000000"/>
      <w:sz w:val="26"/>
      <w:szCs w:val="26"/>
      <w:bdr w:val="nil"/>
    </w:rPr>
  </w:style>
  <w:style w:type="character" w:customStyle="1" w:styleId="sc">
    <w:name w:val="sc"/>
    <w:basedOn w:val="DefaultParagraphFont"/>
    <w:rsid w:val="003D10BD"/>
  </w:style>
  <w:style w:type="character" w:customStyle="1" w:styleId="jtukpc">
    <w:name w:val="jtukpc"/>
    <w:basedOn w:val="DefaultParagraphFont"/>
    <w:rsid w:val="00592BA4"/>
  </w:style>
  <w:style w:type="character" w:styleId="LineNumber">
    <w:name w:val="line number"/>
    <w:basedOn w:val="DefaultParagraphFont"/>
    <w:uiPriority w:val="99"/>
    <w:semiHidden/>
    <w:unhideWhenUsed/>
    <w:rsid w:val="00D9603A"/>
  </w:style>
  <w:style w:type="paragraph" w:styleId="Revision">
    <w:name w:val="Revision"/>
    <w:hidden/>
    <w:uiPriority w:val="99"/>
    <w:semiHidden/>
    <w:rsid w:val="00971618"/>
    <w:pPr>
      <w:spacing w:line="240" w:lineRule="auto"/>
    </w:pPr>
    <w:rPr>
      <w:rFonts w:eastAsia="Times New Roman" w:cs="Times New Roman"/>
      <w:szCs w:val="24"/>
    </w:rPr>
  </w:style>
  <w:style w:type="character" w:customStyle="1" w:styleId="apple-tab-span">
    <w:name w:val="apple-tab-span"/>
    <w:basedOn w:val="DefaultParagraphFont"/>
    <w:rsid w:val="005A34CE"/>
  </w:style>
  <w:style w:type="character" w:customStyle="1" w:styleId="Heading4Char">
    <w:name w:val="Heading 4 Char"/>
    <w:basedOn w:val="DefaultParagraphFont"/>
    <w:link w:val="Heading4"/>
    <w:uiPriority w:val="9"/>
    <w:semiHidden/>
    <w:rsid w:val="003B3124"/>
    <w:rPr>
      <w:rFonts w:asciiTheme="majorHAnsi" w:eastAsiaTheme="majorEastAsia" w:hAnsiTheme="majorHAnsi" w:cstheme="majorBidi"/>
      <w:i/>
      <w:iCs/>
      <w:color w:val="365F91" w:themeColor="accent1" w:themeShade="BF"/>
      <w:szCs w:val="24"/>
    </w:rPr>
  </w:style>
  <w:style w:type="character" w:customStyle="1" w:styleId="hgkelc">
    <w:name w:val="hgkelc"/>
    <w:basedOn w:val="DefaultParagraphFont"/>
    <w:rsid w:val="00CB496D"/>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35">
      <w:bodyDiv w:val="1"/>
      <w:marLeft w:val="0"/>
      <w:marRight w:val="0"/>
      <w:marTop w:val="0"/>
      <w:marBottom w:val="0"/>
      <w:divBdr>
        <w:top w:val="none" w:sz="0" w:space="0" w:color="auto"/>
        <w:left w:val="none" w:sz="0" w:space="0" w:color="auto"/>
        <w:bottom w:val="none" w:sz="0" w:space="0" w:color="auto"/>
        <w:right w:val="none" w:sz="0" w:space="0" w:color="auto"/>
      </w:divBdr>
    </w:div>
    <w:div w:id="2326115">
      <w:bodyDiv w:val="1"/>
      <w:marLeft w:val="0"/>
      <w:marRight w:val="0"/>
      <w:marTop w:val="0"/>
      <w:marBottom w:val="0"/>
      <w:divBdr>
        <w:top w:val="none" w:sz="0" w:space="0" w:color="auto"/>
        <w:left w:val="none" w:sz="0" w:space="0" w:color="auto"/>
        <w:bottom w:val="none" w:sz="0" w:space="0" w:color="auto"/>
        <w:right w:val="none" w:sz="0" w:space="0" w:color="auto"/>
      </w:divBdr>
    </w:div>
    <w:div w:id="3099743">
      <w:bodyDiv w:val="1"/>
      <w:marLeft w:val="0"/>
      <w:marRight w:val="0"/>
      <w:marTop w:val="0"/>
      <w:marBottom w:val="0"/>
      <w:divBdr>
        <w:top w:val="none" w:sz="0" w:space="0" w:color="auto"/>
        <w:left w:val="none" w:sz="0" w:space="0" w:color="auto"/>
        <w:bottom w:val="none" w:sz="0" w:space="0" w:color="auto"/>
        <w:right w:val="none" w:sz="0" w:space="0" w:color="auto"/>
      </w:divBdr>
    </w:div>
    <w:div w:id="5135196">
      <w:bodyDiv w:val="1"/>
      <w:marLeft w:val="0"/>
      <w:marRight w:val="0"/>
      <w:marTop w:val="0"/>
      <w:marBottom w:val="0"/>
      <w:divBdr>
        <w:top w:val="none" w:sz="0" w:space="0" w:color="auto"/>
        <w:left w:val="none" w:sz="0" w:space="0" w:color="auto"/>
        <w:bottom w:val="none" w:sz="0" w:space="0" w:color="auto"/>
        <w:right w:val="none" w:sz="0" w:space="0" w:color="auto"/>
      </w:divBdr>
    </w:div>
    <w:div w:id="5328020">
      <w:bodyDiv w:val="1"/>
      <w:marLeft w:val="0"/>
      <w:marRight w:val="0"/>
      <w:marTop w:val="0"/>
      <w:marBottom w:val="0"/>
      <w:divBdr>
        <w:top w:val="none" w:sz="0" w:space="0" w:color="auto"/>
        <w:left w:val="none" w:sz="0" w:space="0" w:color="auto"/>
        <w:bottom w:val="none" w:sz="0" w:space="0" w:color="auto"/>
        <w:right w:val="none" w:sz="0" w:space="0" w:color="auto"/>
      </w:divBdr>
    </w:div>
    <w:div w:id="56421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92">
          <w:marLeft w:val="0"/>
          <w:marRight w:val="0"/>
          <w:marTop w:val="0"/>
          <w:marBottom w:val="0"/>
          <w:divBdr>
            <w:top w:val="none" w:sz="0" w:space="0" w:color="auto"/>
            <w:left w:val="none" w:sz="0" w:space="0" w:color="auto"/>
            <w:bottom w:val="none" w:sz="0" w:space="0" w:color="auto"/>
            <w:right w:val="none" w:sz="0" w:space="0" w:color="auto"/>
          </w:divBdr>
        </w:div>
        <w:div w:id="1419249013">
          <w:marLeft w:val="0"/>
          <w:marRight w:val="0"/>
          <w:marTop w:val="0"/>
          <w:marBottom w:val="0"/>
          <w:divBdr>
            <w:top w:val="none" w:sz="0" w:space="0" w:color="auto"/>
            <w:left w:val="none" w:sz="0" w:space="0" w:color="auto"/>
            <w:bottom w:val="none" w:sz="0" w:space="0" w:color="auto"/>
            <w:right w:val="none" w:sz="0" w:space="0" w:color="auto"/>
          </w:divBdr>
        </w:div>
        <w:div w:id="1559896676">
          <w:marLeft w:val="0"/>
          <w:marRight w:val="0"/>
          <w:marTop w:val="0"/>
          <w:marBottom w:val="0"/>
          <w:divBdr>
            <w:top w:val="none" w:sz="0" w:space="0" w:color="auto"/>
            <w:left w:val="none" w:sz="0" w:space="0" w:color="auto"/>
            <w:bottom w:val="none" w:sz="0" w:space="0" w:color="auto"/>
            <w:right w:val="none" w:sz="0" w:space="0" w:color="auto"/>
          </w:divBdr>
        </w:div>
        <w:div w:id="1791195785">
          <w:marLeft w:val="0"/>
          <w:marRight w:val="0"/>
          <w:marTop w:val="0"/>
          <w:marBottom w:val="0"/>
          <w:divBdr>
            <w:top w:val="none" w:sz="0" w:space="0" w:color="auto"/>
            <w:left w:val="none" w:sz="0" w:space="0" w:color="auto"/>
            <w:bottom w:val="none" w:sz="0" w:space="0" w:color="auto"/>
            <w:right w:val="none" w:sz="0" w:space="0" w:color="auto"/>
          </w:divBdr>
        </w:div>
      </w:divsChild>
    </w:div>
    <w:div w:id="6291749">
      <w:bodyDiv w:val="1"/>
      <w:marLeft w:val="0"/>
      <w:marRight w:val="0"/>
      <w:marTop w:val="0"/>
      <w:marBottom w:val="0"/>
      <w:divBdr>
        <w:top w:val="none" w:sz="0" w:space="0" w:color="auto"/>
        <w:left w:val="none" w:sz="0" w:space="0" w:color="auto"/>
        <w:bottom w:val="none" w:sz="0" w:space="0" w:color="auto"/>
        <w:right w:val="none" w:sz="0" w:space="0" w:color="auto"/>
      </w:divBdr>
      <w:divsChild>
        <w:div w:id="1032223793">
          <w:marLeft w:val="0"/>
          <w:marRight w:val="0"/>
          <w:marTop w:val="0"/>
          <w:marBottom w:val="0"/>
          <w:divBdr>
            <w:top w:val="none" w:sz="0" w:space="0" w:color="auto"/>
            <w:left w:val="none" w:sz="0" w:space="0" w:color="auto"/>
            <w:bottom w:val="none" w:sz="0" w:space="0" w:color="auto"/>
            <w:right w:val="none" w:sz="0" w:space="0" w:color="auto"/>
          </w:divBdr>
        </w:div>
      </w:divsChild>
    </w:div>
    <w:div w:id="8223089">
      <w:bodyDiv w:val="1"/>
      <w:marLeft w:val="0"/>
      <w:marRight w:val="0"/>
      <w:marTop w:val="0"/>
      <w:marBottom w:val="0"/>
      <w:divBdr>
        <w:top w:val="none" w:sz="0" w:space="0" w:color="auto"/>
        <w:left w:val="none" w:sz="0" w:space="0" w:color="auto"/>
        <w:bottom w:val="none" w:sz="0" w:space="0" w:color="auto"/>
        <w:right w:val="none" w:sz="0" w:space="0" w:color="auto"/>
      </w:divBdr>
      <w:divsChild>
        <w:div w:id="1256326941">
          <w:marLeft w:val="0"/>
          <w:marRight w:val="0"/>
          <w:marTop w:val="0"/>
          <w:marBottom w:val="0"/>
          <w:divBdr>
            <w:top w:val="none" w:sz="0" w:space="0" w:color="auto"/>
            <w:left w:val="none" w:sz="0" w:space="0" w:color="auto"/>
            <w:bottom w:val="none" w:sz="0" w:space="0" w:color="auto"/>
            <w:right w:val="none" w:sz="0" w:space="0" w:color="auto"/>
          </w:divBdr>
        </w:div>
        <w:div w:id="2115665028">
          <w:marLeft w:val="0"/>
          <w:marRight w:val="0"/>
          <w:marTop w:val="0"/>
          <w:marBottom w:val="0"/>
          <w:divBdr>
            <w:top w:val="none" w:sz="0" w:space="0" w:color="auto"/>
            <w:left w:val="none" w:sz="0" w:space="0" w:color="auto"/>
            <w:bottom w:val="none" w:sz="0" w:space="0" w:color="auto"/>
            <w:right w:val="none" w:sz="0" w:space="0" w:color="auto"/>
          </w:divBdr>
        </w:div>
      </w:divsChild>
    </w:div>
    <w:div w:id="8259737">
      <w:bodyDiv w:val="1"/>
      <w:marLeft w:val="0"/>
      <w:marRight w:val="0"/>
      <w:marTop w:val="0"/>
      <w:marBottom w:val="0"/>
      <w:divBdr>
        <w:top w:val="none" w:sz="0" w:space="0" w:color="auto"/>
        <w:left w:val="none" w:sz="0" w:space="0" w:color="auto"/>
        <w:bottom w:val="none" w:sz="0" w:space="0" w:color="auto"/>
        <w:right w:val="none" w:sz="0" w:space="0" w:color="auto"/>
      </w:divBdr>
      <w:divsChild>
        <w:div w:id="16084114">
          <w:marLeft w:val="0"/>
          <w:marRight w:val="0"/>
          <w:marTop w:val="0"/>
          <w:marBottom w:val="0"/>
          <w:divBdr>
            <w:top w:val="none" w:sz="0" w:space="0" w:color="auto"/>
            <w:left w:val="none" w:sz="0" w:space="0" w:color="auto"/>
            <w:bottom w:val="none" w:sz="0" w:space="0" w:color="auto"/>
            <w:right w:val="none" w:sz="0" w:space="0" w:color="auto"/>
          </w:divBdr>
        </w:div>
        <w:div w:id="895892047">
          <w:marLeft w:val="0"/>
          <w:marRight w:val="0"/>
          <w:marTop w:val="0"/>
          <w:marBottom w:val="0"/>
          <w:divBdr>
            <w:top w:val="none" w:sz="0" w:space="0" w:color="auto"/>
            <w:left w:val="none" w:sz="0" w:space="0" w:color="auto"/>
            <w:bottom w:val="none" w:sz="0" w:space="0" w:color="auto"/>
            <w:right w:val="none" w:sz="0" w:space="0" w:color="auto"/>
          </w:divBdr>
        </w:div>
      </w:divsChild>
    </w:div>
    <w:div w:id="9795102">
      <w:bodyDiv w:val="1"/>
      <w:marLeft w:val="0"/>
      <w:marRight w:val="0"/>
      <w:marTop w:val="0"/>
      <w:marBottom w:val="0"/>
      <w:divBdr>
        <w:top w:val="none" w:sz="0" w:space="0" w:color="auto"/>
        <w:left w:val="none" w:sz="0" w:space="0" w:color="auto"/>
        <w:bottom w:val="none" w:sz="0" w:space="0" w:color="auto"/>
        <w:right w:val="none" w:sz="0" w:space="0" w:color="auto"/>
      </w:divBdr>
    </w:div>
    <w:div w:id="9990774">
      <w:bodyDiv w:val="1"/>
      <w:marLeft w:val="0"/>
      <w:marRight w:val="0"/>
      <w:marTop w:val="0"/>
      <w:marBottom w:val="0"/>
      <w:divBdr>
        <w:top w:val="none" w:sz="0" w:space="0" w:color="auto"/>
        <w:left w:val="none" w:sz="0" w:space="0" w:color="auto"/>
        <w:bottom w:val="none" w:sz="0" w:space="0" w:color="auto"/>
        <w:right w:val="none" w:sz="0" w:space="0" w:color="auto"/>
      </w:divBdr>
    </w:div>
    <w:div w:id="10421688">
      <w:bodyDiv w:val="1"/>
      <w:marLeft w:val="0"/>
      <w:marRight w:val="0"/>
      <w:marTop w:val="0"/>
      <w:marBottom w:val="0"/>
      <w:divBdr>
        <w:top w:val="none" w:sz="0" w:space="0" w:color="auto"/>
        <w:left w:val="none" w:sz="0" w:space="0" w:color="auto"/>
        <w:bottom w:val="none" w:sz="0" w:space="0" w:color="auto"/>
        <w:right w:val="none" w:sz="0" w:space="0" w:color="auto"/>
      </w:divBdr>
    </w:div>
    <w:div w:id="11685099">
      <w:bodyDiv w:val="1"/>
      <w:marLeft w:val="0"/>
      <w:marRight w:val="0"/>
      <w:marTop w:val="0"/>
      <w:marBottom w:val="0"/>
      <w:divBdr>
        <w:top w:val="none" w:sz="0" w:space="0" w:color="auto"/>
        <w:left w:val="none" w:sz="0" w:space="0" w:color="auto"/>
        <w:bottom w:val="none" w:sz="0" w:space="0" w:color="auto"/>
        <w:right w:val="none" w:sz="0" w:space="0" w:color="auto"/>
      </w:divBdr>
      <w:divsChild>
        <w:div w:id="115683601">
          <w:marLeft w:val="0"/>
          <w:marRight w:val="0"/>
          <w:marTop w:val="0"/>
          <w:marBottom w:val="0"/>
          <w:divBdr>
            <w:top w:val="none" w:sz="0" w:space="0" w:color="auto"/>
            <w:left w:val="none" w:sz="0" w:space="0" w:color="auto"/>
            <w:bottom w:val="none" w:sz="0" w:space="0" w:color="auto"/>
            <w:right w:val="none" w:sz="0" w:space="0" w:color="auto"/>
          </w:divBdr>
        </w:div>
        <w:div w:id="610478083">
          <w:marLeft w:val="0"/>
          <w:marRight w:val="0"/>
          <w:marTop w:val="0"/>
          <w:marBottom w:val="0"/>
          <w:divBdr>
            <w:top w:val="none" w:sz="0" w:space="0" w:color="auto"/>
            <w:left w:val="none" w:sz="0" w:space="0" w:color="auto"/>
            <w:bottom w:val="none" w:sz="0" w:space="0" w:color="auto"/>
            <w:right w:val="none" w:sz="0" w:space="0" w:color="auto"/>
          </w:divBdr>
        </w:div>
        <w:div w:id="1715502763">
          <w:marLeft w:val="0"/>
          <w:marRight w:val="0"/>
          <w:marTop w:val="0"/>
          <w:marBottom w:val="0"/>
          <w:divBdr>
            <w:top w:val="none" w:sz="0" w:space="0" w:color="auto"/>
            <w:left w:val="none" w:sz="0" w:space="0" w:color="auto"/>
            <w:bottom w:val="none" w:sz="0" w:space="0" w:color="auto"/>
            <w:right w:val="none" w:sz="0" w:space="0" w:color="auto"/>
          </w:divBdr>
        </w:div>
      </w:divsChild>
    </w:div>
    <w:div w:id="12877048">
      <w:bodyDiv w:val="1"/>
      <w:marLeft w:val="0"/>
      <w:marRight w:val="0"/>
      <w:marTop w:val="0"/>
      <w:marBottom w:val="0"/>
      <w:divBdr>
        <w:top w:val="none" w:sz="0" w:space="0" w:color="auto"/>
        <w:left w:val="none" w:sz="0" w:space="0" w:color="auto"/>
        <w:bottom w:val="none" w:sz="0" w:space="0" w:color="auto"/>
        <w:right w:val="none" w:sz="0" w:space="0" w:color="auto"/>
      </w:divBdr>
    </w:div>
    <w:div w:id="13044380">
      <w:bodyDiv w:val="1"/>
      <w:marLeft w:val="0"/>
      <w:marRight w:val="0"/>
      <w:marTop w:val="0"/>
      <w:marBottom w:val="0"/>
      <w:divBdr>
        <w:top w:val="none" w:sz="0" w:space="0" w:color="auto"/>
        <w:left w:val="none" w:sz="0" w:space="0" w:color="auto"/>
        <w:bottom w:val="none" w:sz="0" w:space="0" w:color="auto"/>
        <w:right w:val="none" w:sz="0" w:space="0" w:color="auto"/>
      </w:divBdr>
    </w:div>
    <w:div w:id="13194220">
      <w:bodyDiv w:val="1"/>
      <w:marLeft w:val="0"/>
      <w:marRight w:val="0"/>
      <w:marTop w:val="0"/>
      <w:marBottom w:val="0"/>
      <w:divBdr>
        <w:top w:val="none" w:sz="0" w:space="0" w:color="auto"/>
        <w:left w:val="none" w:sz="0" w:space="0" w:color="auto"/>
        <w:bottom w:val="none" w:sz="0" w:space="0" w:color="auto"/>
        <w:right w:val="none" w:sz="0" w:space="0" w:color="auto"/>
      </w:divBdr>
    </w:div>
    <w:div w:id="14961008">
      <w:bodyDiv w:val="1"/>
      <w:marLeft w:val="0"/>
      <w:marRight w:val="0"/>
      <w:marTop w:val="0"/>
      <w:marBottom w:val="0"/>
      <w:divBdr>
        <w:top w:val="none" w:sz="0" w:space="0" w:color="auto"/>
        <w:left w:val="none" w:sz="0" w:space="0" w:color="auto"/>
        <w:bottom w:val="none" w:sz="0" w:space="0" w:color="auto"/>
        <w:right w:val="none" w:sz="0" w:space="0" w:color="auto"/>
      </w:divBdr>
    </w:div>
    <w:div w:id="16783247">
      <w:bodyDiv w:val="1"/>
      <w:marLeft w:val="0"/>
      <w:marRight w:val="0"/>
      <w:marTop w:val="0"/>
      <w:marBottom w:val="0"/>
      <w:divBdr>
        <w:top w:val="none" w:sz="0" w:space="0" w:color="auto"/>
        <w:left w:val="none" w:sz="0" w:space="0" w:color="auto"/>
        <w:bottom w:val="none" w:sz="0" w:space="0" w:color="auto"/>
        <w:right w:val="none" w:sz="0" w:space="0" w:color="auto"/>
      </w:divBdr>
    </w:div>
    <w:div w:id="17435909">
      <w:bodyDiv w:val="1"/>
      <w:marLeft w:val="0"/>
      <w:marRight w:val="0"/>
      <w:marTop w:val="0"/>
      <w:marBottom w:val="0"/>
      <w:divBdr>
        <w:top w:val="none" w:sz="0" w:space="0" w:color="auto"/>
        <w:left w:val="none" w:sz="0" w:space="0" w:color="auto"/>
        <w:bottom w:val="none" w:sz="0" w:space="0" w:color="auto"/>
        <w:right w:val="none" w:sz="0" w:space="0" w:color="auto"/>
      </w:divBdr>
    </w:div>
    <w:div w:id="17585421">
      <w:bodyDiv w:val="1"/>
      <w:marLeft w:val="0"/>
      <w:marRight w:val="0"/>
      <w:marTop w:val="0"/>
      <w:marBottom w:val="0"/>
      <w:divBdr>
        <w:top w:val="none" w:sz="0" w:space="0" w:color="auto"/>
        <w:left w:val="none" w:sz="0" w:space="0" w:color="auto"/>
        <w:bottom w:val="none" w:sz="0" w:space="0" w:color="auto"/>
        <w:right w:val="none" w:sz="0" w:space="0" w:color="auto"/>
      </w:divBdr>
    </w:div>
    <w:div w:id="18354558">
      <w:bodyDiv w:val="1"/>
      <w:marLeft w:val="0"/>
      <w:marRight w:val="0"/>
      <w:marTop w:val="0"/>
      <w:marBottom w:val="0"/>
      <w:divBdr>
        <w:top w:val="none" w:sz="0" w:space="0" w:color="auto"/>
        <w:left w:val="none" w:sz="0" w:space="0" w:color="auto"/>
        <w:bottom w:val="none" w:sz="0" w:space="0" w:color="auto"/>
        <w:right w:val="none" w:sz="0" w:space="0" w:color="auto"/>
      </w:divBdr>
      <w:divsChild>
        <w:div w:id="411388896">
          <w:marLeft w:val="0"/>
          <w:marRight w:val="0"/>
          <w:marTop w:val="0"/>
          <w:marBottom w:val="0"/>
          <w:divBdr>
            <w:top w:val="none" w:sz="0" w:space="0" w:color="auto"/>
            <w:left w:val="none" w:sz="0" w:space="0" w:color="auto"/>
            <w:bottom w:val="none" w:sz="0" w:space="0" w:color="auto"/>
            <w:right w:val="none" w:sz="0" w:space="0" w:color="auto"/>
          </w:divBdr>
        </w:div>
        <w:div w:id="1865828704">
          <w:marLeft w:val="0"/>
          <w:marRight w:val="0"/>
          <w:marTop w:val="0"/>
          <w:marBottom w:val="0"/>
          <w:divBdr>
            <w:top w:val="none" w:sz="0" w:space="0" w:color="auto"/>
            <w:left w:val="none" w:sz="0" w:space="0" w:color="auto"/>
            <w:bottom w:val="none" w:sz="0" w:space="0" w:color="auto"/>
            <w:right w:val="none" w:sz="0" w:space="0" w:color="auto"/>
          </w:divBdr>
        </w:div>
      </w:divsChild>
    </w:div>
    <w:div w:id="18438965">
      <w:bodyDiv w:val="1"/>
      <w:marLeft w:val="0"/>
      <w:marRight w:val="0"/>
      <w:marTop w:val="0"/>
      <w:marBottom w:val="0"/>
      <w:divBdr>
        <w:top w:val="none" w:sz="0" w:space="0" w:color="auto"/>
        <w:left w:val="none" w:sz="0" w:space="0" w:color="auto"/>
        <w:bottom w:val="none" w:sz="0" w:space="0" w:color="auto"/>
        <w:right w:val="none" w:sz="0" w:space="0" w:color="auto"/>
      </w:divBdr>
    </w:div>
    <w:div w:id="19010516">
      <w:bodyDiv w:val="1"/>
      <w:marLeft w:val="0"/>
      <w:marRight w:val="0"/>
      <w:marTop w:val="0"/>
      <w:marBottom w:val="0"/>
      <w:divBdr>
        <w:top w:val="none" w:sz="0" w:space="0" w:color="auto"/>
        <w:left w:val="none" w:sz="0" w:space="0" w:color="auto"/>
        <w:bottom w:val="none" w:sz="0" w:space="0" w:color="auto"/>
        <w:right w:val="none" w:sz="0" w:space="0" w:color="auto"/>
      </w:divBdr>
    </w:div>
    <w:div w:id="19356503">
      <w:bodyDiv w:val="1"/>
      <w:marLeft w:val="0"/>
      <w:marRight w:val="0"/>
      <w:marTop w:val="0"/>
      <w:marBottom w:val="0"/>
      <w:divBdr>
        <w:top w:val="none" w:sz="0" w:space="0" w:color="auto"/>
        <w:left w:val="none" w:sz="0" w:space="0" w:color="auto"/>
        <w:bottom w:val="none" w:sz="0" w:space="0" w:color="auto"/>
        <w:right w:val="none" w:sz="0" w:space="0" w:color="auto"/>
      </w:divBdr>
    </w:div>
    <w:div w:id="19937331">
      <w:bodyDiv w:val="1"/>
      <w:marLeft w:val="0"/>
      <w:marRight w:val="0"/>
      <w:marTop w:val="0"/>
      <w:marBottom w:val="0"/>
      <w:divBdr>
        <w:top w:val="none" w:sz="0" w:space="0" w:color="auto"/>
        <w:left w:val="none" w:sz="0" w:space="0" w:color="auto"/>
        <w:bottom w:val="none" w:sz="0" w:space="0" w:color="auto"/>
        <w:right w:val="none" w:sz="0" w:space="0" w:color="auto"/>
      </w:divBdr>
    </w:div>
    <w:div w:id="20399998">
      <w:bodyDiv w:val="1"/>
      <w:marLeft w:val="0"/>
      <w:marRight w:val="0"/>
      <w:marTop w:val="0"/>
      <w:marBottom w:val="0"/>
      <w:divBdr>
        <w:top w:val="none" w:sz="0" w:space="0" w:color="auto"/>
        <w:left w:val="none" w:sz="0" w:space="0" w:color="auto"/>
        <w:bottom w:val="none" w:sz="0" w:space="0" w:color="auto"/>
        <w:right w:val="none" w:sz="0" w:space="0" w:color="auto"/>
      </w:divBdr>
    </w:div>
    <w:div w:id="20400832">
      <w:bodyDiv w:val="1"/>
      <w:marLeft w:val="0"/>
      <w:marRight w:val="0"/>
      <w:marTop w:val="0"/>
      <w:marBottom w:val="0"/>
      <w:divBdr>
        <w:top w:val="none" w:sz="0" w:space="0" w:color="auto"/>
        <w:left w:val="none" w:sz="0" w:space="0" w:color="auto"/>
        <w:bottom w:val="none" w:sz="0" w:space="0" w:color="auto"/>
        <w:right w:val="none" w:sz="0" w:space="0" w:color="auto"/>
      </w:divBdr>
    </w:div>
    <w:div w:id="21056337">
      <w:bodyDiv w:val="1"/>
      <w:marLeft w:val="0"/>
      <w:marRight w:val="0"/>
      <w:marTop w:val="0"/>
      <w:marBottom w:val="0"/>
      <w:divBdr>
        <w:top w:val="none" w:sz="0" w:space="0" w:color="auto"/>
        <w:left w:val="none" w:sz="0" w:space="0" w:color="auto"/>
        <w:bottom w:val="none" w:sz="0" w:space="0" w:color="auto"/>
        <w:right w:val="none" w:sz="0" w:space="0" w:color="auto"/>
      </w:divBdr>
      <w:divsChild>
        <w:div w:id="368606729">
          <w:marLeft w:val="0"/>
          <w:marRight w:val="0"/>
          <w:marTop w:val="0"/>
          <w:marBottom w:val="0"/>
          <w:divBdr>
            <w:top w:val="none" w:sz="0" w:space="0" w:color="auto"/>
            <w:left w:val="none" w:sz="0" w:space="0" w:color="auto"/>
            <w:bottom w:val="none" w:sz="0" w:space="0" w:color="auto"/>
            <w:right w:val="none" w:sz="0" w:space="0" w:color="auto"/>
          </w:divBdr>
        </w:div>
        <w:div w:id="750322078">
          <w:marLeft w:val="0"/>
          <w:marRight w:val="0"/>
          <w:marTop w:val="0"/>
          <w:marBottom w:val="0"/>
          <w:divBdr>
            <w:top w:val="none" w:sz="0" w:space="0" w:color="auto"/>
            <w:left w:val="none" w:sz="0" w:space="0" w:color="auto"/>
            <w:bottom w:val="none" w:sz="0" w:space="0" w:color="auto"/>
            <w:right w:val="none" w:sz="0" w:space="0" w:color="auto"/>
          </w:divBdr>
        </w:div>
        <w:div w:id="1485508903">
          <w:marLeft w:val="0"/>
          <w:marRight w:val="0"/>
          <w:marTop w:val="0"/>
          <w:marBottom w:val="0"/>
          <w:divBdr>
            <w:top w:val="none" w:sz="0" w:space="0" w:color="auto"/>
            <w:left w:val="none" w:sz="0" w:space="0" w:color="auto"/>
            <w:bottom w:val="none" w:sz="0" w:space="0" w:color="auto"/>
            <w:right w:val="none" w:sz="0" w:space="0" w:color="auto"/>
          </w:divBdr>
        </w:div>
        <w:div w:id="1493059234">
          <w:marLeft w:val="0"/>
          <w:marRight w:val="0"/>
          <w:marTop w:val="0"/>
          <w:marBottom w:val="0"/>
          <w:divBdr>
            <w:top w:val="none" w:sz="0" w:space="0" w:color="auto"/>
            <w:left w:val="none" w:sz="0" w:space="0" w:color="auto"/>
            <w:bottom w:val="none" w:sz="0" w:space="0" w:color="auto"/>
            <w:right w:val="none" w:sz="0" w:space="0" w:color="auto"/>
          </w:divBdr>
        </w:div>
        <w:div w:id="1668317094">
          <w:marLeft w:val="0"/>
          <w:marRight w:val="0"/>
          <w:marTop w:val="0"/>
          <w:marBottom w:val="0"/>
          <w:divBdr>
            <w:top w:val="none" w:sz="0" w:space="0" w:color="auto"/>
            <w:left w:val="none" w:sz="0" w:space="0" w:color="auto"/>
            <w:bottom w:val="none" w:sz="0" w:space="0" w:color="auto"/>
            <w:right w:val="none" w:sz="0" w:space="0" w:color="auto"/>
          </w:divBdr>
        </w:div>
      </w:divsChild>
    </w:div>
    <w:div w:id="22099636">
      <w:bodyDiv w:val="1"/>
      <w:marLeft w:val="0"/>
      <w:marRight w:val="0"/>
      <w:marTop w:val="0"/>
      <w:marBottom w:val="0"/>
      <w:divBdr>
        <w:top w:val="none" w:sz="0" w:space="0" w:color="auto"/>
        <w:left w:val="none" w:sz="0" w:space="0" w:color="auto"/>
        <w:bottom w:val="none" w:sz="0" w:space="0" w:color="auto"/>
        <w:right w:val="none" w:sz="0" w:space="0" w:color="auto"/>
      </w:divBdr>
      <w:divsChild>
        <w:div w:id="193933294">
          <w:marLeft w:val="0"/>
          <w:marRight w:val="0"/>
          <w:marTop w:val="0"/>
          <w:marBottom w:val="0"/>
          <w:divBdr>
            <w:top w:val="none" w:sz="0" w:space="0" w:color="auto"/>
            <w:left w:val="none" w:sz="0" w:space="0" w:color="auto"/>
            <w:bottom w:val="none" w:sz="0" w:space="0" w:color="auto"/>
            <w:right w:val="none" w:sz="0" w:space="0" w:color="auto"/>
          </w:divBdr>
        </w:div>
        <w:div w:id="1110275457">
          <w:marLeft w:val="0"/>
          <w:marRight w:val="0"/>
          <w:marTop w:val="0"/>
          <w:marBottom w:val="0"/>
          <w:divBdr>
            <w:top w:val="none" w:sz="0" w:space="0" w:color="auto"/>
            <w:left w:val="none" w:sz="0" w:space="0" w:color="auto"/>
            <w:bottom w:val="none" w:sz="0" w:space="0" w:color="auto"/>
            <w:right w:val="none" w:sz="0" w:space="0" w:color="auto"/>
          </w:divBdr>
          <w:divsChild>
            <w:div w:id="1215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4179">
      <w:bodyDiv w:val="1"/>
      <w:marLeft w:val="0"/>
      <w:marRight w:val="0"/>
      <w:marTop w:val="0"/>
      <w:marBottom w:val="0"/>
      <w:divBdr>
        <w:top w:val="none" w:sz="0" w:space="0" w:color="auto"/>
        <w:left w:val="none" w:sz="0" w:space="0" w:color="auto"/>
        <w:bottom w:val="none" w:sz="0" w:space="0" w:color="auto"/>
        <w:right w:val="none" w:sz="0" w:space="0" w:color="auto"/>
      </w:divBdr>
    </w:div>
    <w:div w:id="23673222">
      <w:bodyDiv w:val="1"/>
      <w:marLeft w:val="0"/>
      <w:marRight w:val="0"/>
      <w:marTop w:val="0"/>
      <w:marBottom w:val="0"/>
      <w:divBdr>
        <w:top w:val="none" w:sz="0" w:space="0" w:color="auto"/>
        <w:left w:val="none" w:sz="0" w:space="0" w:color="auto"/>
        <w:bottom w:val="none" w:sz="0" w:space="0" w:color="auto"/>
        <w:right w:val="none" w:sz="0" w:space="0" w:color="auto"/>
      </w:divBdr>
    </w:div>
    <w:div w:id="25301233">
      <w:bodyDiv w:val="1"/>
      <w:marLeft w:val="0"/>
      <w:marRight w:val="0"/>
      <w:marTop w:val="0"/>
      <w:marBottom w:val="0"/>
      <w:divBdr>
        <w:top w:val="none" w:sz="0" w:space="0" w:color="auto"/>
        <w:left w:val="none" w:sz="0" w:space="0" w:color="auto"/>
        <w:bottom w:val="none" w:sz="0" w:space="0" w:color="auto"/>
        <w:right w:val="none" w:sz="0" w:space="0" w:color="auto"/>
      </w:divBdr>
    </w:div>
    <w:div w:id="27683046">
      <w:bodyDiv w:val="1"/>
      <w:marLeft w:val="0"/>
      <w:marRight w:val="0"/>
      <w:marTop w:val="0"/>
      <w:marBottom w:val="0"/>
      <w:divBdr>
        <w:top w:val="none" w:sz="0" w:space="0" w:color="auto"/>
        <w:left w:val="none" w:sz="0" w:space="0" w:color="auto"/>
        <w:bottom w:val="none" w:sz="0" w:space="0" w:color="auto"/>
        <w:right w:val="none" w:sz="0" w:space="0" w:color="auto"/>
      </w:divBdr>
    </w:div>
    <w:div w:id="27724632">
      <w:bodyDiv w:val="1"/>
      <w:marLeft w:val="0"/>
      <w:marRight w:val="0"/>
      <w:marTop w:val="0"/>
      <w:marBottom w:val="0"/>
      <w:divBdr>
        <w:top w:val="none" w:sz="0" w:space="0" w:color="auto"/>
        <w:left w:val="none" w:sz="0" w:space="0" w:color="auto"/>
        <w:bottom w:val="none" w:sz="0" w:space="0" w:color="auto"/>
        <w:right w:val="none" w:sz="0" w:space="0" w:color="auto"/>
      </w:divBdr>
    </w:div>
    <w:div w:id="27731014">
      <w:bodyDiv w:val="1"/>
      <w:marLeft w:val="0"/>
      <w:marRight w:val="0"/>
      <w:marTop w:val="0"/>
      <w:marBottom w:val="0"/>
      <w:divBdr>
        <w:top w:val="none" w:sz="0" w:space="0" w:color="auto"/>
        <w:left w:val="none" w:sz="0" w:space="0" w:color="auto"/>
        <w:bottom w:val="none" w:sz="0" w:space="0" w:color="auto"/>
        <w:right w:val="none" w:sz="0" w:space="0" w:color="auto"/>
      </w:divBdr>
    </w:div>
    <w:div w:id="29189115">
      <w:bodyDiv w:val="1"/>
      <w:marLeft w:val="0"/>
      <w:marRight w:val="0"/>
      <w:marTop w:val="0"/>
      <w:marBottom w:val="0"/>
      <w:divBdr>
        <w:top w:val="none" w:sz="0" w:space="0" w:color="auto"/>
        <w:left w:val="none" w:sz="0" w:space="0" w:color="auto"/>
        <w:bottom w:val="none" w:sz="0" w:space="0" w:color="auto"/>
        <w:right w:val="none" w:sz="0" w:space="0" w:color="auto"/>
      </w:divBdr>
      <w:divsChild>
        <w:div w:id="329338285">
          <w:marLeft w:val="0"/>
          <w:marRight w:val="0"/>
          <w:marTop w:val="0"/>
          <w:marBottom w:val="0"/>
          <w:divBdr>
            <w:top w:val="none" w:sz="0" w:space="0" w:color="auto"/>
            <w:left w:val="none" w:sz="0" w:space="0" w:color="auto"/>
            <w:bottom w:val="none" w:sz="0" w:space="0" w:color="auto"/>
            <w:right w:val="none" w:sz="0" w:space="0" w:color="auto"/>
          </w:divBdr>
        </w:div>
      </w:divsChild>
    </w:div>
    <w:div w:id="29379553">
      <w:bodyDiv w:val="1"/>
      <w:marLeft w:val="0"/>
      <w:marRight w:val="0"/>
      <w:marTop w:val="0"/>
      <w:marBottom w:val="0"/>
      <w:divBdr>
        <w:top w:val="none" w:sz="0" w:space="0" w:color="auto"/>
        <w:left w:val="none" w:sz="0" w:space="0" w:color="auto"/>
        <w:bottom w:val="none" w:sz="0" w:space="0" w:color="auto"/>
        <w:right w:val="none" w:sz="0" w:space="0" w:color="auto"/>
      </w:divBdr>
      <w:divsChild>
        <w:div w:id="1636788008">
          <w:marLeft w:val="0"/>
          <w:marRight w:val="0"/>
          <w:marTop w:val="0"/>
          <w:marBottom w:val="0"/>
          <w:divBdr>
            <w:top w:val="none" w:sz="0" w:space="0" w:color="auto"/>
            <w:left w:val="none" w:sz="0" w:space="0" w:color="auto"/>
            <w:bottom w:val="none" w:sz="0" w:space="0" w:color="auto"/>
            <w:right w:val="none" w:sz="0" w:space="0" w:color="auto"/>
          </w:divBdr>
          <w:divsChild>
            <w:div w:id="679158539">
              <w:marLeft w:val="0"/>
              <w:marRight w:val="0"/>
              <w:marTop w:val="0"/>
              <w:marBottom w:val="0"/>
              <w:divBdr>
                <w:top w:val="none" w:sz="0" w:space="0" w:color="auto"/>
                <w:left w:val="none" w:sz="0" w:space="0" w:color="auto"/>
                <w:bottom w:val="none" w:sz="0" w:space="0" w:color="auto"/>
                <w:right w:val="none" w:sz="0" w:space="0" w:color="auto"/>
              </w:divBdr>
              <w:divsChild>
                <w:div w:id="400444986">
                  <w:marLeft w:val="0"/>
                  <w:marRight w:val="0"/>
                  <w:marTop w:val="0"/>
                  <w:marBottom w:val="0"/>
                  <w:divBdr>
                    <w:top w:val="none" w:sz="0" w:space="0" w:color="auto"/>
                    <w:left w:val="none" w:sz="0" w:space="0" w:color="auto"/>
                    <w:bottom w:val="none" w:sz="0" w:space="0" w:color="auto"/>
                    <w:right w:val="none" w:sz="0" w:space="0" w:color="auto"/>
                  </w:divBdr>
                  <w:divsChild>
                    <w:div w:id="5910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7019">
          <w:marLeft w:val="0"/>
          <w:marRight w:val="0"/>
          <w:marTop w:val="0"/>
          <w:marBottom w:val="0"/>
          <w:divBdr>
            <w:top w:val="none" w:sz="0" w:space="0" w:color="auto"/>
            <w:left w:val="none" w:sz="0" w:space="0" w:color="auto"/>
            <w:bottom w:val="none" w:sz="0" w:space="0" w:color="auto"/>
            <w:right w:val="none" w:sz="0" w:space="0" w:color="auto"/>
          </w:divBdr>
        </w:div>
        <w:div w:id="2102749793">
          <w:marLeft w:val="0"/>
          <w:marRight w:val="0"/>
          <w:marTop w:val="0"/>
          <w:marBottom w:val="0"/>
          <w:divBdr>
            <w:top w:val="none" w:sz="0" w:space="0" w:color="auto"/>
            <w:left w:val="none" w:sz="0" w:space="0" w:color="auto"/>
            <w:bottom w:val="none" w:sz="0" w:space="0" w:color="auto"/>
            <w:right w:val="none" w:sz="0" w:space="0" w:color="auto"/>
          </w:divBdr>
        </w:div>
      </w:divsChild>
    </w:div>
    <w:div w:id="30425156">
      <w:bodyDiv w:val="1"/>
      <w:marLeft w:val="0"/>
      <w:marRight w:val="0"/>
      <w:marTop w:val="0"/>
      <w:marBottom w:val="0"/>
      <w:divBdr>
        <w:top w:val="none" w:sz="0" w:space="0" w:color="auto"/>
        <w:left w:val="none" w:sz="0" w:space="0" w:color="auto"/>
        <w:bottom w:val="none" w:sz="0" w:space="0" w:color="auto"/>
        <w:right w:val="none" w:sz="0" w:space="0" w:color="auto"/>
      </w:divBdr>
    </w:div>
    <w:div w:id="30737214">
      <w:bodyDiv w:val="1"/>
      <w:marLeft w:val="0"/>
      <w:marRight w:val="0"/>
      <w:marTop w:val="0"/>
      <w:marBottom w:val="0"/>
      <w:divBdr>
        <w:top w:val="none" w:sz="0" w:space="0" w:color="auto"/>
        <w:left w:val="none" w:sz="0" w:space="0" w:color="auto"/>
        <w:bottom w:val="none" w:sz="0" w:space="0" w:color="auto"/>
        <w:right w:val="none" w:sz="0" w:space="0" w:color="auto"/>
      </w:divBdr>
    </w:div>
    <w:div w:id="31465622">
      <w:bodyDiv w:val="1"/>
      <w:marLeft w:val="0"/>
      <w:marRight w:val="0"/>
      <w:marTop w:val="0"/>
      <w:marBottom w:val="0"/>
      <w:divBdr>
        <w:top w:val="none" w:sz="0" w:space="0" w:color="auto"/>
        <w:left w:val="none" w:sz="0" w:space="0" w:color="auto"/>
        <w:bottom w:val="none" w:sz="0" w:space="0" w:color="auto"/>
        <w:right w:val="none" w:sz="0" w:space="0" w:color="auto"/>
      </w:divBdr>
    </w:div>
    <w:div w:id="32197774">
      <w:bodyDiv w:val="1"/>
      <w:marLeft w:val="0"/>
      <w:marRight w:val="0"/>
      <w:marTop w:val="0"/>
      <w:marBottom w:val="0"/>
      <w:divBdr>
        <w:top w:val="none" w:sz="0" w:space="0" w:color="auto"/>
        <w:left w:val="none" w:sz="0" w:space="0" w:color="auto"/>
        <w:bottom w:val="none" w:sz="0" w:space="0" w:color="auto"/>
        <w:right w:val="none" w:sz="0" w:space="0" w:color="auto"/>
      </w:divBdr>
    </w:div>
    <w:div w:id="33504199">
      <w:bodyDiv w:val="1"/>
      <w:marLeft w:val="0"/>
      <w:marRight w:val="0"/>
      <w:marTop w:val="0"/>
      <w:marBottom w:val="0"/>
      <w:divBdr>
        <w:top w:val="none" w:sz="0" w:space="0" w:color="auto"/>
        <w:left w:val="none" w:sz="0" w:space="0" w:color="auto"/>
        <w:bottom w:val="none" w:sz="0" w:space="0" w:color="auto"/>
        <w:right w:val="none" w:sz="0" w:space="0" w:color="auto"/>
      </w:divBdr>
    </w:div>
    <w:div w:id="33890904">
      <w:bodyDiv w:val="1"/>
      <w:marLeft w:val="0"/>
      <w:marRight w:val="0"/>
      <w:marTop w:val="0"/>
      <w:marBottom w:val="0"/>
      <w:divBdr>
        <w:top w:val="none" w:sz="0" w:space="0" w:color="auto"/>
        <w:left w:val="none" w:sz="0" w:space="0" w:color="auto"/>
        <w:bottom w:val="none" w:sz="0" w:space="0" w:color="auto"/>
        <w:right w:val="none" w:sz="0" w:space="0" w:color="auto"/>
      </w:divBdr>
    </w:div>
    <w:div w:id="34238731">
      <w:bodyDiv w:val="1"/>
      <w:marLeft w:val="0"/>
      <w:marRight w:val="0"/>
      <w:marTop w:val="0"/>
      <w:marBottom w:val="0"/>
      <w:divBdr>
        <w:top w:val="none" w:sz="0" w:space="0" w:color="auto"/>
        <w:left w:val="none" w:sz="0" w:space="0" w:color="auto"/>
        <w:bottom w:val="none" w:sz="0" w:space="0" w:color="auto"/>
        <w:right w:val="none" w:sz="0" w:space="0" w:color="auto"/>
      </w:divBdr>
    </w:div>
    <w:div w:id="34745643">
      <w:bodyDiv w:val="1"/>
      <w:marLeft w:val="0"/>
      <w:marRight w:val="0"/>
      <w:marTop w:val="0"/>
      <w:marBottom w:val="0"/>
      <w:divBdr>
        <w:top w:val="none" w:sz="0" w:space="0" w:color="auto"/>
        <w:left w:val="none" w:sz="0" w:space="0" w:color="auto"/>
        <w:bottom w:val="none" w:sz="0" w:space="0" w:color="auto"/>
        <w:right w:val="none" w:sz="0" w:space="0" w:color="auto"/>
      </w:divBdr>
    </w:div>
    <w:div w:id="34893563">
      <w:bodyDiv w:val="1"/>
      <w:marLeft w:val="0"/>
      <w:marRight w:val="0"/>
      <w:marTop w:val="0"/>
      <w:marBottom w:val="0"/>
      <w:divBdr>
        <w:top w:val="none" w:sz="0" w:space="0" w:color="auto"/>
        <w:left w:val="none" w:sz="0" w:space="0" w:color="auto"/>
        <w:bottom w:val="none" w:sz="0" w:space="0" w:color="auto"/>
        <w:right w:val="none" w:sz="0" w:space="0" w:color="auto"/>
      </w:divBdr>
    </w:div>
    <w:div w:id="35007841">
      <w:bodyDiv w:val="1"/>
      <w:marLeft w:val="0"/>
      <w:marRight w:val="0"/>
      <w:marTop w:val="0"/>
      <w:marBottom w:val="0"/>
      <w:divBdr>
        <w:top w:val="none" w:sz="0" w:space="0" w:color="auto"/>
        <w:left w:val="none" w:sz="0" w:space="0" w:color="auto"/>
        <w:bottom w:val="none" w:sz="0" w:space="0" w:color="auto"/>
        <w:right w:val="none" w:sz="0" w:space="0" w:color="auto"/>
      </w:divBdr>
    </w:div>
    <w:div w:id="36201288">
      <w:bodyDiv w:val="1"/>
      <w:marLeft w:val="0"/>
      <w:marRight w:val="0"/>
      <w:marTop w:val="0"/>
      <w:marBottom w:val="0"/>
      <w:divBdr>
        <w:top w:val="none" w:sz="0" w:space="0" w:color="auto"/>
        <w:left w:val="none" w:sz="0" w:space="0" w:color="auto"/>
        <w:bottom w:val="none" w:sz="0" w:space="0" w:color="auto"/>
        <w:right w:val="none" w:sz="0" w:space="0" w:color="auto"/>
      </w:divBdr>
    </w:div>
    <w:div w:id="36585028">
      <w:bodyDiv w:val="1"/>
      <w:marLeft w:val="0"/>
      <w:marRight w:val="0"/>
      <w:marTop w:val="0"/>
      <w:marBottom w:val="0"/>
      <w:divBdr>
        <w:top w:val="none" w:sz="0" w:space="0" w:color="auto"/>
        <w:left w:val="none" w:sz="0" w:space="0" w:color="auto"/>
        <w:bottom w:val="none" w:sz="0" w:space="0" w:color="auto"/>
        <w:right w:val="none" w:sz="0" w:space="0" w:color="auto"/>
      </w:divBdr>
    </w:div>
    <w:div w:id="37750202">
      <w:bodyDiv w:val="1"/>
      <w:marLeft w:val="0"/>
      <w:marRight w:val="0"/>
      <w:marTop w:val="0"/>
      <w:marBottom w:val="0"/>
      <w:divBdr>
        <w:top w:val="none" w:sz="0" w:space="0" w:color="auto"/>
        <w:left w:val="none" w:sz="0" w:space="0" w:color="auto"/>
        <w:bottom w:val="none" w:sz="0" w:space="0" w:color="auto"/>
        <w:right w:val="none" w:sz="0" w:space="0" w:color="auto"/>
      </w:divBdr>
    </w:div>
    <w:div w:id="38167393">
      <w:bodyDiv w:val="1"/>
      <w:marLeft w:val="0"/>
      <w:marRight w:val="0"/>
      <w:marTop w:val="0"/>
      <w:marBottom w:val="0"/>
      <w:divBdr>
        <w:top w:val="none" w:sz="0" w:space="0" w:color="auto"/>
        <w:left w:val="none" w:sz="0" w:space="0" w:color="auto"/>
        <w:bottom w:val="none" w:sz="0" w:space="0" w:color="auto"/>
        <w:right w:val="none" w:sz="0" w:space="0" w:color="auto"/>
      </w:divBdr>
    </w:div>
    <w:div w:id="39285060">
      <w:bodyDiv w:val="1"/>
      <w:marLeft w:val="0"/>
      <w:marRight w:val="0"/>
      <w:marTop w:val="0"/>
      <w:marBottom w:val="0"/>
      <w:divBdr>
        <w:top w:val="none" w:sz="0" w:space="0" w:color="auto"/>
        <w:left w:val="none" w:sz="0" w:space="0" w:color="auto"/>
        <w:bottom w:val="none" w:sz="0" w:space="0" w:color="auto"/>
        <w:right w:val="none" w:sz="0" w:space="0" w:color="auto"/>
      </w:divBdr>
      <w:divsChild>
        <w:div w:id="168372435">
          <w:marLeft w:val="0"/>
          <w:marRight w:val="0"/>
          <w:marTop w:val="0"/>
          <w:marBottom w:val="0"/>
          <w:divBdr>
            <w:top w:val="none" w:sz="0" w:space="0" w:color="auto"/>
            <w:left w:val="none" w:sz="0" w:space="0" w:color="auto"/>
            <w:bottom w:val="none" w:sz="0" w:space="0" w:color="auto"/>
            <w:right w:val="none" w:sz="0" w:space="0" w:color="auto"/>
          </w:divBdr>
        </w:div>
        <w:div w:id="547763543">
          <w:marLeft w:val="0"/>
          <w:marRight w:val="0"/>
          <w:marTop w:val="0"/>
          <w:marBottom w:val="0"/>
          <w:divBdr>
            <w:top w:val="none" w:sz="0" w:space="0" w:color="auto"/>
            <w:left w:val="none" w:sz="0" w:space="0" w:color="auto"/>
            <w:bottom w:val="none" w:sz="0" w:space="0" w:color="auto"/>
            <w:right w:val="none" w:sz="0" w:space="0" w:color="auto"/>
          </w:divBdr>
        </w:div>
        <w:div w:id="639652006">
          <w:marLeft w:val="0"/>
          <w:marRight w:val="0"/>
          <w:marTop w:val="0"/>
          <w:marBottom w:val="0"/>
          <w:divBdr>
            <w:top w:val="none" w:sz="0" w:space="0" w:color="auto"/>
            <w:left w:val="none" w:sz="0" w:space="0" w:color="auto"/>
            <w:bottom w:val="none" w:sz="0" w:space="0" w:color="auto"/>
            <w:right w:val="none" w:sz="0" w:space="0" w:color="auto"/>
          </w:divBdr>
        </w:div>
        <w:div w:id="688339451">
          <w:marLeft w:val="0"/>
          <w:marRight w:val="0"/>
          <w:marTop w:val="0"/>
          <w:marBottom w:val="0"/>
          <w:divBdr>
            <w:top w:val="none" w:sz="0" w:space="0" w:color="auto"/>
            <w:left w:val="none" w:sz="0" w:space="0" w:color="auto"/>
            <w:bottom w:val="none" w:sz="0" w:space="0" w:color="auto"/>
            <w:right w:val="none" w:sz="0" w:space="0" w:color="auto"/>
          </w:divBdr>
        </w:div>
        <w:div w:id="918322575">
          <w:marLeft w:val="0"/>
          <w:marRight w:val="0"/>
          <w:marTop w:val="0"/>
          <w:marBottom w:val="0"/>
          <w:divBdr>
            <w:top w:val="none" w:sz="0" w:space="0" w:color="auto"/>
            <w:left w:val="none" w:sz="0" w:space="0" w:color="auto"/>
            <w:bottom w:val="none" w:sz="0" w:space="0" w:color="auto"/>
            <w:right w:val="none" w:sz="0" w:space="0" w:color="auto"/>
          </w:divBdr>
        </w:div>
        <w:div w:id="1290622044">
          <w:marLeft w:val="0"/>
          <w:marRight w:val="0"/>
          <w:marTop w:val="0"/>
          <w:marBottom w:val="0"/>
          <w:divBdr>
            <w:top w:val="none" w:sz="0" w:space="0" w:color="auto"/>
            <w:left w:val="none" w:sz="0" w:space="0" w:color="auto"/>
            <w:bottom w:val="none" w:sz="0" w:space="0" w:color="auto"/>
            <w:right w:val="none" w:sz="0" w:space="0" w:color="auto"/>
          </w:divBdr>
        </w:div>
        <w:div w:id="1671102826">
          <w:marLeft w:val="0"/>
          <w:marRight w:val="0"/>
          <w:marTop w:val="0"/>
          <w:marBottom w:val="0"/>
          <w:divBdr>
            <w:top w:val="none" w:sz="0" w:space="0" w:color="auto"/>
            <w:left w:val="none" w:sz="0" w:space="0" w:color="auto"/>
            <w:bottom w:val="none" w:sz="0" w:space="0" w:color="auto"/>
            <w:right w:val="none" w:sz="0" w:space="0" w:color="auto"/>
          </w:divBdr>
        </w:div>
        <w:div w:id="1709253774">
          <w:marLeft w:val="0"/>
          <w:marRight w:val="0"/>
          <w:marTop w:val="0"/>
          <w:marBottom w:val="0"/>
          <w:divBdr>
            <w:top w:val="none" w:sz="0" w:space="0" w:color="auto"/>
            <w:left w:val="none" w:sz="0" w:space="0" w:color="auto"/>
            <w:bottom w:val="none" w:sz="0" w:space="0" w:color="auto"/>
            <w:right w:val="none" w:sz="0" w:space="0" w:color="auto"/>
          </w:divBdr>
        </w:div>
        <w:div w:id="1733380553">
          <w:marLeft w:val="0"/>
          <w:marRight w:val="0"/>
          <w:marTop w:val="0"/>
          <w:marBottom w:val="0"/>
          <w:divBdr>
            <w:top w:val="none" w:sz="0" w:space="0" w:color="auto"/>
            <w:left w:val="none" w:sz="0" w:space="0" w:color="auto"/>
            <w:bottom w:val="none" w:sz="0" w:space="0" w:color="auto"/>
            <w:right w:val="none" w:sz="0" w:space="0" w:color="auto"/>
          </w:divBdr>
        </w:div>
        <w:div w:id="2030796091">
          <w:marLeft w:val="0"/>
          <w:marRight w:val="0"/>
          <w:marTop w:val="0"/>
          <w:marBottom w:val="0"/>
          <w:divBdr>
            <w:top w:val="none" w:sz="0" w:space="0" w:color="auto"/>
            <w:left w:val="none" w:sz="0" w:space="0" w:color="auto"/>
            <w:bottom w:val="none" w:sz="0" w:space="0" w:color="auto"/>
            <w:right w:val="none" w:sz="0" w:space="0" w:color="auto"/>
          </w:divBdr>
        </w:div>
        <w:div w:id="2063863532">
          <w:marLeft w:val="0"/>
          <w:marRight w:val="0"/>
          <w:marTop w:val="0"/>
          <w:marBottom w:val="0"/>
          <w:divBdr>
            <w:top w:val="none" w:sz="0" w:space="0" w:color="auto"/>
            <w:left w:val="none" w:sz="0" w:space="0" w:color="auto"/>
            <w:bottom w:val="none" w:sz="0" w:space="0" w:color="auto"/>
            <w:right w:val="none" w:sz="0" w:space="0" w:color="auto"/>
          </w:divBdr>
        </w:div>
      </w:divsChild>
    </w:div>
    <w:div w:id="39938900">
      <w:bodyDiv w:val="1"/>
      <w:marLeft w:val="0"/>
      <w:marRight w:val="0"/>
      <w:marTop w:val="0"/>
      <w:marBottom w:val="0"/>
      <w:divBdr>
        <w:top w:val="none" w:sz="0" w:space="0" w:color="auto"/>
        <w:left w:val="none" w:sz="0" w:space="0" w:color="auto"/>
        <w:bottom w:val="none" w:sz="0" w:space="0" w:color="auto"/>
        <w:right w:val="none" w:sz="0" w:space="0" w:color="auto"/>
      </w:divBdr>
    </w:div>
    <w:div w:id="41104987">
      <w:bodyDiv w:val="1"/>
      <w:marLeft w:val="0"/>
      <w:marRight w:val="0"/>
      <w:marTop w:val="0"/>
      <w:marBottom w:val="0"/>
      <w:divBdr>
        <w:top w:val="none" w:sz="0" w:space="0" w:color="auto"/>
        <w:left w:val="none" w:sz="0" w:space="0" w:color="auto"/>
        <w:bottom w:val="none" w:sz="0" w:space="0" w:color="auto"/>
        <w:right w:val="none" w:sz="0" w:space="0" w:color="auto"/>
      </w:divBdr>
    </w:div>
    <w:div w:id="41945190">
      <w:bodyDiv w:val="1"/>
      <w:marLeft w:val="0"/>
      <w:marRight w:val="0"/>
      <w:marTop w:val="0"/>
      <w:marBottom w:val="0"/>
      <w:divBdr>
        <w:top w:val="none" w:sz="0" w:space="0" w:color="auto"/>
        <w:left w:val="none" w:sz="0" w:space="0" w:color="auto"/>
        <w:bottom w:val="none" w:sz="0" w:space="0" w:color="auto"/>
        <w:right w:val="none" w:sz="0" w:space="0" w:color="auto"/>
      </w:divBdr>
      <w:divsChild>
        <w:div w:id="1940063559">
          <w:marLeft w:val="0"/>
          <w:marRight w:val="0"/>
          <w:marTop w:val="0"/>
          <w:marBottom w:val="0"/>
          <w:divBdr>
            <w:top w:val="none" w:sz="0" w:space="0" w:color="auto"/>
            <w:left w:val="none" w:sz="0" w:space="0" w:color="auto"/>
            <w:bottom w:val="none" w:sz="0" w:space="0" w:color="auto"/>
            <w:right w:val="none" w:sz="0" w:space="0" w:color="auto"/>
          </w:divBdr>
          <w:divsChild>
            <w:div w:id="261424608">
              <w:marLeft w:val="0"/>
              <w:marRight w:val="0"/>
              <w:marTop w:val="0"/>
              <w:marBottom w:val="0"/>
              <w:divBdr>
                <w:top w:val="none" w:sz="0" w:space="0" w:color="auto"/>
                <w:left w:val="none" w:sz="0" w:space="0" w:color="auto"/>
                <w:bottom w:val="none" w:sz="0" w:space="0" w:color="auto"/>
                <w:right w:val="none" w:sz="0" w:space="0" w:color="auto"/>
              </w:divBdr>
            </w:div>
            <w:div w:id="702904601">
              <w:marLeft w:val="0"/>
              <w:marRight w:val="0"/>
              <w:marTop w:val="0"/>
              <w:marBottom w:val="0"/>
              <w:divBdr>
                <w:top w:val="none" w:sz="0" w:space="0" w:color="auto"/>
                <w:left w:val="none" w:sz="0" w:space="0" w:color="auto"/>
                <w:bottom w:val="none" w:sz="0" w:space="0" w:color="auto"/>
                <w:right w:val="none" w:sz="0" w:space="0" w:color="auto"/>
              </w:divBdr>
            </w:div>
            <w:div w:id="750007025">
              <w:marLeft w:val="0"/>
              <w:marRight w:val="0"/>
              <w:marTop w:val="0"/>
              <w:marBottom w:val="0"/>
              <w:divBdr>
                <w:top w:val="none" w:sz="0" w:space="0" w:color="auto"/>
                <w:left w:val="none" w:sz="0" w:space="0" w:color="auto"/>
                <w:bottom w:val="none" w:sz="0" w:space="0" w:color="auto"/>
                <w:right w:val="none" w:sz="0" w:space="0" w:color="auto"/>
              </w:divBdr>
            </w:div>
            <w:div w:id="850799914">
              <w:marLeft w:val="0"/>
              <w:marRight w:val="0"/>
              <w:marTop w:val="0"/>
              <w:marBottom w:val="0"/>
              <w:divBdr>
                <w:top w:val="none" w:sz="0" w:space="0" w:color="auto"/>
                <w:left w:val="none" w:sz="0" w:space="0" w:color="auto"/>
                <w:bottom w:val="none" w:sz="0" w:space="0" w:color="auto"/>
                <w:right w:val="none" w:sz="0" w:space="0" w:color="auto"/>
              </w:divBdr>
            </w:div>
            <w:div w:id="1021903353">
              <w:marLeft w:val="0"/>
              <w:marRight w:val="0"/>
              <w:marTop w:val="0"/>
              <w:marBottom w:val="0"/>
              <w:divBdr>
                <w:top w:val="none" w:sz="0" w:space="0" w:color="auto"/>
                <w:left w:val="none" w:sz="0" w:space="0" w:color="auto"/>
                <w:bottom w:val="none" w:sz="0" w:space="0" w:color="auto"/>
                <w:right w:val="none" w:sz="0" w:space="0" w:color="auto"/>
              </w:divBdr>
            </w:div>
            <w:div w:id="1446536213">
              <w:marLeft w:val="0"/>
              <w:marRight w:val="0"/>
              <w:marTop w:val="0"/>
              <w:marBottom w:val="0"/>
              <w:divBdr>
                <w:top w:val="none" w:sz="0" w:space="0" w:color="auto"/>
                <w:left w:val="none" w:sz="0" w:space="0" w:color="auto"/>
                <w:bottom w:val="none" w:sz="0" w:space="0" w:color="auto"/>
                <w:right w:val="none" w:sz="0" w:space="0" w:color="auto"/>
              </w:divBdr>
            </w:div>
            <w:div w:id="1453092825">
              <w:marLeft w:val="0"/>
              <w:marRight w:val="0"/>
              <w:marTop w:val="0"/>
              <w:marBottom w:val="0"/>
              <w:divBdr>
                <w:top w:val="none" w:sz="0" w:space="0" w:color="auto"/>
                <w:left w:val="none" w:sz="0" w:space="0" w:color="auto"/>
                <w:bottom w:val="none" w:sz="0" w:space="0" w:color="auto"/>
                <w:right w:val="none" w:sz="0" w:space="0" w:color="auto"/>
              </w:divBdr>
            </w:div>
            <w:div w:id="1615284507">
              <w:marLeft w:val="0"/>
              <w:marRight w:val="0"/>
              <w:marTop w:val="0"/>
              <w:marBottom w:val="0"/>
              <w:divBdr>
                <w:top w:val="none" w:sz="0" w:space="0" w:color="auto"/>
                <w:left w:val="none" w:sz="0" w:space="0" w:color="auto"/>
                <w:bottom w:val="none" w:sz="0" w:space="0" w:color="auto"/>
                <w:right w:val="none" w:sz="0" w:space="0" w:color="auto"/>
              </w:divBdr>
            </w:div>
            <w:div w:id="1811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652">
      <w:bodyDiv w:val="1"/>
      <w:marLeft w:val="0"/>
      <w:marRight w:val="0"/>
      <w:marTop w:val="0"/>
      <w:marBottom w:val="0"/>
      <w:divBdr>
        <w:top w:val="none" w:sz="0" w:space="0" w:color="auto"/>
        <w:left w:val="none" w:sz="0" w:space="0" w:color="auto"/>
        <w:bottom w:val="none" w:sz="0" w:space="0" w:color="auto"/>
        <w:right w:val="none" w:sz="0" w:space="0" w:color="auto"/>
      </w:divBdr>
    </w:div>
    <w:div w:id="44066460">
      <w:bodyDiv w:val="1"/>
      <w:marLeft w:val="0"/>
      <w:marRight w:val="0"/>
      <w:marTop w:val="0"/>
      <w:marBottom w:val="0"/>
      <w:divBdr>
        <w:top w:val="none" w:sz="0" w:space="0" w:color="auto"/>
        <w:left w:val="none" w:sz="0" w:space="0" w:color="auto"/>
        <w:bottom w:val="none" w:sz="0" w:space="0" w:color="auto"/>
        <w:right w:val="none" w:sz="0" w:space="0" w:color="auto"/>
      </w:divBdr>
    </w:div>
    <w:div w:id="46495337">
      <w:bodyDiv w:val="1"/>
      <w:marLeft w:val="0"/>
      <w:marRight w:val="0"/>
      <w:marTop w:val="0"/>
      <w:marBottom w:val="0"/>
      <w:divBdr>
        <w:top w:val="none" w:sz="0" w:space="0" w:color="auto"/>
        <w:left w:val="none" w:sz="0" w:space="0" w:color="auto"/>
        <w:bottom w:val="none" w:sz="0" w:space="0" w:color="auto"/>
        <w:right w:val="none" w:sz="0" w:space="0" w:color="auto"/>
      </w:divBdr>
    </w:div>
    <w:div w:id="46691408">
      <w:bodyDiv w:val="1"/>
      <w:marLeft w:val="0"/>
      <w:marRight w:val="0"/>
      <w:marTop w:val="0"/>
      <w:marBottom w:val="0"/>
      <w:divBdr>
        <w:top w:val="none" w:sz="0" w:space="0" w:color="auto"/>
        <w:left w:val="none" w:sz="0" w:space="0" w:color="auto"/>
        <w:bottom w:val="none" w:sz="0" w:space="0" w:color="auto"/>
        <w:right w:val="none" w:sz="0" w:space="0" w:color="auto"/>
      </w:divBdr>
    </w:div>
    <w:div w:id="47727324">
      <w:bodyDiv w:val="1"/>
      <w:marLeft w:val="0"/>
      <w:marRight w:val="0"/>
      <w:marTop w:val="0"/>
      <w:marBottom w:val="0"/>
      <w:divBdr>
        <w:top w:val="none" w:sz="0" w:space="0" w:color="auto"/>
        <w:left w:val="none" w:sz="0" w:space="0" w:color="auto"/>
        <w:bottom w:val="none" w:sz="0" w:space="0" w:color="auto"/>
        <w:right w:val="none" w:sz="0" w:space="0" w:color="auto"/>
      </w:divBdr>
    </w:div>
    <w:div w:id="48070238">
      <w:bodyDiv w:val="1"/>
      <w:marLeft w:val="0"/>
      <w:marRight w:val="0"/>
      <w:marTop w:val="0"/>
      <w:marBottom w:val="0"/>
      <w:divBdr>
        <w:top w:val="none" w:sz="0" w:space="0" w:color="auto"/>
        <w:left w:val="none" w:sz="0" w:space="0" w:color="auto"/>
        <w:bottom w:val="none" w:sz="0" w:space="0" w:color="auto"/>
        <w:right w:val="none" w:sz="0" w:space="0" w:color="auto"/>
      </w:divBdr>
    </w:div>
    <w:div w:id="48654502">
      <w:bodyDiv w:val="1"/>
      <w:marLeft w:val="0"/>
      <w:marRight w:val="0"/>
      <w:marTop w:val="0"/>
      <w:marBottom w:val="0"/>
      <w:divBdr>
        <w:top w:val="none" w:sz="0" w:space="0" w:color="auto"/>
        <w:left w:val="none" w:sz="0" w:space="0" w:color="auto"/>
        <w:bottom w:val="none" w:sz="0" w:space="0" w:color="auto"/>
        <w:right w:val="none" w:sz="0" w:space="0" w:color="auto"/>
      </w:divBdr>
    </w:div>
    <w:div w:id="49885190">
      <w:bodyDiv w:val="1"/>
      <w:marLeft w:val="0"/>
      <w:marRight w:val="0"/>
      <w:marTop w:val="0"/>
      <w:marBottom w:val="0"/>
      <w:divBdr>
        <w:top w:val="none" w:sz="0" w:space="0" w:color="auto"/>
        <w:left w:val="none" w:sz="0" w:space="0" w:color="auto"/>
        <w:bottom w:val="none" w:sz="0" w:space="0" w:color="auto"/>
        <w:right w:val="none" w:sz="0" w:space="0" w:color="auto"/>
      </w:divBdr>
    </w:div>
    <w:div w:id="51511987">
      <w:bodyDiv w:val="1"/>
      <w:marLeft w:val="0"/>
      <w:marRight w:val="0"/>
      <w:marTop w:val="0"/>
      <w:marBottom w:val="0"/>
      <w:divBdr>
        <w:top w:val="none" w:sz="0" w:space="0" w:color="auto"/>
        <w:left w:val="none" w:sz="0" w:space="0" w:color="auto"/>
        <w:bottom w:val="none" w:sz="0" w:space="0" w:color="auto"/>
        <w:right w:val="none" w:sz="0" w:space="0" w:color="auto"/>
      </w:divBdr>
    </w:div>
    <w:div w:id="52242803">
      <w:bodyDiv w:val="1"/>
      <w:marLeft w:val="0"/>
      <w:marRight w:val="0"/>
      <w:marTop w:val="0"/>
      <w:marBottom w:val="0"/>
      <w:divBdr>
        <w:top w:val="none" w:sz="0" w:space="0" w:color="auto"/>
        <w:left w:val="none" w:sz="0" w:space="0" w:color="auto"/>
        <w:bottom w:val="none" w:sz="0" w:space="0" w:color="auto"/>
        <w:right w:val="none" w:sz="0" w:space="0" w:color="auto"/>
      </w:divBdr>
    </w:div>
    <w:div w:id="52972069">
      <w:bodyDiv w:val="1"/>
      <w:marLeft w:val="0"/>
      <w:marRight w:val="0"/>
      <w:marTop w:val="0"/>
      <w:marBottom w:val="0"/>
      <w:divBdr>
        <w:top w:val="none" w:sz="0" w:space="0" w:color="auto"/>
        <w:left w:val="none" w:sz="0" w:space="0" w:color="auto"/>
        <w:bottom w:val="none" w:sz="0" w:space="0" w:color="auto"/>
        <w:right w:val="none" w:sz="0" w:space="0" w:color="auto"/>
      </w:divBdr>
      <w:divsChild>
        <w:div w:id="766077319">
          <w:marLeft w:val="0"/>
          <w:marRight w:val="0"/>
          <w:marTop w:val="0"/>
          <w:marBottom w:val="0"/>
          <w:divBdr>
            <w:top w:val="none" w:sz="0" w:space="0" w:color="auto"/>
            <w:left w:val="none" w:sz="0" w:space="0" w:color="auto"/>
            <w:bottom w:val="none" w:sz="0" w:space="0" w:color="auto"/>
            <w:right w:val="none" w:sz="0" w:space="0" w:color="auto"/>
          </w:divBdr>
        </w:div>
        <w:div w:id="196746575">
          <w:marLeft w:val="0"/>
          <w:marRight w:val="0"/>
          <w:marTop w:val="0"/>
          <w:marBottom w:val="0"/>
          <w:divBdr>
            <w:top w:val="none" w:sz="0" w:space="0" w:color="auto"/>
            <w:left w:val="none" w:sz="0" w:space="0" w:color="auto"/>
            <w:bottom w:val="none" w:sz="0" w:space="0" w:color="auto"/>
            <w:right w:val="none" w:sz="0" w:space="0" w:color="auto"/>
          </w:divBdr>
        </w:div>
      </w:divsChild>
    </w:div>
    <w:div w:id="53698681">
      <w:bodyDiv w:val="1"/>
      <w:marLeft w:val="0"/>
      <w:marRight w:val="0"/>
      <w:marTop w:val="0"/>
      <w:marBottom w:val="0"/>
      <w:divBdr>
        <w:top w:val="none" w:sz="0" w:space="0" w:color="auto"/>
        <w:left w:val="none" w:sz="0" w:space="0" w:color="auto"/>
        <w:bottom w:val="none" w:sz="0" w:space="0" w:color="auto"/>
        <w:right w:val="none" w:sz="0" w:space="0" w:color="auto"/>
      </w:divBdr>
    </w:div>
    <w:div w:id="53965774">
      <w:bodyDiv w:val="1"/>
      <w:marLeft w:val="0"/>
      <w:marRight w:val="0"/>
      <w:marTop w:val="0"/>
      <w:marBottom w:val="0"/>
      <w:divBdr>
        <w:top w:val="none" w:sz="0" w:space="0" w:color="auto"/>
        <w:left w:val="none" w:sz="0" w:space="0" w:color="auto"/>
        <w:bottom w:val="none" w:sz="0" w:space="0" w:color="auto"/>
        <w:right w:val="none" w:sz="0" w:space="0" w:color="auto"/>
      </w:divBdr>
    </w:div>
    <w:div w:id="54204983">
      <w:bodyDiv w:val="1"/>
      <w:marLeft w:val="0"/>
      <w:marRight w:val="0"/>
      <w:marTop w:val="0"/>
      <w:marBottom w:val="0"/>
      <w:divBdr>
        <w:top w:val="none" w:sz="0" w:space="0" w:color="auto"/>
        <w:left w:val="none" w:sz="0" w:space="0" w:color="auto"/>
        <w:bottom w:val="none" w:sz="0" w:space="0" w:color="auto"/>
        <w:right w:val="none" w:sz="0" w:space="0" w:color="auto"/>
      </w:divBdr>
    </w:div>
    <w:div w:id="56130957">
      <w:bodyDiv w:val="1"/>
      <w:marLeft w:val="0"/>
      <w:marRight w:val="0"/>
      <w:marTop w:val="0"/>
      <w:marBottom w:val="0"/>
      <w:divBdr>
        <w:top w:val="none" w:sz="0" w:space="0" w:color="auto"/>
        <w:left w:val="none" w:sz="0" w:space="0" w:color="auto"/>
        <w:bottom w:val="none" w:sz="0" w:space="0" w:color="auto"/>
        <w:right w:val="none" w:sz="0" w:space="0" w:color="auto"/>
      </w:divBdr>
      <w:divsChild>
        <w:div w:id="1048260238">
          <w:marLeft w:val="0"/>
          <w:marRight w:val="0"/>
          <w:marTop w:val="0"/>
          <w:marBottom w:val="0"/>
          <w:divBdr>
            <w:top w:val="none" w:sz="0" w:space="0" w:color="auto"/>
            <w:left w:val="none" w:sz="0" w:space="0" w:color="auto"/>
            <w:bottom w:val="none" w:sz="0" w:space="0" w:color="auto"/>
            <w:right w:val="none" w:sz="0" w:space="0" w:color="auto"/>
          </w:divBdr>
        </w:div>
        <w:div w:id="1057434558">
          <w:marLeft w:val="0"/>
          <w:marRight w:val="0"/>
          <w:marTop w:val="0"/>
          <w:marBottom w:val="0"/>
          <w:divBdr>
            <w:top w:val="none" w:sz="0" w:space="0" w:color="auto"/>
            <w:left w:val="none" w:sz="0" w:space="0" w:color="auto"/>
            <w:bottom w:val="none" w:sz="0" w:space="0" w:color="auto"/>
            <w:right w:val="none" w:sz="0" w:space="0" w:color="auto"/>
          </w:divBdr>
        </w:div>
      </w:divsChild>
    </w:div>
    <w:div w:id="56901509">
      <w:bodyDiv w:val="1"/>
      <w:marLeft w:val="0"/>
      <w:marRight w:val="0"/>
      <w:marTop w:val="0"/>
      <w:marBottom w:val="0"/>
      <w:divBdr>
        <w:top w:val="none" w:sz="0" w:space="0" w:color="auto"/>
        <w:left w:val="none" w:sz="0" w:space="0" w:color="auto"/>
        <w:bottom w:val="none" w:sz="0" w:space="0" w:color="auto"/>
        <w:right w:val="none" w:sz="0" w:space="0" w:color="auto"/>
      </w:divBdr>
    </w:div>
    <w:div w:id="58678216">
      <w:bodyDiv w:val="1"/>
      <w:marLeft w:val="0"/>
      <w:marRight w:val="0"/>
      <w:marTop w:val="0"/>
      <w:marBottom w:val="0"/>
      <w:divBdr>
        <w:top w:val="none" w:sz="0" w:space="0" w:color="auto"/>
        <w:left w:val="none" w:sz="0" w:space="0" w:color="auto"/>
        <w:bottom w:val="none" w:sz="0" w:space="0" w:color="auto"/>
        <w:right w:val="none" w:sz="0" w:space="0" w:color="auto"/>
      </w:divBdr>
    </w:div>
    <w:div w:id="58752693">
      <w:bodyDiv w:val="1"/>
      <w:marLeft w:val="0"/>
      <w:marRight w:val="0"/>
      <w:marTop w:val="0"/>
      <w:marBottom w:val="0"/>
      <w:divBdr>
        <w:top w:val="none" w:sz="0" w:space="0" w:color="auto"/>
        <w:left w:val="none" w:sz="0" w:space="0" w:color="auto"/>
        <w:bottom w:val="none" w:sz="0" w:space="0" w:color="auto"/>
        <w:right w:val="none" w:sz="0" w:space="0" w:color="auto"/>
      </w:divBdr>
    </w:div>
    <w:div w:id="58791053">
      <w:bodyDiv w:val="1"/>
      <w:marLeft w:val="0"/>
      <w:marRight w:val="0"/>
      <w:marTop w:val="0"/>
      <w:marBottom w:val="0"/>
      <w:divBdr>
        <w:top w:val="none" w:sz="0" w:space="0" w:color="auto"/>
        <w:left w:val="none" w:sz="0" w:space="0" w:color="auto"/>
        <w:bottom w:val="none" w:sz="0" w:space="0" w:color="auto"/>
        <w:right w:val="none" w:sz="0" w:space="0" w:color="auto"/>
      </w:divBdr>
    </w:div>
    <w:div w:id="59452657">
      <w:bodyDiv w:val="1"/>
      <w:marLeft w:val="0"/>
      <w:marRight w:val="0"/>
      <w:marTop w:val="0"/>
      <w:marBottom w:val="0"/>
      <w:divBdr>
        <w:top w:val="none" w:sz="0" w:space="0" w:color="auto"/>
        <w:left w:val="none" w:sz="0" w:space="0" w:color="auto"/>
        <w:bottom w:val="none" w:sz="0" w:space="0" w:color="auto"/>
        <w:right w:val="none" w:sz="0" w:space="0" w:color="auto"/>
      </w:divBdr>
    </w:div>
    <w:div w:id="59521871">
      <w:bodyDiv w:val="1"/>
      <w:marLeft w:val="0"/>
      <w:marRight w:val="0"/>
      <w:marTop w:val="0"/>
      <w:marBottom w:val="0"/>
      <w:divBdr>
        <w:top w:val="none" w:sz="0" w:space="0" w:color="auto"/>
        <w:left w:val="none" w:sz="0" w:space="0" w:color="auto"/>
        <w:bottom w:val="none" w:sz="0" w:space="0" w:color="auto"/>
        <w:right w:val="none" w:sz="0" w:space="0" w:color="auto"/>
      </w:divBdr>
    </w:div>
    <w:div w:id="59641457">
      <w:bodyDiv w:val="1"/>
      <w:marLeft w:val="0"/>
      <w:marRight w:val="0"/>
      <w:marTop w:val="0"/>
      <w:marBottom w:val="0"/>
      <w:divBdr>
        <w:top w:val="none" w:sz="0" w:space="0" w:color="auto"/>
        <w:left w:val="none" w:sz="0" w:space="0" w:color="auto"/>
        <w:bottom w:val="none" w:sz="0" w:space="0" w:color="auto"/>
        <w:right w:val="none" w:sz="0" w:space="0" w:color="auto"/>
      </w:divBdr>
    </w:div>
    <w:div w:id="60257390">
      <w:bodyDiv w:val="1"/>
      <w:marLeft w:val="0"/>
      <w:marRight w:val="0"/>
      <w:marTop w:val="0"/>
      <w:marBottom w:val="0"/>
      <w:divBdr>
        <w:top w:val="none" w:sz="0" w:space="0" w:color="auto"/>
        <w:left w:val="none" w:sz="0" w:space="0" w:color="auto"/>
        <w:bottom w:val="none" w:sz="0" w:space="0" w:color="auto"/>
        <w:right w:val="none" w:sz="0" w:space="0" w:color="auto"/>
      </w:divBdr>
    </w:div>
    <w:div w:id="60561791">
      <w:bodyDiv w:val="1"/>
      <w:marLeft w:val="0"/>
      <w:marRight w:val="0"/>
      <w:marTop w:val="0"/>
      <w:marBottom w:val="0"/>
      <w:divBdr>
        <w:top w:val="none" w:sz="0" w:space="0" w:color="auto"/>
        <w:left w:val="none" w:sz="0" w:space="0" w:color="auto"/>
        <w:bottom w:val="none" w:sz="0" w:space="0" w:color="auto"/>
        <w:right w:val="none" w:sz="0" w:space="0" w:color="auto"/>
      </w:divBdr>
    </w:div>
    <w:div w:id="61487559">
      <w:bodyDiv w:val="1"/>
      <w:marLeft w:val="0"/>
      <w:marRight w:val="0"/>
      <w:marTop w:val="0"/>
      <w:marBottom w:val="0"/>
      <w:divBdr>
        <w:top w:val="none" w:sz="0" w:space="0" w:color="auto"/>
        <w:left w:val="none" w:sz="0" w:space="0" w:color="auto"/>
        <w:bottom w:val="none" w:sz="0" w:space="0" w:color="auto"/>
        <w:right w:val="none" w:sz="0" w:space="0" w:color="auto"/>
      </w:divBdr>
    </w:div>
    <w:div w:id="61489322">
      <w:bodyDiv w:val="1"/>
      <w:marLeft w:val="0"/>
      <w:marRight w:val="0"/>
      <w:marTop w:val="0"/>
      <w:marBottom w:val="0"/>
      <w:divBdr>
        <w:top w:val="none" w:sz="0" w:space="0" w:color="auto"/>
        <w:left w:val="none" w:sz="0" w:space="0" w:color="auto"/>
        <w:bottom w:val="none" w:sz="0" w:space="0" w:color="auto"/>
        <w:right w:val="none" w:sz="0" w:space="0" w:color="auto"/>
      </w:divBdr>
      <w:divsChild>
        <w:div w:id="1840775989">
          <w:marLeft w:val="0"/>
          <w:marRight w:val="0"/>
          <w:marTop w:val="0"/>
          <w:marBottom w:val="0"/>
          <w:divBdr>
            <w:top w:val="none" w:sz="0" w:space="0" w:color="auto"/>
            <w:left w:val="none" w:sz="0" w:space="0" w:color="auto"/>
            <w:bottom w:val="none" w:sz="0" w:space="0" w:color="auto"/>
            <w:right w:val="none" w:sz="0" w:space="0" w:color="auto"/>
          </w:divBdr>
        </w:div>
      </w:divsChild>
    </w:div>
    <w:div w:id="61949359">
      <w:bodyDiv w:val="1"/>
      <w:marLeft w:val="0"/>
      <w:marRight w:val="0"/>
      <w:marTop w:val="0"/>
      <w:marBottom w:val="0"/>
      <w:divBdr>
        <w:top w:val="none" w:sz="0" w:space="0" w:color="auto"/>
        <w:left w:val="none" w:sz="0" w:space="0" w:color="auto"/>
        <w:bottom w:val="none" w:sz="0" w:space="0" w:color="auto"/>
        <w:right w:val="none" w:sz="0" w:space="0" w:color="auto"/>
      </w:divBdr>
    </w:div>
    <w:div w:id="62072516">
      <w:bodyDiv w:val="1"/>
      <w:marLeft w:val="0"/>
      <w:marRight w:val="0"/>
      <w:marTop w:val="0"/>
      <w:marBottom w:val="0"/>
      <w:divBdr>
        <w:top w:val="none" w:sz="0" w:space="0" w:color="auto"/>
        <w:left w:val="none" w:sz="0" w:space="0" w:color="auto"/>
        <w:bottom w:val="none" w:sz="0" w:space="0" w:color="auto"/>
        <w:right w:val="none" w:sz="0" w:space="0" w:color="auto"/>
      </w:divBdr>
      <w:divsChild>
        <w:div w:id="173427075">
          <w:marLeft w:val="0"/>
          <w:marRight w:val="0"/>
          <w:marTop w:val="0"/>
          <w:marBottom w:val="0"/>
          <w:divBdr>
            <w:top w:val="none" w:sz="0" w:space="0" w:color="auto"/>
            <w:left w:val="none" w:sz="0" w:space="0" w:color="auto"/>
            <w:bottom w:val="none" w:sz="0" w:space="0" w:color="auto"/>
            <w:right w:val="none" w:sz="0" w:space="0" w:color="auto"/>
          </w:divBdr>
        </w:div>
        <w:div w:id="685710934">
          <w:marLeft w:val="0"/>
          <w:marRight w:val="0"/>
          <w:marTop w:val="0"/>
          <w:marBottom w:val="0"/>
          <w:divBdr>
            <w:top w:val="none" w:sz="0" w:space="0" w:color="auto"/>
            <w:left w:val="none" w:sz="0" w:space="0" w:color="auto"/>
            <w:bottom w:val="none" w:sz="0" w:space="0" w:color="auto"/>
            <w:right w:val="none" w:sz="0" w:space="0" w:color="auto"/>
          </w:divBdr>
        </w:div>
        <w:div w:id="797992732">
          <w:marLeft w:val="0"/>
          <w:marRight w:val="0"/>
          <w:marTop w:val="0"/>
          <w:marBottom w:val="0"/>
          <w:divBdr>
            <w:top w:val="none" w:sz="0" w:space="0" w:color="auto"/>
            <w:left w:val="none" w:sz="0" w:space="0" w:color="auto"/>
            <w:bottom w:val="none" w:sz="0" w:space="0" w:color="auto"/>
            <w:right w:val="none" w:sz="0" w:space="0" w:color="auto"/>
          </w:divBdr>
        </w:div>
        <w:div w:id="800075533">
          <w:marLeft w:val="0"/>
          <w:marRight w:val="0"/>
          <w:marTop w:val="0"/>
          <w:marBottom w:val="0"/>
          <w:divBdr>
            <w:top w:val="none" w:sz="0" w:space="0" w:color="auto"/>
            <w:left w:val="none" w:sz="0" w:space="0" w:color="auto"/>
            <w:bottom w:val="none" w:sz="0" w:space="0" w:color="auto"/>
            <w:right w:val="none" w:sz="0" w:space="0" w:color="auto"/>
          </w:divBdr>
        </w:div>
        <w:div w:id="811678993">
          <w:marLeft w:val="0"/>
          <w:marRight w:val="0"/>
          <w:marTop w:val="0"/>
          <w:marBottom w:val="0"/>
          <w:divBdr>
            <w:top w:val="none" w:sz="0" w:space="0" w:color="auto"/>
            <w:left w:val="none" w:sz="0" w:space="0" w:color="auto"/>
            <w:bottom w:val="none" w:sz="0" w:space="0" w:color="auto"/>
            <w:right w:val="none" w:sz="0" w:space="0" w:color="auto"/>
          </w:divBdr>
        </w:div>
        <w:div w:id="844243674">
          <w:marLeft w:val="0"/>
          <w:marRight w:val="0"/>
          <w:marTop w:val="0"/>
          <w:marBottom w:val="0"/>
          <w:divBdr>
            <w:top w:val="none" w:sz="0" w:space="0" w:color="auto"/>
            <w:left w:val="none" w:sz="0" w:space="0" w:color="auto"/>
            <w:bottom w:val="none" w:sz="0" w:space="0" w:color="auto"/>
            <w:right w:val="none" w:sz="0" w:space="0" w:color="auto"/>
          </w:divBdr>
        </w:div>
        <w:div w:id="1211721933">
          <w:marLeft w:val="0"/>
          <w:marRight w:val="0"/>
          <w:marTop w:val="0"/>
          <w:marBottom w:val="0"/>
          <w:divBdr>
            <w:top w:val="none" w:sz="0" w:space="0" w:color="auto"/>
            <w:left w:val="none" w:sz="0" w:space="0" w:color="auto"/>
            <w:bottom w:val="none" w:sz="0" w:space="0" w:color="auto"/>
            <w:right w:val="none" w:sz="0" w:space="0" w:color="auto"/>
          </w:divBdr>
        </w:div>
        <w:div w:id="1256400808">
          <w:marLeft w:val="0"/>
          <w:marRight w:val="0"/>
          <w:marTop w:val="0"/>
          <w:marBottom w:val="0"/>
          <w:divBdr>
            <w:top w:val="none" w:sz="0" w:space="0" w:color="auto"/>
            <w:left w:val="none" w:sz="0" w:space="0" w:color="auto"/>
            <w:bottom w:val="none" w:sz="0" w:space="0" w:color="auto"/>
            <w:right w:val="none" w:sz="0" w:space="0" w:color="auto"/>
          </w:divBdr>
        </w:div>
        <w:div w:id="1372068744">
          <w:marLeft w:val="0"/>
          <w:marRight w:val="0"/>
          <w:marTop w:val="0"/>
          <w:marBottom w:val="0"/>
          <w:divBdr>
            <w:top w:val="none" w:sz="0" w:space="0" w:color="auto"/>
            <w:left w:val="none" w:sz="0" w:space="0" w:color="auto"/>
            <w:bottom w:val="none" w:sz="0" w:space="0" w:color="auto"/>
            <w:right w:val="none" w:sz="0" w:space="0" w:color="auto"/>
          </w:divBdr>
        </w:div>
        <w:div w:id="1431005206">
          <w:marLeft w:val="0"/>
          <w:marRight w:val="0"/>
          <w:marTop w:val="0"/>
          <w:marBottom w:val="0"/>
          <w:divBdr>
            <w:top w:val="none" w:sz="0" w:space="0" w:color="auto"/>
            <w:left w:val="none" w:sz="0" w:space="0" w:color="auto"/>
            <w:bottom w:val="none" w:sz="0" w:space="0" w:color="auto"/>
            <w:right w:val="none" w:sz="0" w:space="0" w:color="auto"/>
          </w:divBdr>
        </w:div>
        <w:div w:id="1667510999">
          <w:marLeft w:val="0"/>
          <w:marRight w:val="0"/>
          <w:marTop w:val="0"/>
          <w:marBottom w:val="0"/>
          <w:divBdr>
            <w:top w:val="none" w:sz="0" w:space="0" w:color="auto"/>
            <w:left w:val="none" w:sz="0" w:space="0" w:color="auto"/>
            <w:bottom w:val="none" w:sz="0" w:space="0" w:color="auto"/>
            <w:right w:val="none" w:sz="0" w:space="0" w:color="auto"/>
          </w:divBdr>
        </w:div>
      </w:divsChild>
    </w:div>
    <w:div w:id="64298669">
      <w:bodyDiv w:val="1"/>
      <w:marLeft w:val="0"/>
      <w:marRight w:val="0"/>
      <w:marTop w:val="0"/>
      <w:marBottom w:val="0"/>
      <w:divBdr>
        <w:top w:val="none" w:sz="0" w:space="0" w:color="auto"/>
        <w:left w:val="none" w:sz="0" w:space="0" w:color="auto"/>
        <w:bottom w:val="none" w:sz="0" w:space="0" w:color="auto"/>
        <w:right w:val="none" w:sz="0" w:space="0" w:color="auto"/>
      </w:divBdr>
    </w:div>
    <w:div w:id="64646065">
      <w:bodyDiv w:val="1"/>
      <w:marLeft w:val="0"/>
      <w:marRight w:val="0"/>
      <w:marTop w:val="0"/>
      <w:marBottom w:val="0"/>
      <w:divBdr>
        <w:top w:val="none" w:sz="0" w:space="0" w:color="auto"/>
        <w:left w:val="none" w:sz="0" w:space="0" w:color="auto"/>
        <w:bottom w:val="none" w:sz="0" w:space="0" w:color="auto"/>
        <w:right w:val="none" w:sz="0" w:space="0" w:color="auto"/>
      </w:divBdr>
    </w:div>
    <w:div w:id="65537522">
      <w:bodyDiv w:val="1"/>
      <w:marLeft w:val="0"/>
      <w:marRight w:val="0"/>
      <w:marTop w:val="0"/>
      <w:marBottom w:val="0"/>
      <w:divBdr>
        <w:top w:val="none" w:sz="0" w:space="0" w:color="auto"/>
        <w:left w:val="none" w:sz="0" w:space="0" w:color="auto"/>
        <w:bottom w:val="none" w:sz="0" w:space="0" w:color="auto"/>
        <w:right w:val="none" w:sz="0" w:space="0" w:color="auto"/>
      </w:divBdr>
      <w:divsChild>
        <w:div w:id="356471282">
          <w:marLeft w:val="0"/>
          <w:marRight w:val="0"/>
          <w:marTop w:val="0"/>
          <w:marBottom w:val="0"/>
          <w:divBdr>
            <w:top w:val="none" w:sz="0" w:space="0" w:color="auto"/>
            <w:left w:val="none" w:sz="0" w:space="0" w:color="auto"/>
            <w:bottom w:val="none" w:sz="0" w:space="0" w:color="auto"/>
            <w:right w:val="none" w:sz="0" w:space="0" w:color="auto"/>
          </w:divBdr>
        </w:div>
        <w:div w:id="1174028713">
          <w:marLeft w:val="0"/>
          <w:marRight w:val="0"/>
          <w:marTop w:val="0"/>
          <w:marBottom w:val="0"/>
          <w:divBdr>
            <w:top w:val="none" w:sz="0" w:space="0" w:color="auto"/>
            <w:left w:val="none" w:sz="0" w:space="0" w:color="auto"/>
            <w:bottom w:val="none" w:sz="0" w:space="0" w:color="auto"/>
            <w:right w:val="none" w:sz="0" w:space="0" w:color="auto"/>
          </w:divBdr>
        </w:div>
      </w:divsChild>
    </w:div>
    <w:div w:id="65736808">
      <w:bodyDiv w:val="1"/>
      <w:marLeft w:val="0"/>
      <w:marRight w:val="0"/>
      <w:marTop w:val="0"/>
      <w:marBottom w:val="0"/>
      <w:divBdr>
        <w:top w:val="none" w:sz="0" w:space="0" w:color="auto"/>
        <w:left w:val="none" w:sz="0" w:space="0" w:color="auto"/>
        <w:bottom w:val="none" w:sz="0" w:space="0" w:color="auto"/>
        <w:right w:val="none" w:sz="0" w:space="0" w:color="auto"/>
      </w:divBdr>
      <w:divsChild>
        <w:div w:id="1074472486">
          <w:marLeft w:val="0"/>
          <w:marRight w:val="0"/>
          <w:marTop w:val="0"/>
          <w:marBottom w:val="0"/>
          <w:divBdr>
            <w:top w:val="none" w:sz="0" w:space="0" w:color="auto"/>
            <w:left w:val="none" w:sz="0" w:space="0" w:color="auto"/>
            <w:bottom w:val="none" w:sz="0" w:space="0" w:color="auto"/>
            <w:right w:val="none" w:sz="0" w:space="0" w:color="auto"/>
          </w:divBdr>
        </w:div>
        <w:div w:id="1300499055">
          <w:marLeft w:val="0"/>
          <w:marRight w:val="0"/>
          <w:marTop w:val="0"/>
          <w:marBottom w:val="0"/>
          <w:divBdr>
            <w:top w:val="none" w:sz="0" w:space="0" w:color="auto"/>
            <w:left w:val="none" w:sz="0" w:space="0" w:color="auto"/>
            <w:bottom w:val="none" w:sz="0" w:space="0" w:color="auto"/>
            <w:right w:val="none" w:sz="0" w:space="0" w:color="auto"/>
          </w:divBdr>
        </w:div>
      </w:divsChild>
    </w:div>
    <w:div w:id="65879709">
      <w:bodyDiv w:val="1"/>
      <w:marLeft w:val="0"/>
      <w:marRight w:val="0"/>
      <w:marTop w:val="0"/>
      <w:marBottom w:val="0"/>
      <w:divBdr>
        <w:top w:val="none" w:sz="0" w:space="0" w:color="auto"/>
        <w:left w:val="none" w:sz="0" w:space="0" w:color="auto"/>
        <w:bottom w:val="none" w:sz="0" w:space="0" w:color="auto"/>
        <w:right w:val="none" w:sz="0" w:space="0" w:color="auto"/>
      </w:divBdr>
      <w:divsChild>
        <w:div w:id="697437045">
          <w:marLeft w:val="0"/>
          <w:marRight w:val="0"/>
          <w:marTop w:val="0"/>
          <w:marBottom w:val="0"/>
          <w:divBdr>
            <w:top w:val="none" w:sz="0" w:space="0" w:color="auto"/>
            <w:left w:val="none" w:sz="0" w:space="0" w:color="auto"/>
            <w:bottom w:val="none" w:sz="0" w:space="0" w:color="auto"/>
            <w:right w:val="none" w:sz="0" w:space="0" w:color="auto"/>
          </w:divBdr>
        </w:div>
        <w:div w:id="805046919">
          <w:marLeft w:val="0"/>
          <w:marRight w:val="0"/>
          <w:marTop w:val="0"/>
          <w:marBottom w:val="0"/>
          <w:divBdr>
            <w:top w:val="none" w:sz="0" w:space="0" w:color="auto"/>
            <w:left w:val="none" w:sz="0" w:space="0" w:color="auto"/>
            <w:bottom w:val="none" w:sz="0" w:space="0" w:color="auto"/>
            <w:right w:val="none" w:sz="0" w:space="0" w:color="auto"/>
          </w:divBdr>
        </w:div>
        <w:div w:id="1358963763">
          <w:marLeft w:val="0"/>
          <w:marRight w:val="0"/>
          <w:marTop w:val="0"/>
          <w:marBottom w:val="0"/>
          <w:divBdr>
            <w:top w:val="none" w:sz="0" w:space="0" w:color="auto"/>
            <w:left w:val="none" w:sz="0" w:space="0" w:color="auto"/>
            <w:bottom w:val="none" w:sz="0" w:space="0" w:color="auto"/>
            <w:right w:val="none" w:sz="0" w:space="0" w:color="auto"/>
          </w:divBdr>
        </w:div>
        <w:div w:id="1413162771">
          <w:marLeft w:val="0"/>
          <w:marRight w:val="0"/>
          <w:marTop w:val="0"/>
          <w:marBottom w:val="0"/>
          <w:divBdr>
            <w:top w:val="none" w:sz="0" w:space="0" w:color="auto"/>
            <w:left w:val="none" w:sz="0" w:space="0" w:color="auto"/>
            <w:bottom w:val="none" w:sz="0" w:space="0" w:color="auto"/>
            <w:right w:val="none" w:sz="0" w:space="0" w:color="auto"/>
          </w:divBdr>
        </w:div>
        <w:div w:id="1467622982">
          <w:marLeft w:val="0"/>
          <w:marRight w:val="0"/>
          <w:marTop w:val="0"/>
          <w:marBottom w:val="0"/>
          <w:divBdr>
            <w:top w:val="none" w:sz="0" w:space="0" w:color="auto"/>
            <w:left w:val="none" w:sz="0" w:space="0" w:color="auto"/>
            <w:bottom w:val="none" w:sz="0" w:space="0" w:color="auto"/>
            <w:right w:val="none" w:sz="0" w:space="0" w:color="auto"/>
          </w:divBdr>
        </w:div>
        <w:div w:id="1741638463">
          <w:marLeft w:val="0"/>
          <w:marRight w:val="0"/>
          <w:marTop w:val="0"/>
          <w:marBottom w:val="0"/>
          <w:divBdr>
            <w:top w:val="none" w:sz="0" w:space="0" w:color="auto"/>
            <w:left w:val="none" w:sz="0" w:space="0" w:color="auto"/>
            <w:bottom w:val="none" w:sz="0" w:space="0" w:color="auto"/>
            <w:right w:val="none" w:sz="0" w:space="0" w:color="auto"/>
          </w:divBdr>
        </w:div>
      </w:divsChild>
    </w:div>
    <w:div w:id="66805000">
      <w:bodyDiv w:val="1"/>
      <w:marLeft w:val="0"/>
      <w:marRight w:val="0"/>
      <w:marTop w:val="0"/>
      <w:marBottom w:val="0"/>
      <w:divBdr>
        <w:top w:val="none" w:sz="0" w:space="0" w:color="auto"/>
        <w:left w:val="none" w:sz="0" w:space="0" w:color="auto"/>
        <w:bottom w:val="none" w:sz="0" w:space="0" w:color="auto"/>
        <w:right w:val="none" w:sz="0" w:space="0" w:color="auto"/>
      </w:divBdr>
    </w:div>
    <w:div w:id="67313558">
      <w:bodyDiv w:val="1"/>
      <w:marLeft w:val="0"/>
      <w:marRight w:val="0"/>
      <w:marTop w:val="0"/>
      <w:marBottom w:val="0"/>
      <w:divBdr>
        <w:top w:val="none" w:sz="0" w:space="0" w:color="auto"/>
        <w:left w:val="none" w:sz="0" w:space="0" w:color="auto"/>
        <w:bottom w:val="none" w:sz="0" w:space="0" w:color="auto"/>
        <w:right w:val="none" w:sz="0" w:space="0" w:color="auto"/>
      </w:divBdr>
    </w:div>
    <w:div w:id="67969442">
      <w:bodyDiv w:val="1"/>
      <w:marLeft w:val="0"/>
      <w:marRight w:val="0"/>
      <w:marTop w:val="0"/>
      <w:marBottom w:val="0"/>
      <w:divBdr>
        <w:top w:val="none" w:sz="0" w:space="0" w:color="auto"/>
        <w:left w:val="none" w:sz="0" w:space="0" w:color="auto"/>
        <w:bottom w:val="none" w:sz="0" w:space="0" w:color="auto"/>
        <w:right w:val="none" w:sz="0" w:space="0" w:color="auto"/>
      </w:divBdr>
    </w:div>
    <w:div w:id="69011245">
      <w:bodyDiv w:val="1"/>
      <w:marLeft w:val="0"/>
      <w:marRight w:val="0"/>
      <w:marTop w:val="0"/>
      <w:marBottom w:val="0"/>
      <w:divBdr>
        <w:top w:val="none" w:sz="0" w:space="0" w:color="auto"/>
        <w:left w:val="none" w:sz="0" w:space="0" w:color="auto"/>
        <w:bottom w:val="none" w:sz="0" w:space="0" w:color="auto"/>
        <w:right w:val="none" w:sz="0" w:space="0" w:color="auto"/>
      </w:divBdr>
    </w:div>
    <w:div w:id="70322387">
      <w:bodyDiv w:val="1"/>
      <w:marLeft w:val="0"/>
      <w:marRight w:val="0"/>
      <w:marTop w:val="0"/>
      <w:marBottom w:val="0"/>
      <w:divBdr>
        <w:top w:val="none" w:sz="0" w:space="0" w:color="auto"/>
        <w:left w:val="none" w:sz="0" w:space="0" w:color="auto"/>
        <w:bottom w:val="none" w:sz="0" w:space="0" w:color="auto"/>
        <w:right w:val="none" w:sz="0" w:space="0" w:color="auto"/>
      </w:divBdr>
    </w:div>
    <w:div w:id="70547660">
      <w:bodyDiv w:val="1"/>
      <w:marLeft w:val="0"/>
      <w:marRight w:val="0"/>
      <w:marTop w:val="0"/>
      <w:marBottom w:val="0"/>
      <w:divBdr>
        <w:top w:val="none" w:sz="0" w:space="0" w:color="auto"/>
        <w:left w:val="none" w:sz="0" w:space="0" w:color="auto"/>
        <w:bottom w:val="none" w:sz="0" w:space="0" w:color="auto"/>
        <w:right w:val="none" w:sz="0" w:space="0" w:color="auto"/>
      </w:divBdr>
    </w:div>
    <w:div w:id="73549068">
      <w:bodyDiv w:val="1"/>
      <w:marLeft w:val="0"/>
      <w:marRight w:val="0"/>
      <w:marTop w:val="0"/>
      <w:marBottom w:val="0"/>
      <w:divBdr>
        <w:top w:val="none" w:sz="0" w:space="0" w:color="auto"/>
        <w:left w:val="none" w:sz="0" w:space="0" w:color="auto"/>
        <w:bottom w:val="none" w:sz="0" w:space="0" w:color="auto"/>
        <w:right w:val="none" w:sz="0" w:space="0" w:color="auto"/>
      </w:divBdr>
    </w:div>
    <w:div w:id="73864961">
      <w:bodyDiv w:val="1"/>
      <w:marLeft w:val="0"/>
      <w:marRight w:val="0"/>
      <w:marTop w:val="0"/>
      <w:marBottom w:val="0"/>
      <w:divBdr>
        <w:top w:val="none" w:sz="0" w:space="0" w:color="auto"/>
        <w:left w:val="none" w:sz="0" w:space="0" w:color="auto"/>
        <w:bottom w:val="none" w:sz="0" w:space="0" w:color="auto"/>
        <w:right w:val="none" w:sz="0" w:space="0" w:color="auto"/>
      </w:divBdr>
    </w:div>
    <w:div w:id="74859191">
      <w:bodyDiv w:val="1"/>
      <w:marLeft w:val="0"/>
      <w:marRight w:val="0"/>
      <w:marTop w:val="0"/>
      <w:marBottom w:val="0"/>
      <w:divBdr>
        <w:top w:val="none" w:sz="0" w:space="0" w:color="auto"/>
        <w:left w:val="none" w:sz="0" w:space="0" w:color="auto"/>
        <w:bottom w:val="none" w:sz="0" w:space="0" w:color="auto"/>
        <w:right w:val="none" w:sz="0" w:space="0" w:color="auto"/>
      </w:divBdr>
    </w:div>
    <w:div w:id="76100855">
      <w:bodyDiv w:val="1"/>
      <w:marLeft w:val="0"/>
      <w:marRight w:val="0"/>
      <w:marTop w:val="0"/>
      <w:marBottom w:val="0"/>
      <w:divBdr>
        <w:top w:val="none" w:sz="0" w:space="0" w:color="auto"/>
        <w:left w:val="none" w:sz="0" w:space="0" w:color="auto"/>
        <w:bottom w:val="none" w:sz="0" w:space="0" w:color="auto"/>
        <w:right w:val="none" w:sz="0" w:space="0" w:color="auto"/>
      </w:divBdr>
    </w:div>
    <w:div w:id="76706221">
      <w:bodyDiv w:val="1"/>
      <w:marLeft w:val="0"/>
      <w:marRight w:val="0"/>
      <w:marTop w:val="0"/>
      <w:marBottom w:val="0"/>
      <w:divBdr>
        <w:top w:val="none" w:sz="0" w:space="0" w:color="auto"/>
        <w:left w:val="none" w:sz="0" w:space="0" w:color="auto"/>
        <w:bottom w:val="none" w:sz="0" w:space="0" w:color="auto"/>
        <w:right w:val="none" w:sz="0" w:space="0" w:color="auto"/>
      </w:divBdr>
    </w:div>
    <w:div w:id="79106298">
      <w:bodyDiv w:val="1"/>
      <w:marLeft w:val="0"/>
      <w:marRight w:val="0"/>
      <w:marTop w:val="0"/>
      <w:marBottom w:val="0"/>
      <w:divBdr>
        <w:top w:val="none" w:sz="0" w:space="0" w:color="auto"/>
        <w:left w:val="none" w:sz="0" w:space="0" w:color="auto"/>
        <w:bottom w:val="none" w:sz="0" w:space="0" w:color="auto"/>
        <w:right w:val="none" w:sz="0" w:space="0" w:color="auto"/>
      </w:divBdr>
    </w:div>
    <w:div w:id="79378466">
      <w:bodyDiv w:val="1"/>
      <w:marLeft w:val="0"/>
      <w:marRight w:val="0"/>
      <w:marTop w:val="0"/>
      <w:marBottom w:val="0"/>
      <w:divBdr>
        <w:top w:val="none" w:sz="0" w:space="0" w:color="auto"/>
        <w:left w:val="none" w:sz="0" w:space="0" w:color="auto"/>
        <w:bottom w:val="none" w:sz="0" w:space="0" w:color="auto"/>
        <w:right w:val="none" w:sz="0" w:space="0" w:color="auto"/>
      </w:divBdr>
    </w:div>
    <w:div w:id="79525402">
      <w:bodyDiv w:val="1"/>
      <w:marLeft w:val="0"/>
      <w:marRight w:val="0"/>
      <w:marTop w:val="0"/>
      <w:marBottom w:val="0"/>
      <w:divBdr>
        <w:top w:val="none" w:sz="0" w:space="0" w:color="auto"/>
        <w:left w:val="none" w:sz="0" w:space="0" w:color="auto"/>
        <w:bottom w:val="none" w:sz="0" w:space="0" w:color="auto"/>
        <w:right w:val="none" w:sz="0" w:space="0" w:color="auto"/>
      </w:divBdr>
    </w:div>
    <w:div w:id="80378445">
      <w:bodyDiv w:val="1"/>
      <w:marLeft w:val="0"/>
      <w:marRight w:val="0"/>
      <w:marTop w:val="0"/>
      <w:marBottom w:val="0"/>
      <w:divBdr>
        <w:top w:val="none" w:sz="0" w:space="0" w:color="auto"/>
        <w:left w:val="none" w:sz="0" w:space="0" w:color="auto"/>
        <w:bottom w:val="none" w:sz="0" w:space="0" w:color="auto"/>
        <w:right w:val="none" w:sz="0" w:space="0" w:color="auto"/>
      </w:divBdr>
      <w:divsChild>
        <w:div w:id="219093387">
          <w:marLeft w:val="0"/>
          <w:marRight w:val="0"/>
          <w:marTop w:val="0"/>
          <w:marBottom w:val="0"/>
          <w:divBdr>
            <w:top w:val="none" w:sz="0" w:space="0" w:color="auto"/>
            <w:left w:val="none" w:sz="0" w:space="0" w:color="auto"/>
            <w:bottom w:val="none" w:sz="0" w:space="0" w:color="auto"/>
            <w:right w:val="none" w:sz="0" w:space="0" w:color="auto"/>
          </w:divBdr>
        </w:div>
        <w:div w:id="329144731">
          <w:marLeft w:val="0"/>
          <w:marRight w:val="0"/>
          <w:marTop w:val="0"/>
          <w:marBottom w:val="0"/>
          <w:divBdr>
            <w:top w:val="none" w:sz="0" w:space="0" w:color="auto"/>
            <w:left w:val="none" w:sz="0" w:space="0" w:color="auto"/>
            <w:bottom w:val="none" w:sz="0" w:space="0" w:color="auto"/>
            <w:right w:val="none" w:sz="0" w:space="0" w:color="auto"/>
          </w:divBdr>
        </w:div>
        <w:div w:id="742989313">
          <w:marLeft w:val="0"/>
          <w:marRight w:val="0"/>
          <w:marTop w:val="0"/>
          <w:marBottom w:val="0"/>
          <w:divBdr>
            <w:top w:val="none" w:sz="0" w:space="0" w:color="auto"/>
            <w:left w:val="none" w:sz="0" w:space="0" w:color="auto"/>
            <w:bottom w:val="none" w:sz="0" w:space="0" w:color="auto"/>
            <w:right w:val="none" w:sz="0" w:space="0" w:color="auto"/>
          </w:divBdr>
        </w:div>
        <w:div w:id="1485926115">
          <w:marLeft w:val="0"/>
          <w:marRight w:val="0"/>
          <w:marTop w:val="0"/>
          <w:marBottom w:val="0"/>
          <w:divBdr>
            <w:top w:val="none" w:sz="0" w:space="0" w:color="auto"/>
            <w:left w:val="none" w:sz="0" w:space="0" w:color="auto"/>
            <w:bottom w:val="none" w:sz="0" w:space="0" w:color="auto"/>
            <w:right w:val="none" w:sz="0" w:space="0" w:color="auto"/>
          </w:divBdr>
        </w:div>
      </w:divsChild>
    </w:div>
    <w:div w:id="80421015">
      <w:bodyDiv w:val="1"/>
      <w:marLeft w:val="0"/>
      <w:marRight w:val="0"/>
      <w:marTop w:val="0"/>
      <w:marBottom w:val="0"/>
      <w:divBdr>
        <w:top w:val="none" w:sz="0" w:space="0" w:color="auto"/>
        <w:left w:val="none" w:sz="0" w:space="0" w:color="auto"/>
        <w:bottom w:val="none" w:sz="0" w:space="0" w:color="auto"/>
        <w:right w:val="none" w:sz="0" w:space="0" w:color="auto"/>
      </w:divBdr>
    </w:div>
    <w:div w:id="83378038">
      <w:bodyDiv w:val="1"/>
      <w:marLeft w:val="0"/>
      <w:marRight w:val="0"/>
      <w:marTop w:val="0"/>
      <w:marBottom w:val="0"/>
      <w:divBdr>
        <w:top w:val="none" w:sz="0" w:space="0" w:color="auto"/>
        <w:left w:val="none" w:sz="0" w:space="0" w:color="auto"/>
        <w:bottom w:val="none" w:sz="0" w:space="0" w:color="auto"/>
        <w:right w:val="none" w:sz="0" w:space="0" w:color="auto"/>
      </w:divBdr>
    </w:div>
    <w:div w:id="83650870">
      <w:bodyDiv w:val="1"/>
      <w:marLeft w:val="0"/>
      <w:marRight w:val="0"/>
      <w:marTop w:val="0"/>
      <w:marBottom w:val="0"/>
      <w:divBdr>
        <w:top w:val="none" w:sz="0" w:space="0" w:color="auto"/>
        <w:left w:val="none" w:sz="0" w:space="0" w:color="auto"/>
        <w:bottom w:val="none" w:sz="0" w:space="0" w:color="auto"/>
        <w:right w:val="none" w:sz="0" w:space="0" w:color="auto"/>
      </w:divBdr>
    </w:div>
    <w:div w:id="84300878">
      <w:bodyDiv w:val="1"/>
      <w:marLeft w:val="0"/>
      <w:marRight w:val="0"/>
      <w:marTop w:val="0"/>
      <w:marBottom w:val="0"/>
      <w:divBdr>
        <w:top w:val="none" w:sz="0" w:space="0" w:color="auto"/>
        <w:left w:val="none" w:sz="0" w:space="0" w:color="auto"/>
        <w:bottom w:val="none" w:sz="0" w:space="0" w:color="auto"/>
        <w:right w:val="none" w:sz="0" w:space="0" w:color="auto"/>
      </w:divBdr>
    </w:div>
    <w:div w:id="84344887">
      <w:bodyDiv w:val="1"/>
      <w:marLeft w:val="0"/>
      <w:marRight w:val="0"/>
      <w:marTop w:val="0"/>
      <w:marBottom w:val="0"/>
      <w:divBdr>
        <w:top w:val="none" w:sz="0" w:space="0" w:color="auto"/>
        <w:left w:val="none" w:sz="0" w:space="0" w:color="auto"/>
        <w:bottom w:val="none" w:sz="0" w:space="0" w:color="auto"/>
        <w:right w:val="none" w:sz="0" w:space="0" w:color="auto"/>
      </w:divBdr>
      <w:divsChild>
        <w:div w:id="40977752">
          <w:marLeft w:val="0"/>
          <w:marRight w:val="0"/>
          <w:marTop w:val="0"/>
          <w:marBottom w:val="0"/>
          <w:divBdr>
            <w:top w:val="none" w:sz="0" w:space="0" w:color="auto"/>
            <w:left w:val="none" w:sz="0" w:space="0" w:color="auto"/>
            <w:bottom w:val="none" w:sz="0" w:space="0" w:color="auto"/>
            <w:right w:val="none" w:sz="0" w:space="0" w:color="auto"/>
          </w:divBdr>
        </w:div>
        <w:div w:id="190846297">
          <w:marLeft w:val="0"/>
          <w:marRight w:val="0"/>
          <w:marTop w:val="0"/>
          <w:marBottom w:val="0"/>
          <w:divBdr>
            <w:top w:val="none" w:sz="0" w:space="0" w:color="auto"/>
            <w:left w:val="none" w:sz="0" w:space="0" w:color="auto"/>
            <w:bottom w:val="none" w:sz="0" w:space="0" w:color="auto"/>
            <w:right w:val="none" w:sz="0" w:space="0" w:color="auto"/>
          </w:divBdr>
        </w:div>
        <w:div w:id="788937108">
          <w:marLeft w:val="0"/>
          <w:marRight w:val="0"/>
          <w:marTop w:val="0"/>
          <w:marBottom w:val="0"/>
          <w:divBdr>
            <w:top w:val="none" w:sz="0" w:space="0" w:color="auto"/>
            <w:left w:val="none" w:sz="0" w:space="0" w:color="auto"/>
            <w:bottom w:val="none" w:sz="0" w:space="0" w:color="auto"/>
            <w:right w:val="none" w:sz="0" w:space="0" w:color="auto"/>
          </w:divBdr>
        </w:div>
        <w:div w:id="881794370">
          <w:marLeft w:val="0"/>
          <w:marRight w:val="0"/>
          <w:marTop w:val="0"/>
          <w:marBottom w:val="0"/>
          <w:divBdr>
            <w:top w:val="none" w:sz="0" w:space="0" w:color="auto"/>
            <w:left w:val="none" w:sz="0" w:space="0" w:color="auto"/>
            <w:bottom w:val="none" w:sz="0" w:space="0" w:color="auto"/>
            <w:right w:val="none" w:sz="0" w:space="0" w:color="auto"/>
          </w:divBdr>
        </w:div>
        <w:div w:id="1034580438">
          <w:marLeft w:val="0"/>
          <w:marRight w:val="0"/>
          <w:marTop w:val="0"/>
          <w:marBottom w:val="0"/>
          <w:divBdr>
            <w:top w:val="none" w:sz="0" w:space="0" w:color="auto"/>
            <w:left w:val="none" w:sz="0" w:space="0" w:color="auto"/>
            <w:bottom w:val="none" w:sz="0" w:space="0" w:color="auto"/>
            <w:right w:val="none" w:sz="0" w:space="0" w:color="auto"/>
          </w:divBdr>
        </w:div>
        <w:div w:id="1209490990">
          <w:marLeft w:val="0"/>
          <w:marRight w:val="0"/>
          <w:marTop w:val="0"/>
          <w:marBottom w:val="0"/>
          <w:divBdr>
            <w:top w:val="none" w:sz="0" w:space="0" w:color="auto"/>
            <w:left w:val="none" w:sz="0" w:space="0" w:color="auto"/>
            <w:bottom w:val="none" w:sz="0" w:space="0" w:color="auto"/>
            <w:right w:val="none" w:sz="0" w:space="0" w:color="auto"/>
          </w:divBdr>
        </w:div>
        <w:div w:id="1604218945">
          <w:marLeft w:val="0"/>
          <w:marRight w:val="0"/>
          <w:marTop w:val="0"/>
          <w:marBottom w:val="0"/>
          <w:divBdr>
            <w:top w:val="none" w:sz="0" w:space="0" w:color="auto"/>
            <w:left w:val="none" w:sz="0" w:space="0" w:color="auto"/>
            <w:bottom w:val="none" w:sz="0" w:space="0" w:color="auto"/>
            <w:right w:val="none" w:sz="0" w:space="0" w:color="auto"/>
          </w:divBdr>
        </w:div>
        <w:div w:id="1732534709">
          <w:marLeft w:val="0"/>
          <w:marRight w:val="0"/>
          <w:marTop w:val="0"/>
          <w:marBottom w:val="0"/>
          <w:divBdr>
            <w:top w:val="none" w:sz="0" w:space="0" w:color="auto"/>
            <w:left w:val="none" w:sz="0" w:space="0" w:color="auto"/>
            <w:bottom w:val="none" w:sz="0" w:space="0" w:color="auto"/>
            <w:right w:val="none" w:sz="0" w:space="0" w:color="auto"/>
          </w:divBdr>
        </w:div>
        <w:div w:id="1797211242">
          <w:marLeft w:val="0"/>
          <w:marRight w:val="0"/>
          <w:marTop w:val="0"/>
          <w:marBottom w:val="0"/>
          <w:divBdr>
            <w:top w:val="none" w:sz="0" w:space="0" w:color="auto"/>
            <w:left w:val="none" w:sz="0" w:space="0" w:color="auto"/>
            <w:bottom w:val="none" w:sz="0" w:space="0" w:color="auto"/>
            <w:right w:val="none" w:sz="0" w:space="0" w:color="auto"/>
          </w:divBdr>
        </w:div>
        <w:div w:id="1913537192">
          <w:marLeft w:val="0"/>
          <w:marRight w:val="0"/>
          <w:marTop w:val="0"/>
          <w:marBottom w:val="0"/>
          <w:divBdr>
            <w:top w:val="none" w:sz="0" w:space="0" w:color="auto"/>
            <w:left w:val="none" w:sz="0" w:space="0" w:color="auto"/>
            <w:bottom w:val="none" w:sz="0" w:space="0" w:color="auto"/>
            <w:right w:val="none" w:sz="0" w:space="0" w:color="auto"/>
          </w:divBdr>
        </w:div>
      </w:divsChild>
    </w:div>
    <w:div w:id="84687342">
      <w:bodyDiv w:val="1"/>
      <w:marLeft w:val="0"/>
      <w:marRight w:val="0"/>
      <w:marTop w:val="0"/>
      <w:marBottom w:val="0"/>
      <w:divBdr>
        <w:top w:val="none" w:sz="0" w:space="0" w:color="auto"/>
        <w:left w:val="none" w:sz="0" w:space="0" w:color="auto"/>
        <w:bottom w:val="none" w:sz="0" w:space="0" w:color="auto"/>
        <w:right w:val="none" w:sz="0" w:space="0" w:color="auto"/>
      </w:divBdr>
    </w:div>
    <w:div w:id="84887525">
      <w:bodyDiv w:val="1"/>
      <w:marLeft w:val="0"/>
      <w:marRight w:val="0"/>
      <w:marTop w:val="0"/>
      <w:marBottom w:val="0"/>
      <w:divBdr>
        <w:top w:val="none" w:sz="0" w:space="0" w:color="auto"/>
        <w:left w:val="none" w:sz="0" w:space="0" w:color="auto"/>
        <w:bottom w:val="none" w:sz="0" w:space="0" w:color="auto"/>
        <w:right w:val="none" w:sz="0" w:space="0" w:color="auto"/>
      </w:divBdr>
    </w:div>
    <w:div w:id="85613838">
      <w:bodyDiv w:val="1"/>
      <w:marLeft w:val="0"/>
      <w:marRight w:val="0"/>
      <w:marTop w:val="0"/>
      <w:marBottom w:val="0"/>
      <w:divBdr>
        <w:top w:val="none" w:sz="0" w:space="0" w:color="auto"/>
        <w:left w:val="none" w:sz="0" w:space="0" w:color="auto"/>
        <w:bottom w:val="none" w:sz="0" w:space="0" w:color="auto"/>
        <w:right w:val="none" w:sz="0" w:space="0" w:color="auto"/>
      </w:divBdr>
    </w:div>
    <w:div w:id="86050114">
      <w:bodyDiv w:val="1"/>
      <w:marLeft w:val="0"/>
      <w:marRight w:val="0"/>
      <w:marTop w:val="0"/>
      <w:marBottom w:val="0"/>
      <w:divBdr>
        <w:top w:val="none" w:sz="0" w:space="0" w:color="auto"/>
        <w:left w:val="none" w:sz="0" w:space="0" w:color="auto"/>
        <w:bottom w:val="none" w:sz="0" w:space="0" w:color="auto"/>
        <w:right w:val="none" w:sz="0" w:space="0" w:color="auto"/>
      </w:divBdr>
    </w:div>
    <w:div w:id="86466129">
      <w:bodyDiv w:val="1"/>
      <w:marLeft w:val="0"/>
      <w:marRight w:val="0"/>
      <w:marTop w:val="0"/>
      <w:marBottom w:val="0"/>
      <w:divBdr>
        <w:top w:val="none" w:sz="0" w:space="0" w:color="auto"/>
        <w:left w:val="none" w:sz="0" w:space="0" w:color="auto"/>
        <w:bottom w:val="none" w:sz="0" w:space="0" w:color="auto"/>
        <w:right w:val="none" w:sz="0" w:space="0" w:color="auto"/>
      </w:divBdr>
    </w:div>
    <w:div w:id="86540213">
      <w:bodyDiv w:val="1"/>
      <w:marLeft w:val="0"/>
      <w:marRight w:val="0"/>
      <w:marTop w:val="0"/>
      <w:marBottom w:val="0"/>
      <w:divBdr>
        <w:top w:val="none" w:sz="0" w:space="0" w:color="auto"/>
        <w:left w:val="none" w:sz="0" w:space="0" w:color="auto"/>
        <w:bottom w:val="none" w:sz="0" w:space="0" w:color="auto"/>
        <w:right w:val="none" w:sz="0" w:space="0" w:color="auto"/>
      </w:divBdr>
      <w:divsChild>
        <w:div w:id="120152443">
          <w:marLeft w:val="0"/>
          <w:marRight w:val="0"/>
          <w:marTop w:val="0"/>
          <w:marBottom w:val="0"/>
          <w:divBdr>
            <w:top w:val="none" w:sz="0" w:space="0" w:color="auto"/>
            <w:left w:val="none" w:sz="0" w:space="0" w:color="auto"/>
            <w:bottom w:val="none" w:sz="0" w:space="0" w:color="auto"/>
            <w:right w:val="none" w:sz="0" w:space="0" w:color="auto"/>
          </w:divBdr>
        </w:div>
        <w:div w:id="205262752">
          <w:marLeft w:val="0"/>
          <w:marRight w:val="0"/>
          <w:marTop w:val="0"/>
          <w:marBottom w:val="0"/>
          <w:divBdr>
            <w:top w:val="none" w:sz="0" w:space="0" w:color="auto"/>
            <w:left w:val="none" w:sz="0" w:space="0" w:color="auto"/>
            <w:bottom w:val="none" w:sz="0" w:space="0" w:color="auto"/>
            <w:right w:val="none" w:sz="0" w:space="0" w:color="auto"/>
          </w:divBdr>
        </w:div>
        <w:div w:id="1333485892">
          <w:marLeft w:val="0"/>
          <w:marRight w:val="0"/>
          <w:marTop w:val="0"/>
          <w:marBottom w:val="0"/>
          <w:divBdr>
            <w:top w:val="none" w:sz="0" w:space="0" w:color="auto"/>
            <w:left w:val="none" w:sz="0" w:space="0" w:color="auto"/>
            <w:bottom w:val="none" w:sz="0" w:space="0" w:color="auto"/>
            <w:right w:val="none" w:sz="0" w:space="0" w:color="auto"/>
          </w:divBdr>
        </w:div>
      </w:divsChild>
    </w:div>
    <w:div w:id="86778273">
      <w:bodyDiv w:val="1"/>
      <w:marLeft w:val="0"/>
      <w:marRight w:val="0"/>
      <w:marTop w:val="0"/>
      <w:marBottom w:val="0"/>
      <w:divBdr>
        <w:top w:val="none" w:sz="0" w:space="0" w:color="auto"/>
        <w:left w:val="none" w:sz="0" w:space="0" w:color="auto"/>
        <w:bottom w:val="none" w:sz="0" w:space="0" w:color="auto"/>
        <w:right w:val="none" w:sz="0" w:space="0" w:color="auto"/>
      </w:divBdr>
      <w:divsChild>
        <w:div w:id="356152211">
          <w:marLeft w:val="0"/>
          <w:marRight w:val="0"/>
          <w:marTop w:val="0"/>
          <w:marBottom w:val="0"/>
          <w:divBdr>
            <w:top w:val="none" w:sz="0" w:space="0" w:color="auto"/>
            <w:left w:val="none" w:sz="0" w:space="0" w:color="auto"/>
            <w:bottom w:val="none" w:sz="0" w:space="0" w:color="auto"/>
            <w:right w:val="none" w:sz="0" w:space="0" w:color="auto"/>
          </w:divBdr>
        </w:div>
      </w:divsChild>
    </w:div>
    <w:div w:id="86924087">
      <w:bodyDiv w:val="1"/>
      <w:marLeft w:val="0"/>
      <w:marRight w:val="0"/>
      <w:marTop w:val="0"/>
      <w:marBottom w:val="0"/>
      <w:divBdr>
        <w:top w:val="none" w:sz="0" w:space="0" w:color="auto"/>
        <w:left w:val="none" w:sz="0" w:space="0" w:color="auto"/>
        <w:bottom w:val="none" w:sz="0" w:space="0" w:color="auto"/>
        <w:right w:val="none" w:sz="0" w:space="0" w:color="auto"/>
      </w:divBdr>
    </w:div>
    <w:div w:id="88505326">
      <w:bodyDiv w:val="1"/>
      <w:marLeft w:val="0"/>
      <w:marRight w:val="0"/>
      <w:marTop w:val="0"/>
      <w:marBottom w:val="0"/>
      <w:divBdr>
        <w:top w:val="none" w:sz="0" w:space="0" w:color="auto"/>
        <w:left w:val="none" w:sz="0" w:space="0" w:color="auto"/>
        <w:bottom w:val="none" w:sz="0" w:space="0" w:color="auto"/>
        <w:right w:val="none" w:sz="0" w:space="0" w:color="auto"/>
      </w:divBdr>
    </w:div>
    <w:div w:id="88622767">
      <w:bodyDiv w:val="1"/>
      <w:marLeft w:val="0"/>
      <w:marRight w:val="0"/>
      <w:marTop w:val="0"/>
      <w:marBottom w:val="0"/>
      <w:divBdr>
        <w:top w:val="none" w:sz="0" w:space="0" w:color="auto"/>
        <w:left w:val="none" w:sz="0" w:space="0" w:color="auto"/>
        <w:bottom w:val="none" w:sz="0" w:space="0" w:color="auto"/>
        <w:right w:val="none" w:sz="0" w:space="0" w:color="auto"/>
      </w:divBdr>
    </w:div>
    <w:div w:id="89393948">
      <w:bodyDiv w:val="1"/>
      <w:marLeft w:val="0"/>
      <w:marRight w:val="0"/>
      <w:marTop w:val="0"/>
      <w:marBottom w:val="0"/>
      <w:divBdr>
        <w:top w:val="none" w:sz="0" w:space="0" w:color="auto"/>
        <w:left w:val="none" w:sz="0" w:space="0" w:color="auto"/>
        <w:bottom w:val="none" w:sz="0" w:space="0" w:color="auto"/>
        <w:right w:val="none" w:sz="0" w:space="0" w:color="auto"/>
      </w:divBdr>
    </w:div>
    <w:div w:id="90316725">
      <w:bodyDiv w:val="1"/>
      <w:marLeft w:val="0"/>
      <w:marRight w:val="0"/>
      <w:marTop w:val="0"/>
      <w:marBottom w:val="0"/>
      <w:divBdr>
        <w:top w:val="none" w:sz="0" w:space="0" w:color="auto"/>
        <w:left w:val="none" w:sz="0" w:space="0" w:color="auto"/>
        <w:bottom w:val="none" w:sz="0" w:space="0" w:color="auto"/>
        <w:right w:val="none" w:sz="0" w:space="0" w:color="auto"/>
      </w:divBdr>
    </w:div>
    <w:div w:id="91555345">
      <w:bodyDiv w:val="1"/>
      <w:marLeft w:val="0"/>
      <w:marRight w:val="0"/>
      <w:marTop w:val="0"/>
      <w:marBottom w:val="0"/>
      <w:divBdr>
        <w:top w:val="none" w:sz="0" w:space="0" w:color="auto"/>
        <w:left w:val="none" w:sz="0" w:space="0" w:color="auto"/>
        <w:bottom w:val="none" w:sz="0" w:space="0" w:color="auto"/>
        <w:right w:val="none" w:sz="0" w:space="0" w:color="auto"/>
      </w:divBdr>
      <w:divsChild>
        <w:div w:id="257836314">
          <w:marLeft w:val="0"/>
          <w:marRight w:val="0"/>
          <w:marTop w:val="0"/>
          <w:marBottom w:val="0"/>
          <w:divBdr>
            <w:top w:val="none" w:sz="0" w:space="0" w:color="auto"/>
            <w:left w:val="none" w:sz="0" w:space="0" w:color="auto"/>
            <w:bottom w:val="none" w:sz="0" w:space="0" w:color="auto"/>
            <w:right w:val="none" w:sz="0" w:space="0" w:color="auto"/>
          </w:divBdr>
        </w:div>
        <w:div w:id="360203789">
          <w:marLeft w:val="0"/>
          <w:marRight w:val="0"/>
          <w:marTop w:val="0"/>
          <w:marBottom w:val="0"/>
          <w:divBdr>
            <w:top w:val="none" w:sz="0" w:space="0" w:color="auto"/>
            <w:left w:val="none" w:sz="0" w:space="0" w:color="auto"/>
            <w:bottom w:val="none" w:sz="0" w:space="0" w:color="auto"/>
            <w:right w:val="none" w:sz="0" w:space="0" w:color="auto"/>
          </w:divBdr>
        </w:div>
      </w:divsChild>
    </w:div>
    <w:div w:id="91559114">
      <w:bodyDiv w:val="1"/>
      <w:marLeft w:val="0"/>
      <w:marRight w:val="0"/>
      <w:marTop w:val="0"/>
      <w:marBottom w:val="0"/>
      <w:divBdr>
        <w:top w:val="none" w:sz="0" w:space="0" w:color="auto"/>
        <w:left w:val="none" w:sz="0" w:space="0" w:color="auto"/>
        <w:bottom w:val="none" w:sz="0" w:space="0" w:color="auto"/>
        <w:right w:val="none" w:sz="0" w:space="0" w:color="auto"/>
      </w:divBdr>
    </w:div>
    <w:div w:id="92871312">
      <w:bodyDiv w:val="1"/>
      <w:marLeft w:val="0"/>
      <w:marRight w:val="0"/>
      <w:marTop w:val="0"/>
      <w:marBottom w:val="0"/>
      <w:divBdr>
        <w:top w:val="none" w:sz="0" w:space="0" w:color="auto"/>
        <w:left w:val="none" w:sz="0" w:space="0" w:color="auto"/>
        <w:bottom w:val="none" w:sz="0" w:space="0" w:color="auto"/>
        <w:right w:val="none" w:sz="0" w:space="0" w:color="auto"/>
      </w:divBdr>
    </w:div>
    <w:div w:id="93745919">
      <w:bodyDiv w:val="1"/>
      <w:marLeft w:val="0"/>
      <w:marRight w:val="0"/>
      <w:marTop w:val="0"/>
      <w:marBottom w:val="0"/>
      <w:divBdr>
        <w:top w:val="none" w:sz="0" w:space="0" w:color="auto"/>
        <w:left w:val="none" w:sz="0" w:space="0" w:color="auto"/>
        <w:bottom w:val="none" w:sz="0" w:space="0" w:color="auto"/>
        <w:right w:val="none" w:sz="0" w:space="0" w:color="auto"/>
      </w:divBdr>
    </w:div>
    <w:div w:id="94640449">
      <w:bodyDiv w:val="1"/>
      <w:marLeft w:val="0"/>
      <w:marRight w:val="0"/>
      <w:marTop w:val="0"/>
      <w:marBottom w:val="0"/>
      <w:divBdr>
        <w:top w:val="none" w:sz="0" w:space="0" w:color="auto"/>
        <w:left w:val="none" w:sz="0" w:space="0" w:color="auto"/>
        <w:bottom w:val="none" w:sz="0" w:space="0" w:color="auto"/>
        <w:right w:val="none" w:sz="0" w:space="0" w:color="auto"/>
      </w:divBdr>
    </w:div>
    <w:div w:id="94717652">
      <w:bodyDiv w:val="1"/>
      <w:marLeft w:val="0"/>
      <w:marRight w:val="0"/>
      <w:marTop w:val="0"/>
      <w:marBottom w:val="0"/>
      <w:divBdr>
        <w:top w:val="none" w:sz="0" w:space="0" w:color="auto"/>
        <w:left w:val="none" w:sz="0" w:space="0" w:color="auto"/>
        <w:bottom w:val="none" w:sz="0" w:space="0" w:color="auto"/>
        <w:right w:val="none" w:sz="0" w:space="0" w:color="auto"/>
      </w:divBdr>
      <w:divsChild>
        <w:div w:id="327175107">
          <w:marLeft w:val="0"/>
          <w:marRight w:val="0"/>
          <w:marTop w:val="0"/>
          <w:marBottom w:val="0"/>
          <w:divBdr>
            <w:top w:val="none" w:sz="0" w:space="0" w:color="auto"/>
            <w:left w:val="none" w:sz="0" w:space="0" w:color="auto"/>
            <w:bottom w:val="none" w:sz="0" w:space="0" w:color="auto"/>
            <w:right w:val="none" w:sz="0" w:space="0" w:color="auto"/>
          </w:divBdr>
        </w:div>
        <w:div w:id="1923903236">
          <w:marLeft w:val="0"/>
          <w:marRight w:val="0"/>
          <w:marTop w:val="0"/>
          <w:marBottom w:val="0"/>
          <w:divBdr>
            <w:top w:val="none" w:sz="0" w:space="0" w:color="auto"/>
            <w:left w:val="none" w:sz="0" w:space="0" w:color="auto"/>
            <w:bottom w:val="none" w:sz="0" w:space="0" w:color="auto"/>
            <w:right w:val="none" w:sz="0" w:space="0" w:color="auto"/>
          </w:divBdr>
          <w:divsChild>
            <w:div w:id="1461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74">
      <w:bodyDiv w:val="1"/>
      <w:marLeft w:val="0"/>
      <w:marRight w:val="0"/>
      <w:marTop w:val="0"/>
      <w:marBottom w:val="0"/>
      <w:divBdr>
        <w:top w:val="none" w:sz="0" w:space="0" w:color="auto"/>
        <w:left w:val="none" w:sz="0" w:space="0" w:color="auto"/>
        <w:bottom w:val="none" w:sz="0" w:space="0" w:color="auto"/>
        <w:right w:val="none" w:sz="0" w:space="0" w:color="auto"/>
      </w:divBdr>
    </w:div>
    <w:div w:id="950551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785">
          <w:marLeft w:val="0"/>
          <w:marRight w:val="0"/>
          <w:marTop w:val="0"/>
          <w:marBottom w:val="0"/>
          <w:divBdr>
            <w:top w:val="none" w:sz="0" w:space="0" w:color="auto"/>
            <w:left w:val="none" w:sz="0" w:space="0" w:color="auto"/>
            <w:bottom w:val="none" w:sz="0" w:space="0" w:color="auto"/>
            <w:right w:val="none" w:sz="0" w:space="0" w:color="auto"/>
          </w:divBdr>
        </w:div>
      </w:divsChild>
    </w:div>
    <w:div w:id="95251693">
      <w:bodyDiv w:val="1"/>
      <w:marLeft w:val="0"/>
      <w:marRight w:val="0"/>
      <w:marTop w:val="0"/>
      <w:marBottom w:val="0"/>
      <w:divBdr>
        <w:top w:val="none" w:sz="0" w:space="0" w:color="auto"/>
        <w:left w:val="none" w:sz="0" w:space="0" w:color="auto"/>
        <w:bottom w:val="none" w:sz="0" w:space="0" w:color="auto"/>
        <w:right w:val="none" w:sz="0" w:space="0" w:color="auto"/>
      </w:divBdr>
      <w:divsChild>
        <w:div w:id="1966497005">
          <w:marLeft w:val="0"/>
          <w:marRight w:val="0"/>
          <w:marTop w:val="0"/>
          <w:marBottom w:val="0"/>
          <w:divBdr>
            <w:top w:val="none" w:sz="0" w:space="0" w:color="auto"/>
            <w:left w:val="none" w:sz="0" w:space="0" w:color="auto"/>
            <w:bottom w:val="none" w:sz="0" w:space="0" w:color="auto"/>
            <w:right w:val="none" w:sz="0" w:space="0" w:color="auto"/>
          </w:divBdr>
        </w:div>
        <w:div w:id="2018195186">
          <w:marLeft w:val="0"/>
          <w:marRight w:val="0"/>
          <w:marTop w:val="0"/>
          <w:marBottom w:val="0"/>
          <w:divBdr>
            <w:top w:val="none" w:sz="0" w:space="0" w:color="auto"/>
            <w:left w:val="none" w:sz="0" w:space="0" w:color="auto"/>
            <w:bottom w:val="none" w:sz="0" w:space="0" w:color="auto"/>
            <w:right w:val="none" w:sz="0" w:space="0" w:color="auto"/>
          </w:divBdr>
        </w:div>
      </w:divsChild>
    </w:div>
    <w:div w:id="95904788">
      <w:bodyDiv w:val="1"/>
      <w:marLeft w:val="0"/>
      <w:marRight w:val="0"/>
      <w:marTop w:val="0"/>
      <w:marBottom w:val="0"/>
      <w:divBdr>
        <w:top w:val="none" w:sz="0" w:space="0" w:color="auto"/>
        <w:left w:val="none" w:sz="0" w:space="0" w:color="auto"/>
        <w:bottom w:val="none" w:sz="0" w:space="0" w:color="auto"/>
        <w:right w:val="none" w:sz="0" w:space="0" w:color="auto"/>
      </w:divBdr>
    </w:div>
    <w:div w:id="96677979">
      <w:bodyDiv w:val="1"/>
      <w:marLeft w:val="0"/>
      <w:marRight w:val="0"/>
      <w:marTop w:val="0"/>
      <w:marBottom w:val="0"/>
      <w:divBdr>
        <w:top w:val="none" w:sz="0" w:space="0" w:color="auto"/>
        <w:left w:val="none" w:sz="0" w:space="0" w:color="auto"/>
        <w:bottom w:val="none" w:sz="0" w:space="0" w:color="auto"/>
        <w:right w:val="none" w:sz="0" w:space="0" w:color="auto"/>
      </w:divBdr>
    </w:div>
    <w:div w:id="97139327">
      <w:bodyDiv w:val="1"/>
      <w:marLeft w:val="0"/>
      <w:marRight w:val="0"/>
      <w:marTop w:val="0"/>
      <w:marBottom w:val="0"/>
      <w:divBdr>
        <w:top w:val="none" w:sz="0" w:space="0" w:color="auto"/>
        <w:left w:val="none" w:sz="0" w:space="0" w:color="auto"/>
        <w:bottom w:val="none" w:sz="0" w:space="0" w:color="auto"/>
        <w:right w:val="none" w:sz="0" w:space="0" w:color="auto"/>
      </w:divBdr>
    </w:div>
    <w:div w:id="97724876">
      <w:bodyDiv w:val="1"/>
      <w:marLeft w:val="0"/>
      <w:marRight w:val="0"/>
      <w:marTop w:val="0"/>
      <w:marBottom w:val="0"/>
      <w:divBdr>
        <w:top w:val="none" w:sz="0" w:space="0" w:color="auto"/>
        <w:left w:val="none" w:sz="0" w:space="0" w:color="auto"/>
        <w:bottom w:val="none" w:sz="0" w:space="0" w:color="auto"/>
        <w:right w:val="none" w:sz="0" w:space="0" w:color="auto"/>
      </w:divBdr>
    </w:div>
    <w:div w:id="98182757">
      <w:bodyDiv w:val="1"/>
      <w:marLeft w:val="0"/>
      <w:marRight w:val="0"/>
      <w:marTop w:val="0"/>
      <w:marBottom w:val="0"/>
      <w:divBdr>
        <w:top w:val="none" w:sz="0" w:space="0" w:color="auto"/>
        <w:left w:val="none" w:sz="0" w:space="0" w:color="auto"/>
        <w:bottom w:val="none" w:sz="0" w:space="0" w:color="auto"/>
        <w:right w:val="none" w:sz="0" w:space="0" w:color="auto"/>
      </w:divBdr>
    </w:div>
    <w:div w:id="99030938">
      <w:bodyDiv w:val="1"/>
      <w:marLeft w:val="0"/>
      <w:marRight w:val="0"/>
      <w:marTop w:val="0"/>
      <w:marBottom w:val="0"/>
      <w:divBdr>
        <w:top w:val="none" w:sz="0" w:space="0" w:color="auto"/>
        <w:left w:val="none" w:sz="0" w:space="0" w:color="auto"/>
        <w:bottom w:val="none" w:sz="0" w:space="0" w:color="auto"/>
        <w:right w:val="none" w:sz="0" w:space="0" w:color="auto"/>
      </w:divBdr>
    </w:div>
    <w:div w:id="99036247">
      <w:bodyDiv w:val="1"/>
      <w:marLeft w:val="0"/>
      <w:marRight w:val="0"/>
      <w:marTop w:val="0"/>
      <w:marBottom w:val="0"/>
      <w:divBdr>
        <w:top w:val="none" w:sz="0" w:space="0" w:color="auto"/>
        <w:left w:val="none" w:sz="0" w:space="0" w:color="auto"/>
        <w:bottom w:val="none" w:sz="0" w:space="0" w:color="auto"/>
        <w:right w:val="none" w:sz="0" w:space="0" w:color="auto"/>
      </w:divBdr>
    </w:div>
    <w:div w:id="99230467">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sChild>
        <w:div w:id="87967849">
          <w:marLeft w:val="0"/>
          <w:marRight w:val="0"/>
          <w:marTop w:val="0"/>
          <w:marBottom w:val="0"/>
          <w:divBdr>
            <w:top w:val="none" w:sz="0" w:space="0" w:color="auto"/>
            <w:left w:val="none" w:sz="0" w:space="0" w:color="auto"/>
            <w:bottom w:val="none" w:sz="0" w:space="0" w:color="auto"/>
            <w:right w:val="none" w:sz="0" w:space="0" w:color="auto"/>
          </w:divBdr>
        </w:div>
      </w:divsChild>
    </w:div>
    <w:div w:id="99767784">
      <w:bodyDiv w:val="1"/>
      <w:marLeft w:val="0"/>
      <w:marRight w:val="0"/>
      <w:marTop w:val="0"/>
      <w:marBottom w:val="0"/>
      <w:divBdr>
        <w:top w:val="none" w:sz="0" w:space="0" w:color="auto"/>
        <w:left w:val="none" w:sz="0" w:space="0" w:color="auto"/>
        <w:bottom w:val="none" w:sz="0" w:space="0" w:color="auto"/>
        <w:right w:val="none" w:sz="0" w:space="0" w:color="auto"/>
      </w:divBdr>
    </w:div>
    <w:div w:id="100884714">
      <w:bodyDiv w:val="1"/>
      <w:marLeft w:val="0"/>
      <w:marRight w:val="0"/>
      <w:marTop w:val="0"/>
      <w:marBottom w:val="0"/>
      <w:divBdr>
        <w:top w:val="none" w:sz="0" w:space="0" w:color="auto"/>
        <w:left w:val="none" w:sz="0" w:space="0" w:color="auto"/>
        <w:bottom w:val="none" w:sz="0" w:space="0" w:color="auto"/>
        <w:right w:val="none" w:sz="0" w:space="0" w:color="auto"/>
      </w:divBdr>
    </w:div>
    <w:div w:id="102653912">
      <w:bodyDiv w:val="1"/>
      <w:marLeft w:val="0"/>
      <w:marRight w:val="0"/>
      <w:marTop w:val="0"/>
      <w:marBottom w:val="0"/>
      <w:divBdr>
        <w:top w:val="none" w:sz="0" w:space="0" w:color="auto"/>
        <w:left w:val="none" w:sz="0" w:space="0" w:color="auto"/>
        <w:bottom w:val="none" w:sz="0" w:space="0" w:color="auto"/>
        <w:right w:val="none" w:sz="0" w:space="0" w:color="auto"/>
      </w:divBdr>
    </w:div>
    <w:div w:id="104734455">
      <w:bodyDiv w:val="1"/>
      <w:marLeft w:val="0"/>
      <w:marRight w:val="0"/>
      <w:marTop w:val="0"/>
      <w:marBottom w:val="0"/>
      <w:divBdr>
        <w:top w:val="none" w:sz="0" w:space="0" w:color="auto"/>
        <w:left w:val="none" w:sz="0" w:space="0" w:color="auto"/>
        <w:bottom w:val="none" w:sz="0" w:space="0" w:color="auto"/>
        <w:right w:val="none" w:sz="0" w:space="0" w:color="auto"/>
      </w:divBdr>
    </w:div>
    <w:div w:id="105472396">
      <w:bodyDiv w:val="1"/>
      <w:marLeft w:val="0"/>
      <w:marRight w:val="0"/>
      <w:marTop w:val="0"/>
      <w:marBottom w:val="0"/>
      <w:divBdr>
        <w:top w:val="none" w:sz="0" w:space="0" w:color="auto"/>
        <w:left w:val="none" w:sz="0" w:space="0" w:color="auto"/>
        <w:bottom w:val="none" w:sz="0" w:space="0" w:color="auto"/>
        <w:right w:val="none" w:sz="0" w:space="0" w:color="auto"/>
      </w:divBdr>
    </w:div>
    <w:div w:id="106236428">
      <w:bodyDiv w:val="1"/>
      <w:marLeft w:val="0"/>
      <w:marRight w:val="0"/>
      <w:marTop w:val="0"/>
      <w:marBottom w:val="0"/>
      <w:divBdr>
        <w:top w:val="none" w:sz="0" w:space="0" w:color="auto"/>
        <w:left w:val="none" w:sz="0" w:space="0" w:color="auto"/>
        <w:bottom w:val="none" w:sz="0" w:space="0" w:color="auto"/>
        <w:right w:val="none" w:sz="0" w:space="0" w:color="auto"/>
      </w:divBdr>
    </w:div>
    <w:div w:id="106238764">
      <w:bodyDiv w:val="1"/>
      <w:marLeft w:val="0"/>
      <w:marRight w:val="0"/>
      <w:marTop w:val="0"/>
      <w:marBottom w:val="0"/>
      <w:divBdr>
        <w:top w:val="none" w:sz="0" w:space="0" w:color="auto"/>
        <w:left w:val="none" w:sz="0" w:space="0" w:color="auto"/>
        <w:bottom w:val="none" w:sz="0" w:space="0" w:color="auto"/>
        <w:right w:val="none" w:sz="0" w:space="0" w:color="auto"/>
      </w:divBdr>
      <w:divsChild>
        <w:div w:id="1282570545">
          <w:marLeft w:val="0"/>
          <w:marRight w:val="0"/>
          <w:marTop w:val="0"/>
          <w:marBottom w:val="0"/>
          <w:divBdr>
            <w:top w:val="none" w:sz="0" w:space="0" w:color="auto"/>
            <w:left w:val="none" w:sz="0" w:space="0" w:color="auto"/>
            <w:bottom w:val="none" w:sz="0" w:space="0" w:color="auto"/>
            <w:right w:val="none" w:sz="0" w:space="0" w:color="auto"/>
          </w:divBdr>
        </w:div>
      </w:divsChild>
    </w:div>
    <w:div w:id="108472680">
      <w:bodyDiv w:val="1"/>
      <w:marLeft w:val="0"/>
      <w:marRight w:val="0"/>
      <w:marTop w:val="0"/>
      <w:marBottom w:val="0"/>
      <w:divBdr>
        <w:top w:val="none" w:sz="0" w:space="0" w:color="auto"/>
        <w:left w:val="none" w:sz="0" w:space="0" w:color="auto"/>
        <w:bottom w:val="none" w:sz="0" w:space="0" w:color="auto"/>
        <w:right w:val="none" w:sz="0" w:space="0" w:color="auto"/>
      </w:divBdr>
    </w:div>
    <w:div w:id="108475782">
      <w:bodyDiv w:val="1"/>
      <w:marLeft w:val="0"/>
      <w:marRight w:val="0"/>
      <w:marTop w:val="0"/>
      <w:marBottom w:val="0"/>
      <w:divBdr>
        <w:top w:val="none" w:sz="0" w:space="0" w:color="auto"/>
        <w:left w:val="none" w:sz="0" w:space="0" w:color="auto"/>
        <w:bottom w:val="none" w:sz="0" w:space="0" w:color="auto"/>
        <w:right w:val="none" w:sz="0" w:space="0" w:color="auto"/>
      </w:divBdr>
    </w:div>
    <w:div w:id="108593285">
      <w:bodyDiv w:val="1"/>
      <w:marLeft w:val="0"/>
      <w:marRight w:val="0"/>
      <w:marTop w:val="0"/>
      <w:marBottom w:val="0"/>
      <w:divBdr>
        <w:top w:val="none" w:sz="0" w:space="0" w:color="auto"/>
        <w:left w:val="none" w:sz="0" w:space="0" w:color="auto"/>
        <w:bottom w:val="none" w:sz="0" w:space="0" w:color="auto"/>
        <w:right w:val="none" w:sz="0" w:space="0" w:color="auto"/>
      </w:divBdr>
    </w:div>
    <w:div w:id="108941217">
      <w:bodyDiv w:val="1"/>
      <w:marLeft w:val="0"/>
      <w:marRight w:val="0"/>
      <w:marTop w:val="0"/>
      <w:marBottom w:val="0"/>
      <w:divBdr>
        <w:top w:val="none" w:sz="0" w:space="0" w:color="auto"/>
        <w:left w:val="none" w:sz="0" w:space="0" w:color="auto"/>
        <w:bottom w:val="none" w:sz="0" w:space="0" w:color="auto"/>
        <w:right w:val="none" w:sz="0" w:space="0" w:color="auto"/>
      </w:divBdr>
      <w:divsChild>
        <w:div w:id="1950966090">
          <w:marLeft w:val="0"/>
          <w:marRight w:val="0"/>
          <w:marTop w:val="0"/>
          <w:marBottom w:val="0"/>
          <w:divBdr>
            <w:top w:val="none" w:sz="0" w:space="0" w:color="auto"/>
            <w:left w:val="none" w:sz="0" w:space="0" w:color="auto"/>
            <w:bottom w:val="none" w:sz="0" w:space="0" w:color="auto"/>
            <w:right w:val="none" w:sz="0" w:space="0" w:color="auto"/>
          </w:divBdr>
        </w:div>
      </w:divsChild>
    </w:div>
    <w:div w:id="110327096">
      <w:bodyDiv w:val="1"/>
      <w:marLeft w:val="0"/>
      <w:marRight w:val="0"/>
      <w:marTop w:val="0"/>
      <w:marBottom w:val="0"/>
      <w:divBdr>
        <w:top w:val="none" w:sz="0" w:space="0" w:color="auto"/>
        <w:left w:val="none" w:sz="0" w:space="0" w:color="auto"/>
        <w:bottom w:val="none" w:sz="0" w:space="0" w:color="auto"/>
        <w:right w:val="none" w:sz="0" w:space="0" w:color="auto"/>
      </w:divBdr>
    </w:div>
    <w:div w:id="110518112">
      <w:bodyDiv w:val="1"/>
      <w:marLeft w:val="0"/>
      <w:marRight w:val="0"/>
      <w:marTop w:val="0"/>
      <w:marBottom w:val="0"/>
      <w:divBdr>
        <w:top w:val="none" w:sz="0" w:space="0" w:color="auto"/>
        <w:left w:val="none" w:sz="0" w:space="0" w:color="auto"/>
        <w:bottom w:val="none" w:sz="0" w:space="0" w:color="auto"/>
        <w:right w:val="none" w:sz="0" w:space="0" w:color="auto"/>
      </w:divBdr>
    </w:div>
    <w:div w:id="111217012">
      <w:bodyDiv w:val="1"/>
      <w:marLeft w:val="0"/>
      <w:marRight w:val="0"/>
      <w:marTop w:val="0"/>
      <w:marBottom w:val="0"/>
      <w:divBdr>
        <w:top w:val="none" w:sz="0" w:space="0" w:color="auto"/>
        <w:left w:val="none" w:sz="0" w:space="0" w:color="auto"/>
        <w:bottom w:val="none" w:sz="0" w:space="0" w:color="auto"/>
        <w:right w:val="none" w:sz="0" w:space="0" w:color="auto"/>
      </w:divBdr>
      <w:divsChild>
        <w:div w:id="600913232">
          <w:marLeft w:val="0"/>
          <w:marRight w:val="0"/>
          <w:marTop w:val="0"/>
          <w:marBottom w:val="0"/>
          <w:divBdr>
            <w:top w:val="none" w:sz="0" w:space="0" w:color="auto"/>
            <w:left w:val="none" w:sz="0" w:space="0" w:color="auto"/>
            <w:bottom w:val="none" w:sz="0" w:space="0" w:color="auto"/>
            <w:right w:val="none" w:sz="0" w:space="0" w:color="auto"/>
          </w:divBdr>
        </w:div>
        <w:div w:id="861163963">
          <w:marLeft w:val="0"/>
          <w:marRight w:val="0"/>
          <w:marTop w:val="0"/>
          <w:marBottom w:val="0"/>
          <w:divBdr>
            <w:top w:val="none" w:sz="0" w:space="0" w:color="000000"/>
            <w:left w:val="none" w:sz="0" w:space="0" w:color="000000"/>
            <w:bottom w:val="none" w:sz="0" w:space="0" w:color="000000"/>
            <w:right w:val="none" w:sz="0" w:space="0" w:color="000000"/>
          </w:divBdr>
          <w:divsChild>
            <w:div w:id="739714309">
              <w:marLeft w:val="0"/>
              <w:marRight w:val="0"/>
              <w:marTop w:val="0"/>
              <w:marBottom w:val="0"/>
              <w:divBdr>
                <w:top w:val="none" w:sz="0" w:space="0" w:color="000000"/>
                <w:left w:val="none" w:sz="0" w:space="0" w:color="000000"/>
                <w:bottom w:val="none" w:sz="0" w:space="0" w:color="000000"/>
                <w:right w:val="none" w:sz="0" w:space="0" w:color="000000"/>
              </w:divBdr>
              <w:divsChild>
                <w:div w:id="1632590205">
                  <w:marLeft w:val="0"/>
                  <w:marRight w:val="0"/>
                  <w:marTop w:val="0"/>
                  <w:marBottom w:val="0"/>
                  <w:divBdr>
                    <w:top w:val="none" w:sz="0" w:space="0" w:color="000000"/>
                    <w:left w:val="none" w:sz="0" w:space="0" w:color="000000"/>
                    <w:bottom w:val="none" w:sz="0" w:space="0" w:color="000000"/>
                    <w:right w:val="none" w:sz="0" w:space="0" w:color="000000"/>
                  </w:divBdr>
                  <w:divsChild>
                    <w:div w:id="120494780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005863067">
          <w:marLeft w:val="0"/>
          <w:marRight w:val="0"/>
          <w:marTop w:val="0"/>
          <w:marBottom w:val="0"/>
          <w:divBdr>
            <w:top w:val="none" w:sz="0" w:space="0" w:color="auto"/>
            <w:left w:val="none" w:sz="0" w:space="0" w:color="auto"/>
            <w:bottom w:val="none" w:sz="0" w:space="0" w:color="auto"/>
            <w:right w:val="none" w:sz="0" w:space="0" w:color="auto"/>
          </w:divBdr>
        </w:div>
        <w:div w:id="1792896243">
          <w:marLeft w:val="0"/>
          <w:marRight w:val="0"/>
          <w:marTop w:val="0"/>
          <w:marBottom w:val="0"/>
          <w:divBdr>
            <w:top w:val="none" w:sz="0" w:space="0" w:color="auto"/>
            <w:left w:val="none" w:sz="0" w:space="0" w:color="auto"/>
            <w:bottom w:val="none" w:sz="0" w:space="0" w:color="auto"/>
            <w:right w:val="none" w:sz="0" w:space="0" w:color="auto"/>
          </w:divBdr>
        </w:div>
      </w:divsChild>
    </w:div>
    <w:div w:id="111675224">
      <w:bodyDiv w:val="1"/>
      <w:marLeft w:val="0"/>
      <w:marRight w:val="0"/>
      <w:marTop w:val="0"/>
      <w:marBottom w:val="0"/>
      <w:divBdr>
        <w:top w:val="none" w:sz="0" w:space="0" w:color="auto"/>
        <w:left w:val="none" w:sz="0" w:space="0" w:color="auto"/>
        <w:bottom w:val="none" w:sz="0" w:space="0" w:color="auto"/>
        <w:right w:val="none" w:sz="0" w:space="0" w:color="auto"/>
      </w:divBdr>
      <w:divsChild>
        <w:div w:id="4669600">
          <w:marLeft w:val="0"/>
          <w:marRight w:val="0"/>
          <w:marTop w:val="0"/>
          <w:marBottom w:val="0"/>
          <w:divBdr>
            <w:top w:val="none" w:sz="0" w:space="0" w:color="auto"/>
            <w:left w:val="none" w:sz="0" w:space="0" w:color="auto"/>
            <w:bottom w:val="none" w:sz="0" w:space="0" w:color="auto"/>
            <w:right w:val="none" w:sz="0" w:space="0" w:color="auto"/>
          </w:divBdr>
        </w:div>
        <w:div w:id="1428958792">
          <w:marLeft w:val="0"/>
          <w:marRight w:val="0"/>
          <w:marTop w:val="0"/>
          <w:marBottom w:val="0"/>
          <w:divBdr>
            <w:top w:val="none" w:sz="0" w:space="0" w:color="auto"/>
            <w:left w:val="none" w:sz="0" w:space="0" w:color="auto"/>
            <w:bottom w:val="none" w:sz="0" w:space="0" w:color="auto"/>
            <w:right w:val="none" w:sz="0" w:space="0" w:color="auto"/>
          </w:divBdr>
        </w:div>
      </w:divsChild>
    </w:div>
    <w:div w:id="111755906">
      <w:bodyDiv w:val="1"/>
      <w:marLeft w:val="0"/>
      <w:marRight w:val="0"/>
      <w:marTop w:val="0"/>
      <w:marBottom w:val="0"/>
      <w:divBdr>
        <w:top w:val="none" w:sz="0" w:space="0" w:color="auto"/>
        <w:left w:val="none" w:sz="0" w:space="0" w:color="auto"/>
        <w:bottom w:val="none" w:sz="0" w:space="0" w:color="auto"/>
        <w:right w:val="none" w:sz="0" w:space="0" w:color="auto"/>
      </w:divBdr>
    </w:div>
    <w:div w:id="112291853">
      <w:bodyDiv w:val="1"/>
      <w:marLeft w:val="0"/>
      <w:marRight w:val="0"/>
      <w:marTop w:val="0"/>
      <w:marBottom w:val="0"/>
      <w:divBdr>
        <w:top w:val="none" w:sz="0" w:space="0" w:color="auto"/>
        <w:left w:val="none" w:sz="0" w:space="0" w:color="auto"/>
        <w:bottom w:val="none" w:sz="0" w:space="0" w:color="auto"/>
        <w:right w:val="none" w:sz="0" w:space="0" w:color="auto"/>
      </w:divBdr>
    </w:div>
    <w:div w:id="112292877">
      <w:bodyDiv w:val="1"/>
      <w:marLeft w:val="0"/>
      <w:marRight w:val="0"/>
      <w:marTop w:val="0"/>
      <w:marBottom w:val="0"/>
      <w:divBdr>
        <w:top w:val="none" w:sz="0" w:space="0" w:color="auto"/>
        <w:left w:val="none" w:sz="0" w:space="0" w:color="auto"/>
        <w:bottom w:val="none" w:sz="0" w:space="0" w:color="auto"/>
        <w:right w:val="none" w:sz="0" w:space="0" w:color="auto"/>
      </w:divBdr>
      <w:divsChild>
        <w:div w:id="263347140">
          <w:marLeft w:val="0"/>
          <w:marRight w:val="0"/>
          <w:marTop w:val="0"/>
          <w:marBottom w:val="0"/>
          <w:divBdr>
            <w:top w:val="none" w:sz="0" w:space="0" w:color="auto"/>
            <w:left w:val="none" w:sz="0" w:space="0" w:color="auto"/>
            <w:bottom w:val="none" w:sz="0" w:space="0" w:color="auto"/>
            <w:right w:val="none" w:sz="0" w:space="0" w:color="auto"/>
          </w:divBdr>
        </w:div>
      </w:divsChild>
    </w:div>
    <w:div w:id="112486676">
      <w:bodyDiv w:val="1"/>
      <w:marLeft w:val="0"/>
      <w:marRight w:val="0"/>
      <w:marTop w:val="0"/>
      <w:marBottom w:val="0"/>
      <w:divBdr>
        <w:top w:val="none" w:sz="0" w:space="0" w:color="auto"/>
        <w:left w:val="none" w:sz="0" w:space="0" w:color="auto"/>
        <w:bottom w:val="none" w:sz="0" w:space="0" w:color="auto"/>
        <w:right w:val="none" w:sz="0" w:space="0" w:color="auto"/>
      </w:divBdr>
    </w:div>
    <w:div w:id="113212078">
      <w:bodyDiv w:val="1"/>
      <w:marLeft w:val="0"/>
      <w:marRight w:val="0"/>
      <w:marTop w:val="0"/>
      <w:marBottom w:val="0"/>
      <w:divBdr>
        <w:top w:val="none" w:sz="0" w:space="0" w:color="auto"/>
        <w:left w:val="none" w:sz="0" w:space="0" w:color="auto"/>
        <w:bottom w:val="none" w:sz="0" w:space="0" w:color="auto"/>
        <w:right w:val="none" w:sz="0" w:space="0" w:color="auto"/>
      </w:divBdr>
    </w:div>
    <w:div w:id="114183308">
      <w:bodyDiv w:val="1"/>
      <w:marLeft w:val="0"/>
      <w:marRight w:val="0"/>
      <w:marTop w:val="0"/>
      <w:marBottom w:val="0"/>
      <w:divBdr>
        <w:top w:val="none" w:sz="0" w:space="0" w:color="auto"/>
        <w:left w:val="none" w:sz="0" w:space="0" w:color="auto"/>
        <w:bottom w:val="none" w:sz="0" w:space="0" w:color="auto"/>
        <w:right w:val="none" w:sz="0" w:space="0" w:color="auto"/>
      </w:divBdr>
    </w:div>
    <w:div w:id="114905893">
      <w:bodyDiv w:val="1"/>
      <w:marLeft w:val="0"/>
      <w:marRight w:val="0"/>
      <w:marTop w:val="0"/>
      <w:marBottom w:val="0"/>
      <w:divBdr>
        <w:top w:val="none" w:sz="0" w:space="0" w:color="auto"/>
        <w:left w:val="none" w:sz="0" w:space="0" w:color="auto"/>
        <w:bottom w:val="none" w:sz="0" w:space="0" w:color="auto"/>
        <w:right w:val="none" w:sz="0" w:space="0" w:color="auto"/>
      </w:divBdr>
    </w:div>
    <w:div w:id="116795528">
      <w:bodyDiv w:val="1"/>
      <w:marLeft w:val="0"/>
      <w:marRight w:val="0"/>
      <w:marTop w:val="0"/>
      <w:marBottom w:val="0"/>
      <w:divBdr>
        <w:top w:val="none" w:sz="0" w:space="0" w:color="auto"/>
        <w:left w:val="none" w:sz="0" w:space="0" w:color="auto"/>
        <w:bottom w:val="none" w:sz="0" w:space="0" w:color="auto"/>
        <w:right w:val="none" w:sz="0" w:space="0" w:color="auto"/>
      </w:divBdr>
    </w:div>
    <w:div w:id="118494434">
      <w:bodyDiv w:val="1"/>
      <w:marLeft w:val="0"/>
      <w:marRight w:val="0"/>
      <w:marTop w:val="0"/>
      <w:marBottom w:val="0"/>
      <w:divBdr>
        <w:top w:val="none" w:sz="0" w:space="0" w:color="auto"/>
        <w:left w:val="none" w:sz="0" w:space="0" w:color="auto"/>
        <w:bottom w:val="none" w:sz="0" w:space="0" w:color="auto"/>
        <w:right w:val="none" w:sz="0" w:space="0" w:color="auto"/>
      </w:divBdr>
    </w:div>
    <w:div w:id="118764122">
      <w:bodyDiv w:val="1"/>
      <w:marLeft w:val="0"/>
      <w:marRight w:val="0"/>
      <w:marTop w:val="0"/>
      <w:marBottom w:val="0"/>
      <w:divBdr>
        <w:top w:val="none" w:sz="0" w:space="0" w:color="auto"/>
        <w:left w:val="none" w:sz="0" w:space="0" w:color="auto"/>
        <w:bottom w:val="none" w:sz="0" w:space="0" w:color="auto"/>
        <w:right w:val="none" w:sz="0" w:space="0" w:color="auto"/>
      </w:divBdr>
    </w:div>
    <w:div w:id="120148248">
      <w:bodyDiv w:val="1"/>
      <w:marLeft w:val="0"/>
      <w:marRight w:val="0"/>
      <w:marTop w:val="0"/>
      <w:marBottom w:val="0"/>
      <w:divBdr>
        <w:top w:val="none" w:sz="0" w:space="0" w:color="auto"/>
        <w:left w:val="none" w:sz="0" w:space="0" w:color="auto"/>
        <w:bottom w:val="none" w:sz="0" w:space="0" w:color="auto"/>
        <w:right w:val="none" w:sz="0" w:space="0" w:color="auto"/>
      </w:divBdr>
    </w:div>
    <w:div w:id="120268090">
      <w:bodyDiv w:val="1"/>
      <w:marLeft w:val="0"/>
      <w:marRight w:val="0"/>
      <w:marTop w:val="0"/>
      <w:marBottom w:val="0"/>
      <w:divBdr>
        <w:top w:val="none" w:sz="0" w:space="0" w:color="auto"/>
        <w:left w:val="none" w:sz="0" w:space="0" w:color="auto"/>
        <w:bottom w:val="none" w:sz="0" w:space="0" w:color="auto"/>
        <w:right w:val="none" w:sz="0" w:space="0" w:color="auto"/>
      </w:divBdr>
    </w:div>
    <w:div w:id="120465650">
      <w:bodyDiv w:val="1"/>
      <w:marLeft w:val="0"/>
      <w:marRight w:val="0"/>
      <w:marTop w:val="0"/>
      <w:marBottom w:val="0"/>
      <w:divBdr>
        <w:top w:val="none" w:sz="0" w:space="0" w:color="auto"/>
        <w:left w:val="none" w:sz="0" w:space="0" w:color="auto"/>
        <w:bottom w:val="none" w:sz="0" w:space="0" w:color="auto"/>
        <w:right w:val="none" w:sz="0" w:space="0" w:color="auto"/>
      </w:divBdr>
    </w:div>
    <w:div w:id="120730497">
      <w:bodyDiv w:val="1"/>
      <w:marLeft w:val="0"/>
      <w:marRight w:val="0"/>
      <w:marTop w:val="0"/>
      <w:marBottom w:val="0"/>
      <w:divBdr>
        <w:top w:val="none" w:sz="0" w:space="0" w:color="auto"/>
        <w:left w:val="none" w:sz="0" w:space="0" w:color="auto"/>
        <w:bottom w:val="none" w:sz="0" w:space="0" w:color="auto"/>
        <w:right w:val="none" w:sz="0" w:space="0" w:color="auto"/>
      </w:divBdr>
    </w:div>
    <w:div w:id="121072981">
      <w:bodyDiv w:val="1"/>
      <w:marLeft w:val="0"/>
      <w:marRight w:val="0"/>
      <w:marTop w:val="0"/>
      <w:marBottom w:val="0"/>
      <w:divBdr>
        <w:top w:val="none" w:sz="0" w:space="0" w:color="auto"/>
        <w:left w:val="none" w:sz="0" w:space="0" w:color="auto"/>
        <w:bottom w:val="none" w:sz="0" w:space="0" w:color="auto"/>
        <w:right w:val="none" w:sz="0" w:space="0" w:color="auto"/>
      </w:divBdr>
    </w:div>
    <w:div w:id="121119035">
      <w:bodyDiv w:val="1"/>
      <w:marLeft w:val="0"/>
      <w:marRight w:val="0"/>
      <w:marTop w:val="0"/>
      <w:marBottom w:val="0"/>
      <w:divBdr>
        <w:top w:val="none" w:sz="0" w:space="0" w:color="auto"/>
        <w:left w:val="none" w:sz="0" w:space="0" w:color="auto"/>
        <w:bottom w:val="none" w:sz="0" w:space="0" w:color="auto"/>
        <w:right w:val="none" w:sz="0" w:space="0" w:color="auto"/>
      </w:divBdr>
    </w:div>
    <w:div w:id="121385548">
      <w:bodyDiv w:val="1"/>
      <w:marLeft w:val="0"/>
      <w:marRight w:val="0"/>
      <w:marTop w:val="0"/>
      <w:marBottom w:val="0"/>
      <w:divBdr>
        <w:top w:val="none" w:sz="0" w:space="0" w:color="auto"/>
        <w:left w:val="none" w:sz="0" w:space="0" w:color="auto"/>
        <w:bottom w:val="none" w:sz="0" w:space="0" w:color="auto"/>
        <w:right w:val="none" w:sz="0" w:space="0" w:color="auto"/>
      </w:divBdr>
    </w:div>
    <w:div w:id="121460015">
      <w:bodyDiv w:val="1"/>
      <w:marLeft w:val="0"/>
      <w:marRight w:val="0"/>
      <w:marTop w:val="0"/>
      <w:marBottom w:val="0"/>
      <w:divBdr>
        <w:top w:val="none" w:sz="0" w:space="0" w:color="auto"/>
        <w:left w:val="none" w:sz="0" w:space="0" w:color="auto"/>
        <w:bottom w:val="none" w:sz="0" w:space="0" w:color="auto"/>
        <w:right w:val="none" w:sz="0" w:space="0" w:color="auto"/>
      </w:divBdr>
    </w:div>
    <w:div w:id="121848079">
      <w:bodyDiv w:val="1"/>
      <w:marLeft w:val="0"/>
      <w:marRight w:val="0"/>
      <w:marTop w:val="0"/>
      <w:marBottom w:val="0"/>
      <w:divBdr>
        <w:top w:val="none" w:sz="0" w:space="0" w:color="auto"/>
        <w:left w:val="none" w:sz="0" w:space="0" w:color="auto"/>
        <w:bottom w:val="none" w:sz="0" w:space="0" w:color="auto"/>
        <w:right w:val="none" w:sz="0" w:space="0" w:color="auto"/>
      </w:divBdr>
    </w:div>
    <w:div w:id="122776038">
      <w:bodyDiv w:val="1"/>
      <w:marLeft w:val="0"/>
      <w:marRight w:val="0"/>
      <w:marTop w:val="0"/>
      <w:marBottom w:val="0"/>
      <w:divBdr>
        <w:top w:val="none" w:sz="0" w:space="0" w:color="auto"/>
        <w:left w:val="none" w:sz="0" w:space="0" w:color="auto"/>
        <w:bottom w:val="none" w:sz="0" w:space="0" w:color="auto"/>
        <w:right w:val="none" w:sz="0" w:space="0" w:color="auto"/>
      </w:divBdr>
    </w:div>
    <w:div w:id="124006649">
      <w:bodyDiv w:val="1"/>
      <w:marLeft w:val="0"/>
      <w:marRight w:val="0"/>
      <w:marTop w:val="0"/>
      <w:marBottom w:val="0"/>
      <w:divBdr>
        <w:top w:val="none" w:sz="0" w:space="0" w:color="auto"/>
        <w:left w:val="none" w:sz="0" w:space="0" w:color="auto"/>
        <w:bottom w:val="none" w:sz="0" w:space="0" w:color="auto"/>
        <w:right w:val="none" w:sz="0" w:space="0" w:color="auto"/>
      </w:divBdr>
    </w:div>
    <w:div w:id="125197203">
      <w:bodyDiv w:val="1"/>
      <w:marLeft w:val="0"/>
      <w:marRight w:val="0"/>
      <w:marTop w:val="0"/>
      <w:marBottom w:val="0"/>
      <w:divBdr>
        <w:top w:val="none" w:sz="0" w:space="0" w:color="auto"/>
        <w:left w:val="none" w:sz="0" w:space="0" w:color="auto"/>
        <w:bottom w:val="none" w:sz="0" w:space="0" w:color="auto"/>
        <w:right w:val="none" w:sz="0" w:space="0" w:color="auto"/>
      </w:divBdr>
    </w:div>
    <w:div w:id="126246132">
      <w:bodyDiv w:val="1"/>
      <w:marLeft w:val="0"/>
      <w:marRight w:val="0"/>
      <w:marTop w:val="0"/>
      <w:marBottom w:val="0"/>
      <w:divBdr>
        <w:top w:val="none" w:sz="0" w:space="0" w:color="auto"/>
        <w:left w:val="none" w:sz="0" w:space="0" w:color="auto"/>
        <w:bottom w:val="none" w:sz="0" w:space="0" w:color="auto"/>
        <w:right w:val="none" w:sz="0" w:space="0" w:color="auto"/>
      </w:divBdr>
    </w:div>
    <w:div w:id="130641180">
      <w:bodyDiv w:val="1"/>
      <w:marLeft w:val="0"/>
      <w:marRight w:val="0"/>
      <w:marTop w:val="0"/>
      <w:marBottom w:val="0"/>
      <w:divBdr>
        <w:top w:val="none" w:sz="0" w:space="0" w:color="auto"/>
        <w:left w:val="none" w:sz="0" w:space="0" w:color="auto"/>
        <w:bottom w:val="none" w:sz="0" w:space="0" w:color="auto"/>
        <w:right w:val="none" w:sz="0" w:space="0" w:color="auto"/>
      </w:divBdr>
    </w:div>
    <w:div w:id="130680403">
      <w:bodyDiv w:val="1"/>
      <w:marLeft w:val="0"/>
      <w:marRight w:val="0"/>
      <w:marTop w:val="0"/>
      <w:marBottom w:val="0"/>
      <w:divBdr>
        <w:top w:val="none" w:sz="0" w:space="0" w:color="auto"/>
        <w:left w:val="none" w:sz="0" w:space="0" w:color="auto"/>
        <w:bottom w:val="none" w:sz="0" w:space="0" w:color="auto"/>
        <w:right w:val="none" w:sz="0" w:space="0" w:color="auto"/>
      </w:divBdr>
      <w:divsChild>
        <w:div w:id="384531214">
          <w:marLeft w:val="0"/>
          <w:marRight w:val="0"/>
          <w:marTop w:val="0"/>
          <w:marBottom w:val="0"/>
          <w:divBdr>
            <w:top w:val="none" w:sz="0" w:space="0" w:color="auto"/>
            <w:left w:val="none" w:sz="0" w:space="0" w:color="auto"/>
            <w:bottom w:val="none" w:sz="0" w:space="0" w:color="auto"/>
            <w:right w:val="none" w:sz="0" w:space="0" w:color="auto"/>
          </w:divBdr>
        </w:div>
      </w:divsChild>
    </w:div>
    <w:div w:id="130826202">
      <w:bodyDiv w:val="1"/>
      <w:marLeft w:val="0"/>
      <w:marRight w:val="0"/>
      <w:marTop w:val="0"/>
      <w:marBottom w:val="0"/>
      <w:divBdr>
        <w:top w:val="none" w:sz="0" w:space="0" w:color="auto"/>
        <w:left w:val="none" w:sz="0" w:space="0" w:color="auto"/>
        <w:bottom w:val="none" w:sz="0" w:space="0" w:color="auto"/>
        <w:right w:val="none" w:sz="0" w:space="0" w:color="auto"/>
      </w:divBdr>
      <w:divsChild>
        <w:div w:id="1495758226">
          <w:marLeft w:val="0"/>
          <w:marRight w:val="0"/>
          <w:marTop w:val="0"/>
          <w:marBottom w:val="0"/>
          <w:divBdr>
            <w:top w:val="none" w:sz="0" w:space="0" w:color="auto"/>
            <w:left w:val="none" w:sz="0" w:space="0" w:color="auto"/>
            <w:bottom w:val="none" w:sz="0" w:space="0" w:color="auto"/>
            <w:right w:val="none" w:sz="0" w:space="0" w:color="auto"/>
          </w:divBdr>
        </w:div>
      </w:divsChild>
    </w:div>
    <w:div w:id="131406340">
      <w:bodyDiv w:val="1"/>
      <w:marLeft w:val="0"/>
      <w:marRight w:val="0"/>
      <w:marTop w:val="0"/>
      <w:marBottom w:val="0"/>
      <w:divBdr>
        <w:top w:val="none" w:sz="0" w:space="0" w:color="auto"/>
        <w:left w:val="none" w:sz="0" w:space="0" w:color="auto"/>
        <w:bottom w:val="none" w:sz="0" w:space="0" w:color="auto"/>
        <w:right w:val="none" w:sz="0" w:space="0" w:color="auto"/>
      </w:divBdr>
    </w:div>
    <w:div w:id="131866907">
      <w:bodyDiv w:val="1"/>
      <w:marLeft w:val="0"/>
      <w:marRight w:val="0"/>
      <w:marTop w:val="0"/>
      <w:marBottom w:val="0"/>
      <w:divBdr>
        <w:top w:val="none" w:sz="0" w:space="0" w:color="auto"/>
        <w:left w:val="none" w:sz="0" w:space="0" w:color="auto"/>
        <w:bottom w:val="none" w:sz="0" w:space="0" w:color="auto"/>
        <w:right w:val="none" w:sz="0" w:space="0" w:color="auto"/>
      </w:divBdr>
    </w:div>
    <w:div w:id="131944201">
      <w:bodyDiv w:val="1"/>
      <w:marLeft w:val="0"/>
      <w:marRight w:val="0"/>
      <w:marTop w:val="0"/>
      <w:marBottom w:val="0"/>
      <w:divBdr>
        <w:top w:val="none" w:sz="0" w:space="0" w:color="auto"/>
        <w:left w:val="none" w:sz="0" w:space="0" w:color="auto"/>
        <w:bottom w:val="none" w:sz="0" w:space="0" w:color="auto"/>
        <w:right w:val="none" w:sz="0" w:space="0" w:color="auto"/>
      </w:divBdr>
      <w:divsChild>
        <w:div w:id="486021682">
          <w:marLeft w:val="0"/>
          <w:marRight w:val="0"/>
          <w:marTop w:val="0"/>
          <w:marBottom w:val="0"/>
          <w:divBdr>
            <w:top w:val="none" w:sz="0" w:space="0" w:color="auto"/>
            <w:left w:val="none" w:sz="0" w:space="0" w:color="auto"/>
            <w:bottom w:val="none" w:sz="0" w:space="0" w:color="auto"/>
            <w:right w:val="none" w:sz="0" w:space="0" w:color="auto"/>
          </w:divBdr>
          <w:divsChild>
            <w:div w:id="420300996">
              <w:marLeft w:val="0"/>
              <w:marRight w:val="0"/>
              <w:marTop w:val="0"/>
              <w:marBottom w:val="0"/>
              <w:divBdr>
                <w:top w:val="none" w:sz="0" w:space="0" w:color="auto"/>
                <w:left w:val="none" w:sz="0" w:space="0" w:color="auto"/>
                <w:bottom w:val="none" w:sz="0" w:space="0" w:color="auto"/>
                <w:right w:val="none" w:sz="0" w:space="0" w:color="auto"/>
              </w:divBdr>
            </w:div>
          </w:divsChild>
        </w:div>
        <w:div w:id="609895176">
          <w:marLeft w:val="0"/>
          <w:marRight w:val="0"/>
          <w:marTop w:val="0"/>
          <w:marBottom w:val="0"/>
          <w:divBdr>
            <w:top w:val="none" w:sz="0" w:space="0" w:color="auto"/>
            <w:left w:val="none" w:sz="0" w:space="0" w:color="auto"/>
            <w:bottom w:val="none" w:sz="0" w:space="0" w:color="auto"/>
            <w:right w:val="none" w:sz="0" w:space="0" w:color="auto"/>
          </w:divBdr>
        </w:div>
      </w:divsChild>
    </w:div>
    <w:div w:id="133068373">
      <w:bodyDiv w:val="1"/>
      <w:marLeft w:val="0"/>
      <w:marRight w:val="0"/>
      <w:marTop w:val="0"/>
      <w:marBottom w:val="0"/>
      <w:divBdr>
        <w:top w:val="none" w:sz="0" w:space="0" w:color="auto"/>
        <w:left w:val="none" w:sz="0" w:space="0" w:color="auto"/>
        <w:bottom w:val="none" w:sz="0" w:space="0" w:color="auto"/>
        <w:right w:val="none" w:sz="0" w:space="0" w:color="auto"/>
      </w:divBdr>
    </w:div>
    <w:div w:id="134496303">
      <w:bodyDiv w:val="1"/>
      <w:marLeft w:val="0"/>
      <w:marRight w:val="0"/>
      <w:marTop w:val="0"/>
      <w:marBottom w:val="0"/>
      <w:divBdr>
        <w:top w:val="none" w:sz="0" w:space="0" w:color="auto"/>
        <w:left w:val="none" w:sz="0" w:space="0" w:color="auto"/>
        <w:bottom w:val="none" w:sz="0" w:space="0" w:color="auto"/>
        <w:right w:val="none" w:sz="0" w:space="0" w:color="auto"/>
      </w:divBdr>
    </w:div>
    <w:div w:id="135073693">
      <w:bodyDiv w:val="1"/>
      <w:marLeft w:val="0"/>
      <w:marRight w:val="0"/>
      <w:marTop w:val="0"/>
      <w:marBottom w:val="0"/>
      <w:divBdr>
        <w:top w:val="none" w:sz="0" w:space="0" w:color="auto"/>
        <w:left w:val="none" w:sz="0" w:space="0" w:color="auto"/>
        <w:bottom w:val="none" w:sz="0" w:space="0" w:color="auto"/>
        <w:right w:val="none" w:sz="0" w:space="0" w:color="auto"/>
      </w:divBdr>
    </w:div>
    <w:div w:id="136144076">
      <w:bodyDiv w:val="1"/>
      <w:marLeft w:val="0"/>
      <w:marRight w:val="0"/>
      <w:marTop w:val="0"/>
      <w:marBottom w:val="0"/>
      <w:divBdr>
        <w:top w:val="none" w:sz="0" w:space="0" w:color="auto"/>
        <w:left w:val="none" w:sz="0" w:space="0" w:color="auto"/>
        <w:bottom w:val="none" w:sz="0" w:space="0" w:color="auto"/>
        <w:right w:val="none" w:sz="0" w:space="0" w:color="auto"/>
      </w:divBdr>
    </w:div>
    <w:div w:id="136920890">
      <w:bodyDiv w:val="1"/>
      <w:marLeft w:val="0"/>
      <w:marRight w:val="0"/>
      <w:marTop w:val="0"/>
      <w:marBottom w:val="0"/>
      <w:divBdr>
        <w:top w:val="none" w:sz="0" w:space="0" w:color="auto"/>
        <w:left w:val="none" w:sz="0" w:space="0" w:color="auto"/>
        <w:bottom w:val="none" w:sz="0" w:space="0" w:color="auto"/>
        <w:right w:val="none" w:sz="0" w:space="0" w:color="auto"/>
      </w:divBdr>
    </w:div>
    <w:div w:id="137188336">
      <w:bodyDiv w:val="1"/>
      <w:marLeft w:val="0"/>
      <w:marRight w:val="0"/>
      <w:marTop w:val="0"/>
      <w:marBottom w:val="0"/>
      <w:divBdr>
        <w:top w:val="none" w:sz="0" w:space="0" w:color="auto"/>
        <w:left w:val="none" w:sz="0" w:space="0" w:color="auto"/>
        <w:bottom w:val="none" w:sz="0" w:space="0" w:color="auto"/>
        <w:right w:val="none" w:sz="0" w:space="0" w:color="auto"/>
      </w:divBdr>
    </w:div>
    <w:div w:id="137576887">
      <w:bodyDiv w:val="1"/>
      <w:marLeft w:val="0"/>
      <w:marRight w:val="0"/>
      <w:marTop w:val="0"/>
      <w:marBottom w:val="0"/>
      <w:divBdr>
        <w:top w:val="none" w:sz="0" w:space="0" w:color="auto"/>
        <w:left w:val="none" w:sz="0" w:space="0" w:color="auto"/>
        <w:bottom w:val="none" w:sz="0" w:space="0" w:color="auto"/>
        <w:right w:val="none" w:sz="0" w:space="0" w:color="auto"/>
      </w:divBdr>
    </w:div>
    <w:div w:id="137891562">
      <w:bodyDiv w:val="1"/>
      <w:marLeft w:val="0"/>
      <w:marRight w:val="0"/>
      <w:marTop w:val="0"/>
      <w:marBottom w:val="0"/>
      <w:divBdr>
        <w:top w:val="none" w:sz="0" w:space="0" w:color="auto"/>
        <w:left w:val="none" w:sz="0" w:space="0" w:color="auto"/>
        <w:bottom w:val="none" w:sz="0" w:space="0" w:color="auto"/>
        <w:right w:val="none" w:sz="0" w:space="0" w:color="auto"/>
      </w:divBdr>
    </w:div>
    <w:div w:id="138546091">
      <w:bodyDiv w:val="1"/>
      <w:marLeft w:val="0"/>
      <w:marRight w:val="0"/>
      <w:marTop w:val="0"/>
      <w:marBottom w:val="0"/>
      <w:divBdr>
        <w:top w:val="none" w:sz="0" w:space="0" w:color="auto"/>
        <w:left w:val="none" w:sz="0" w:space="0" w:color="auto"/>
        <w:bottom w:val="none" w:sz="0" w:space="0" w:color="auto"/>
        <w:right w:val="none" w:sz="0" w:space="0" w:color="auto"/>
      </w:divBdr>
    </w:div>
    <w:div w:id="138769908">
      <w:bodyDiv w:val="1"/>
      <w:marLeft w:val="0"/>
      <w:marRight w:val="0"/>
      <w:marTop w:val="0"/>
      <w:marBottom w:val="0"/>
      <w:divBdr>
        <w:top w:val="none" w:sz="0" w:space="0" w:color="auto"/>
        <w:left w:val="none" w:sz="0" w:space="0" w:color="auto"/>
        <w:bottom w:val="none" w:sz="0" w:space="0" w:color="auto"/>
        <w:right w:val="none" w:sz="0" w:space="0" w:color="auto"/>
      </w:divBdr>
      <w:divsChild>
        <w:div w:id="1159081844">
          <w:marLeft w:val="0"/>
          <w:marRight w:val="0"/>
          <w:marTop w:val="0"/>
          <w:marBottom w:val="0"/>
          <w:divBdr>
            <w:top w:val="none" w:sz="0" w:space="0" w:color="auto"/>
            <w:left w:val="none" w:sz="0" w:space="0" w:color="auto"/>
            <w:bottom w:val="none" w:sz="0" w:space="0" w:color="auto"/>
            <w:right w:val="none" w:sz="0" w:space="0" w:color="auto"/>
          </w:divBdr>
        </w:div>
      </w:divsChild>
    </w:div>
    <w:div w:id="139276046">
      <w:bodyDiv w:val="1"/>
      <w:marLeft w:val="0"/>
      <w:marRight w:val="0"/>
      <w:marTop w:val="0"/>
      <w:marBottom w:val="0"/>
      <w:divBdr>
        <w:top w:val="none" w:sz="0" w:space="0" w:color="auto"/>
        <w:left w:val="none" w:sz="0" w:space="0" w:color="auto"/>
        <w:bottom w:val="none" w:sz="0" w:space="0" w:color="auto"/>
        <w:right w:val="none" w:sz="0" w:space="0" w:color="auto"/>
      </w:divBdr>
      <w:divsChild>
        <w:div w:id="613171999">
          <w:marLeft w:val="0"/>
          <w:marRight w:val="0"/>
          <w:marTop w:val="0"/>
          <w:marBottom w:val="0"/>
          <w:divBdr>
            <w:top w:val="none" w:sz="0" w:space="0" w:color="auto"/>
            <w:left w:val="none" w:sz="0" w:space="0" w:color="auto"/>
            <w:bottom w:val="none" w:sz="0" w:space="0" w:color="auto"/>
            <w:right w:val="none" w:sz="0" w:space="0" w:color="auto"/>
          </w:divBdr>
        </w:div>
        <w:div w:id="399913867">
          <w:marLeft w:val="0"/>
          <w:marRight w:val="0"/>
          <w:marTop w:val="0"/>
          <w:marBottom w:val="0"/>
          <w:divBdr>
            <w:top w:val="none" w:sz="0" w:space="0" w:color="auto"/>
            <w:left w:val="none" w:sz="0" w:space="0" w:color="auto"/>
            <w:bottom w:val="none" w:sz="0" w:space="0" w:color="auto"/>
            <w:right w:val="none" w:sz="0" w:space="0" w:color="auto"/>
          </w:divBdr>
        </w:div>
        <w:div w:id="1738624342">
          <w:marLeft w:val="0"/>
          <w:marRight w:val="0"/>
          <w:marTop w:val="0"/>
          <w:marBottom w:val="0"/>
          <w:divBdr>
            <w:top w:val="none" w:sz="0" w:space="0" w:color="auto"/>
            <w:left w:val="none" w:sz="0" w:space="0" w:color="auto"/>
            <w:bottom w:val="none" w:sz="0" w:space="0" w:color="auto"/>
            <w:right w:val="none" w:sz="0" w:space="0" w:color="auto"/>
          </w:divBdr>
        </w:div>
      </w:divsChild>
    </w:div>
    <w:div w:id="139422748">
      <w:bodyDiv w:val="1"/>
      <w:marLeft w:val="0"/>
      <w:marRight w:val="0"/>
      <w:marTop w:val="0"/>
      <w:marBottom w:val="0"/>
      <w:divBdr>
        <w:top w:val="none" w:sz="0" w:space="0" w:color="auto"/>
        <w:left w:val="none" w:sz="0" w:space="0" w:color="auto"/>
        <w:bottom w:val="none" w:sz="0" w:space="0" w:color="auto"/>
        <w:right w:val="none" w:sz="0" w:space="0" w:color="auto"/>
      </w:divBdr>
    </w:div>
    <w:div w:id="139424458">
      <w:bodyDiv w:val="1"/>
      <w:marLeft w:val="0"/>
      <w:marRight w:val="0"/>
      <w:marTop w:val="0"/>
      <w:marBottom w:val="0"/>
      <w:divBdr>
        <w:top w:val="none" w:sz="0" w:space="0" w:color="auto"/>
        <w:left w:val="none" w:sz="0" w:space="0" w:color="auto"/>
        <w:bottom w:val="none" w:sz="0" w:space="0" w:color="auto"/>
        <w:right w:val="none" w:sz="0" w:space="0" w:color="auto"/>
      </w:divBdr>
      <w:divsChild>
        <w:div w:id="324238245">
          <w:marLeft w:val="0"/>
          <w:marRight w:val="0"/>
          <w:marTop w:val="0"/>
          <w:marBottom w:val="0"/>
          <w:divBdr>
            <w:top w:val="none" w:sz="0" w:space="0" w:color="auto"/>
            <w:left w:val="none" w:sz="0" w:space="0" w:color="auto"/>
            <w:bottom w:val="none" w:sz="0" w:space="0" w:color="auto"/>
            <w:right w:val="none" w:sz="0" w:space="0" w:color="auto"/>
          </w:divBdr>
        </w:div>
      </w:divsChild>
    </w:div>
    <w:div w:id="141042610">
      <w:bodyDiv w:val="1"/>
      <w:marLeft w:val="0"/>
      <w:marRight w:val="0"/>
      <w:marTop w:val="0"/>
      <w:marBottom w:val="0"/>
      <w:divBdr>
        <w:top w:val="none" w:sz="0" w:space="0" w:color="auto"/>
        <w:left w:val="none" w:sz="0" w:space="0" w:color="auto"/>
        <w:bottom w:val="none" w:sz="0" w:space="0" w:color="auto"/>
        <w:right w:val="none" w:sz="0" w:space="0" w:color="auto"/>
      </w:divBdr>
    </w:div>
    <w:div w:id="141117961">
      <w:bodyDiv w:val="1"/>
      <w:marLeft w:val="0"/>
      <w:marRight w:val="0"/>
      <w:marTop w:val="0"/>
      <w:marBottom w:val="0"/>
      <w:divBdr>
        <w:top w:val="none" w:sz="0" w:space="0" w:color="auto"/>
        <w:left w:val="none" w:sz="0" w:space="0" w:color="auto"/>
        <w:bottom w:val="none" w:sz="0" w:space="0" w:color="auto"/>
        <w:right w:val="none" w:sz="0" w:space="0" w:color="auto"/>
      </w:divBdr>
    </w:div>
    <w:div w:id="141430681">
      <w:bodyDiv w:val="1"/>
      <w:marLeft w:val="0"/>
      <w:marRight w:val="0"/>
      <w:marTop w:val="0"/>
      <w:marBottom w:val="0"/>
      <w:divBdr>
        <w:top w:val="none" w:sz="0" w:space="0" w:color="auto"/>
        <w:left w:val="none" w:sz="0" w:space="0" w:color="auto"/>
        <w:bottom w:val="none" w:sz="0" w:space="0" w:color="auto"/>
        <w:right w:val="none" w:sz="0" w:space="0" w:color="auto"/>
      </w:divBdr>
      <w:divsChild>
        <w:div w:id="33904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769442">
              <w:marLeft w:val="0"/>
              <w:marRight w:val="0"/>
              <w:marTop w:val="0"/>
              <w:marBottom w:val="0"/>
              <w:divBdr>
                <w:top w:val="none" w:sz="0" w:space="0" w:color="auto"/>
                <w:left w:val="none" w:sz="0" w:space="0" w:color="auto"/>
                <w:bottom w:val="none" w:sz="0" w:space="0" w:color="auto"/>
                <w:right w:val="none" w:sz="0" w:space="0" w:color="auto"/>
              </w:divBdr>
              <w:divsChild>
                <w:div w:id="10519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8557">
      <w:bodyDiv w:val="1"/>
      <w:marLeft w:val="0"/>
      <w:marRight w:val="0"/>
      <w:marTop w:val="0"/>
      <w:marBottom w:val="0"/>
      <w:divBdr>
        <w:top w:val="none" w:sz="0" w:space="0" w:color="auto"/>
        <w:left w:val="none" w:sz="0" w:space="0" w:color="auto"/>
        <w:bottom w:val="none" w:sz="0" w:space="0" w:color="auto"/>
        <w:right w:val="none" w:sz="0" w:space="0" w:color="auto"/>
      </w:divBdr>
    </w:div>
    <w:div w:id="143202279">
      <w:bodyDiv w:val="1"/>
      <w:marLeft w:val="0"/>
      <w:marRight w:val="0"/>
      <w:marTop w:val="0"/>
      <w:marBottom w:val="0"/>
      <w:divBdr>
        <w:top w:val="none" w:sz="0" w:space="0" w:color="auto"/>
        <w:left w:val="none" w:sz="0" w:space="0" w:color="auto"/>
        <w:bottom w:val="none" w:sz="0" w:space="0" w:color="auto"/>
        <w:right w:val="none" w:sz="0" w:space="0" w:color="auto"/>
      </w:divBdr>
    </w:div>
    <w:div w:id="144321332">
      <w:bodyDiv w:val="1"/>
      <w:marLeft w:val="0"/>
      <w:marRight w:val="0"/>
      <w:marTop w:val="0"/>
      <w:marBottom w:val="0"/>
      <w:divBdr>
        <w:top w:val="none" w:sz="0" w:space="0" w:color="auto"/>
        <w:left w:val="none" w:sz="0" w:space="0" w:color="auto"/>
        <w:bottom w:val="none" w:sz="0" w:space="0" w:color="auto"/>
        <w:right w:val="none" w:sz="0" w:space="0" w:color="auto"/>
      </w:divBdr>
    </w:div>
    <w:div w:id="144661399">
      <w:bodyDiv w:val="1"/>
      <w:marLeft w:val="0"/>
      <w:marRight w:val="0"/>
      <w:marTop w:val="0"/>
      <w:marBottom w:val="0"/>
      <w:divBdr>
        <w:top w:val="none" w:sz="0" w:space="0" w:color="auto"/>
        <w:left w:val="none" w:sz="0" w:space="0" w:color="auto"/>
        <w:bottom w:val="none" w:sz="0" w:space="0" w:color="auto"/>
        <w:right w:val="none" w:sz="0" w:space="0" w:color="auto"/>
      </w:divBdr>
    </w:div>
    <w:div w:id="144861608">
      <w:bodyDiv w:val="1"/>
      <w:marLeft w:val="0"/>
      <w:marRight w:val="0"/>
      <w:marTop w:val="0"/>
      <w:marBottom w:val="0"/>
      <w:divBdr>
        <w:top w:val="none" w:sz="0" w:space="0" w:color="auto"/>
        <w:left w:val="none" w:sz="0" w:space="0" w:color="auto"/>
        <w:bottom w:val="none" w:sz="0" w:space="0" w:color="auto"/>
        <w:right w:val="none" w:sz="0" w:space="0" w:color="auto"/>
      </w:divBdr>
    </w:div>
    <w:div w:id="145629215">
      <w:bodyDiv w:val="1"/>
      <w:marLeft w:val="0"/>
      <w:marRight w:val="0"/>
      <w:marTop w:val="0"/>
      <w:marBottom w:val="0"/>
      <w:divBdr>
        <w:top w:val="none" w:sz="0" w:space="0" w:color="auto"/>
        <w:left w:val="none" w:sz="0" w:space="0" w:color="auto"/>
        <w:bottom w:val="none" w:sz="0" w:space="0" w:color="auto"/>
        <w:right w:val="none" w:sz="0" w:space="0" w:color="auto"/>
      </w:divBdr>
    </w:div>
    <w:div w:id="146433996">
      <w:bodyDiv w:val="1"/>
      <w:marLeft w:val="0"/>
      <w:marRight w:val="0"/>
      <w:marTop w:val="0"/>
      <w:marBottom w:val="0"/>
      <w:divBdr>
        <w:top w:val="none" w:sz="0" w:space="0" w:color="auto"/>
        <w:left w:val="none" w:sz="0" w:space="0" w:color="auto"/>
        <w:bottom w:val="none" w:sz="0" w:space="0" w:color="auto"/>
        <w:right w:val="none" w:sz="0" w:space="0" w:color="auto"/>
      </w:divBdr>
    </w:div>
    <w:div w:id="146439532">
      <w:bodyDiv w:val="1"/>
      <w:marLeft w:val="0"/>
      <w:marRight w:val="0"/>
      <w:marTop w:val="0"/>
      <w:marBottom w:val="0"/>
      <w:divBdr>
        <w:top w:val="none" w:sz="0" w:space="0" w:color="auto"/>
        <w:left w:val="none" w:sz="0" w:space="0" w:color="auto"/>
        <w:bottom w:val="none" w:sz="0" w:space="0" w:color="auto"/>
        <w:right w:val="none" w:sz="0" w:space="0" w:color="auto"/>
      </w:divBdr>
    </w:div>
    <w:div w:id="146636253">
      <w:bodyDiv w:val="1"/>
      <w:marLeft w:val="0"/>
      <w:marRight w:val="0"/>
      <w:marTop w:val="0"/>
      <w:marBottom w:val="0"/>
      <w:divBdr>
        <w:top w:val="none" w:sz="0" w:space="0" w:color="auto"/>
        <w:left w:val="none" w:sz="0" w:space="0" w:color="auto"/>
        <w:bottom w:val="none" w:sz="0" w:space="0" w:color="auto"/>
        <w:right w:val="none" w:sz="0" w:space="0" w:color="auto"/>
      </w:divBdr>
    </w:div>
    <w:div w:id="149173967">
      <w:bodyDiv w:val="1"/>
      <w:marLeft w:val="0"/>
      <w:marRight w:val="0"/>
      <w:marTop w:val="0"/>
      <w:marBottom w:val="0"/>
      <w:divBdr>
        <w:top w:val="none" w:sz="0" w:space="0" w:color="auto"/>
        <w:left w:val="none" w:sz="0" w:space="0" w:color="auto"/>
        <w:bottom w:val="none" w:sz="0" w:space="0" w:color="auto"/>
        <w:right w:val="none" w:sz="0" w:space="0" w:color="auto"/>
      </w:divBdr>
    </w:div>
    <w:div w:id="149447333">
      <w:bodyDiv w:val="1"/>
      <w:marLeft w:val="0"/>
      <w:marRight w:val="0"/>
      <w:marTop w:val="0"/>
      <w:marBottom w:val="0"/>
      <w:divBdr>
        <w:top w:val="none" w:sz="0" w:space="0" w:color="auto"/>
        <w:left w:val="none" w:sz="0" w:space="0" w:color="auto"/>
        <w:bottom w:val="none" w:sz="0" w:space="0" w:color="auto"/>
        <w:right w:val="none" w:sz="0" w:space="0" w:color="auto"/>
      </w:divBdr>
    </w:div>
    <w:div w:id="150023450">
      <w:bodyDiv w:val="1"/>
      <w:marLeft w:val="0"/>
      <w:marRight w:val="0"/>
      <w:marTop w:val="0"/>
      <w:marBottom w:val="0"/>
      <w:divBdr>
        <w:top w:val="none" w:sz="0" w:space="0" w:color="auto"/>
        <w:left w:val="none" w:sz="0" w:space="0" w:color="auto"/>
        <w:bottom w:val="none" w:sz="0" w:space="0" w:color="auto"/>
        <w:right w:val="none" w:sz="0" w:space="0" w:color="auto"/>
      </w:divBdr>
    </w:div>
    <w:div w:id="150609927">
      <w:bodyDiv w:val="1"/>
      <w:marLeft w:val="0"/>
      <w:marRight w:val="0"/>
      <w:marTop w:val="0"/>
      <w:marBottom w:val="0"/>
      <w:divBdr>
        <w:top w:val="none" w:sz="0" w:space="0" w:color="auto"/>
        <w:left w:val="none" w:sz="0" w:space="0" w:color="auto"/>
        <w:bottom w:val="none" w:sz="0" w:space="0" w:color="auto"/>
        <w:right w:val="none" w:sz="0" w:space="0" w:color="auto"/>
      </w:divBdr>
    </w:div>
    <w:div w:id="151022236">
      <w:bodyDiv w:val="1"/>
      <w:marLeft w:val="0"/>
      <w:marRight w:val="0"/>
      <w:marTop w:val="0"/>
      <w:marBottom w:val="0"/>
      <w:divBdr>
        <w:top w:val="none" w:sz="0" w:space="0" w:color="auto"/>
        <w:left w:val="none" w:sz="0" w:space="0" w:color="auto"/>
        <w:bottom w:val="none" w:sz="0" w:space="0" w:color="auto"/>
        <w:right w:val="none" w:sz="0" w:space="0" w:color="auto"/>
      </w:divBdr>
    </w:div>
    <w:div w:id="151264020">
      <w:bodyDiv w:val="1"/>
      <w:marLeft w:val="0"/>
      <w:marRight w:val="0"/>
      <w:marTop w:val="0"/>
      <w:marBottom w:val="0"/>
      <w:divBdr>
        <w:top w:val="none" w:sz="0" w:space="0" w:color="auto"/>
        <w:left w:val="none" w:sz="0" w:space="0" w:color="auto"/>
        <w:bottom w:val="none" w:sz="0" w:space="0" w:color="auto"/>
        <w:right w:val="none" w:sz="0" w:space="0" w:color="auto"/>
      </w:divBdr>
      <w:divsChild>
        <w:div w:id="1027027394">
          <w:marLeft w:val="0"/>
          <w:marRight w:val="0"/>
          <w:marTop w:val="0"/>
          <w:marBottom w:val="0"/>
          <w:divBdr>
            <w:top w:val="none" w:sz="0" w:space="0" w:color="auto"/>
            <w:left w:val="none" w:sz="0" w:space="0" w:color="auto"/>
            <w:bottom w:val="none" w:sz="0" w:space="0" w:color="auto"/>
            <w:right w:val="none" w:sz="0" w:space="0" w:color="auto"/>
          </w:divBdr>
          <w:divsChild>
            <w:div w:id="1871724300">
              <w:marLeft w:val="0"/>
              <w:marRight w:val="0"/>
              <w:marTop w:val="0"/>
              <w:marBottom w:val="0"/>
              <w:divBdr>
                <w:top w:val="none" w:sz="0" w:space="0" w:color="auto"/>
                <w:left w:val="none" w:sz="0" w:space="0" w:color="auto"/>
                <w:bottom w:val="none" w:sz="0" w:space="0" w:color="auto"/>
                <w:right w:val="none" w:sz="0" w:space="0" w:color="auto"/>
              </w:divBdr>
              <w:divsChild>
                <w:div w:id="1793474003">
                  <w:marLeft w:val="0"/>
                  <w:marRight w:val="0"/>
                  <w:marTop w:val="0"/>
                  <w:marBottom w:val="0"/>
                  <w:divBdr>
                    <w:top w:val="none" w:sz="0" w:space="0" w:color="auto"/>
                    <w:left w:val="none" w:sz="0" w:space="0" w:color="auto"/>
                    <w:bottom w:val="none" w:sz="0" w:space="0" w:color="auto"/>
                    <w:right w:val="none" w:sz="0" w:space="0" w:color="auto"/>
                  </w:divBdr>
                  <w:divsChild>
                    <w:div w:id="7249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9221">
          <w:marLeft w:val="0"/>
          <w:marRight w:val="0"/>
          <w:marTop w:val="0"/>
          <w:marBottom w:val="0"/>
          <w:divBdr>
            <w:top w:val="none" w:sz="0" w:space="0" w:color="auto"/>
            <w:left w:val="none" w:sz="0" w:space="0" w:color="auto"/>
            <w:bottom w:val="none" w:sz="0" w:space="0" w:color="auto"/>
            <w:right w:val="none" w:sz="0" w:space="0" w:color="auto"/>
          </w:divBdr>
        </w:div>
      </w:divsChild>
    </w:div>
    <w:div w:id="151454022">
      <w:bodyDiv w:val="1"/>
      <w:marLeft w:val="0"/>
      <w:marRight w:val="0"/>
      <w:marTop w:val="0"/>
      <w:marBottom w:val="0"/>
      <w:divBdr>
        <w:top w:val="none" w:sz="0" w:space="0" w:color="auto"/>
        <w:left w:val="none" w:sz="0" w:space="0" w:color="auto"/>
        <w:bottom w:val="none" w:sz="0" w:space="0" w:color="auto"/>
        <w:right w:val="none" w:sz="0" w:space="0" w:color="auto"/>
      </w:divBdr>
    </w:div>
    <w:div w:id="151944381">
      <w:bodyDiv w:val="1"/>
      <w:marLeft w:val="0"/>
      <w:marRight w:val="0"/>
      <w:marTop w:val="0"/>
      <w:marBottom w:val="0"/>
      <w:divBdr>
        <w:top w:val="none" w:sz="0" w:space="0" w:color="auto"/>
        <w:left w:val="none" w:sz="0" w:space="0" w:color="auto"/>
        <w:bottom w:val="none" w:sz="0" w:space="0" w:color="auto"/>
        <w:right w:val="none" w:sz="0" w:space="0" w:color="auto"/>
      </w:divBdr>
    </w:div>
    <w:div w:id="152262711">
      <w:bodyDiv w:val="1"/>
      <w:marLeft w:val="0"/>
      <w:marRight w:val="0"/>
      <w:marTop w:val="0"/>
      <w:marBottom w:val="0"/>
      <w:divBdr>
        <w:top w:val="none" w:sz="0" w:space="0" w:color="auto"/>
        <w:left w:val="none" w:sz="0" w:space="0" w:color="auto"/>
        <w:bottom w:val="none" w:sz="0" w:space="0" w:color="auto"/>
        <w:right w:val="none" w:sz="0" w:space="0" w:color="auto"/>
      </w:divBdr>
    </w:div>
    <w:div w:id="152841744">
      <w:bodyDiv w:val="1"/>
      <w:marLeft w:val="0"/>
      <w:marRight w:val="0"/>
      <w:marTop w:val="0"/>
      <w:marBottom w:val="0"/>
      <w:divBdr>
        <w:top w:val="none" w:sz="0" w:space="0" w:color="auto"/>
        <w:left w:val="none" w:sz="0" w:space="0" w:color="auto"/>
        <w:bottom w:val="none" w:sz="0" w:space="0" w:color="auto"/>
        <w:right w:val="none" w:sz="0" w:space="0" w:color="auto"/>
      </w:divBdr>
    </w:div>
    <w:div w:id="153302642">
      <w:bodyDiv w:val="1"/>
      <w:marLeft w:val="0"/>
      <w:marRight w:val="0"/>
      <w:marTop w:val="0"/>
      <w:marBottom w:val="0"/>
      <w:divBdr>
        <w:top w:val="none" w:sz="0" w:space="0" w:color="auto"/>
        <w:left w:val="none" w:sz="0" w:space="0" w:color="auto"/>
        <w:bottom w:val="none" w:sz="0" w:space="0" w:color="auto"/>
        <w:right w:val="none" w:sz="0" w:space="0" w:color="auto"/>
      </w:divBdr>
    </w:div>
    <w:div w:id="153567033">
      <w:bodyDiv w:val="1"/>
      <w:marLeft w:val="0"/>
      <w:marRight w:val="0"/>
      <w:marTop w:val="0"/>
      <w:marBottom w:val="0"/>
      <w:divBdr>
        <w:top w:val="none" w:sz="0" w:space="0" w:color="auto"/>
        <w:left w:val="none" w:sz="0" w:space="0" w:color="auto"/>
        <w:bottom w:val="none" w:sz="0" w:space="0" w:color="auto"/>
        <w:right w:val="none" w:sz="0" w:space="0" w:color="auto"/>
      </w:divBdr>
    </w:div>
    <w:div w:id="153765716">
      <w:bodyDiv w:val="1"/>
      <w:marLeft w:val="0"/>
      <w:marRight w:val="0"/>
      <w:marTop w:val="0"/>
      <w:marBottom w:val="0"/>
      <w:divBdr>
        <w:top w:val="none" w:sz="0" w:space="0" w:color="auto"/>
        <w:left w:val="none" w:sz="0" w:space="0" w:color="auto"/>
        <w:bottom w:val="none" w:sz="0" w:space="0" w:color="auto"/>
        <w:right w:val="none" w:sz="0" w:space="0" w:color="auto"/>
      </w:divBdr>
      <w:divsChild>
        <w:div w:id="1473786074">
          <w:marLeft w:val="0"/>
          <w:marRight w:val="0"/>
          <w:marTop w:val="0"/>
          <w:marBottom w:val="0"/>
          <w:divBdr>
            <w:top w:val="none" w:sz="0" w:space="0" w:color="auto"/>
            <w:left w:val="none" w:sz="0" w:space="0" w:color="auto"/>
            <w:bottom w:val="none" w:sz="0" w:space="0" w:color="auto"/>
            <w:right w:val="none" w:sz="0" w:space="0" w:color="auto"/>
          </w:divBdr>
        </w:div>
        <w:div w:id="886601399">
          <w:marLeft w:val="0"/>
          <w:marRight w:val="0"/>
          <w:marTop w:val="0"/>
          <w:marBottom w:val="0"/>
          <w:divBdr>
            <w:top w:val="none" w:sz="0" w:space="0" w:color="auto"/>
            <w:left w:val="none" w:sz="0" w:space="0" w:color="auto"/>
            <w:bottom w:val="none" w:sz="0" w:space="0" w:color="auto"/>
            <w:right w:val="none" w:sz="0" w:space="0" w:color="auto"/>
          </w:divBdr>
        </w:div>
        <w:div w:id="110368436">
          <w:marLeft w:val="0"/>
          <w:marRight w:val="0"/>
          <w:marTop w:val="0"/>
          <w:marBottom w:val="0"/>
          <w:divBdr>
            <w:top w:val="none" w:sz="0" w:space="0" w:color="auto"/>
            <w:left w:val="none" w:sz="0" w:space="0" w:color="auto"/>
            <w:bottom w:val="none" w:sz="0" w:space="0" w:color="auto"/>
            <w:right w:val="none" w:sz="0" w:space="0" w:color="auto"/>
          </w:divBdr>
        </w:div>
      </w:divsChild>
    </w:div>
    <w:div w:id="154691592">
      <w:bodyDiv w:val="1"/>
      <w:marLeft w:val="0"/>
      <w:marRight w:val="0"/>
      <w:marTop w:val="0"/>
      <w:marBottom w:val="0"/>
      <w:divBdr>
        <w:top w:val="none" w:sz="0" w:space="0" w:color="auto"/>
        <w:left w:val="none" w:sz="0" w:space="0" w:color="auto"/>
        <w:bottom w:val="none" w:sz="0" w:space="0" w:color="auto"/>
        <w:right w:val="none" w:sz="0" w:space="0" w:color="auto"/>
      </w:divBdr>
    </w:div>
    <w:div w:id="154692730">
      <w:bodyDiv w:val="1"/>
      <w:marLeft w:val="0"/>
      <w:marRight w:val="0"/>
      <w:marTop w:val="0"/>
      <w:marBottom w:val="0"/>
      <w:divBdr>
        <w:top w:val="none" w:sz="0" w:space="0" w:color="auto"/>
        <w:left w:val="none" w:sz="0" w:space="0" w:color="auto"/>
        <w:bottom w:val="none" w:sz="0" w:space="0" w:color="auto"/>
        <w:right w:val="none" w:sz="0" w:space="0" w:color="auto"/>
      </w:divBdr>
    </w:div>
    <w:div w:id="155269516">
      <w:bodyDiv w:val="1"/>
      <w:marLeft w:val="0"/>
      <w:marRight w:val="0"/>
      <w:marTop w:val="0"/>
      <w:marBottom w:val="0"/>
      <w:divBdr>
        <w:top w:val="none" w:sz="0" w:space="0" w:color="auto"/>
        <w:left w:val="none" w:sz="0" w:space="0" w:color="auto"/>
        <w:bottom w:val="none" w:sz="0" w:space="0" w:color="auto"/>
        <w:right w:val="none" w:sz="0" w:space="0" w:color="auto"/>
      </w:divBdr>
    </w:div>
    <w:div w:id="155657958">
      <w:bodyDiv w:val="1"/>
      <w:marLeft w:val="0"/>
      <w:marRight w:val="0"/>
      <w:marTop w:val="0"/>
      <w:marBottom w:val="0"/>
      <w:divBdr>
        <w:top w:val="none" w:sz="0" w:space="0" w:color="auto"/>
        <w:left w:val="none" w:sz="0" w:space="0" w:color="auto"/>
        <w:bottom w:val="none" w:sz="0" w:space="0" w:color="auto"/>
        <w:right w:val="none" w:sz="0" w:space="0" w:color="auto"/>
      </w:divBdr>
      <w:divsChild>
        <w:div w:id="245236837">
          <w:marLeft w:val="0"/>
          <w:marRight w:val="0"/>
          <w:marTop w:val="0"/>
          <w:marBottom w:val="0"/>
          <w:divBdr>
            <w:top w:val="none" w:sz="0" w:space="0" w:color="auto"/>
            <w:left w:val="none" w:sz="0" w:space="0" w:color="auto"/>
            <w:bottom w:val="none" w:sz="0" w:space="0" w:color="auto"/>
            <w:right w:val="none" w:sz="0" w:space="0" w:color="auto"/>
          </w:divBdr>
        </w:div>
        <w:div w:id="429854101">
          <w:marLeft w:val="0"/>
          <w:marRight w:val="0"/>
          <w:marTop w:val="0"/>
          <w:marBottom w:val="0"/>
          <w:divBdr>
            <w:top w:val="none" w:sz="0" w:space="0" w:color="auto"/>
            <w:left w:val="none" w:sz="0" w:space="0" w:color="auto"/>
            <w:bottom w:val="none" w:sz="0" w:space="0" w:color="auto"/>
            <w:right w:val="none" w:sz="0" w:space="0" w:color="auto"/>
          </w:divBdr>
        </w:div>
        <w:div w:id="674772839">
          <w:marLeft w:val="0"/>
          <w:marRight w:val="0"/>
          <w:marTop w:val="0"/>
          <w:marBottom w:val="0"/>
          <w:divBdr>
            <w:top w:val="none" w:sz="0" w:space="0" w:color="auto"/>
            <w:left w:val="none" w:sz="0" w:space="0" w:color="auto"/>
            <w:bottom w:val="none" w:sz="0" w:space="0" w:color="auto"/>
            <w:right w:val="none" w:sz="0" w:space="0" w:color="auto"/>
          </w:divBdr>
        </w:div>
        <w:div w:id="1922786538">
          <w:marLeft w:val="0"/>
          <w:marRight w:val="0"/>
          <w:marTop w:val="0"/>
          <w:marBottom w:val="0"/>
          <w:divBdr>
            <w:top w:val="none" w:sz="0" w:space="0" w:color="auto"/>
            <w:left w:val="none" w:sz="0" w:space="0" w:color="auto"/>
            <w:bottom w:val="none" w:sz="0" w:space="0" w:color="auto"/>
            <w:right w:val="none" w:sz="0" w:space="0" w:color="auto"/>
          </w:divBdr>
        </w:div>
      </w:divsChild>
    </w:div>
    <w:div w:id="156000364">
      <w:bodyDiv w:val="1"/>
      <w:marLeft w:val="0"/>
      <w:marRight w:val="0"/>
      <w:marTop w:val="0"/>
      <w:marBottom w:val="0"/>
      <w:divBdr>
        <w:top w:val="none" w:sz="0" w:space="0" w:color="auto"/>
        <w:left w:val="none" w:sz="0" w:space="0" w:color="auto"/>
        <w:bottom w:val="none" w:sz="0" w:space="0" w:color="auto"/>
        <w:right w:val="none" w:sz="0" w:space="0" w:color="auto"/>
      </w:divBdr>
    </w:div>
    <w:div w:id="157113628">
      <w:bodyDiv w:val="1"/>
      <w:marLeft w:val="0"/>
      <w:marRight w:val="0"/>
      <w:marTop w:val="0"/>
      <w:marBottom w:val="0"/>
      <w:divBdr>
        <w:top w:val="none" w:sz="0" w:space="0" w:color="auto"/>
        <w:left w:val="none" w:sz="0" w:space="0" w:color="auto"/>
        <w:bottom w:val="none" w:sz="0" w:space="0" w:color="auto"/>
        <w:right w:val="none" w:sz="0" w:space="0" w:color="auto"/>
      </w:divBdr>
    </w:div>
    <w:div w:id="157229985">
      <w:bodyDiv w:val="1"/>
      <w:marLeft w:val="0"/>
      <w:marRight w:val="0"/>
      <w:marTop w:val="0"/>
      <w:marBottom w:val="0"/>
      <w:divBdr>
        <w:top w:val="none" w:sz="0" w:space="0" w:color="auto"/>
        <w:left w:val="none" w:sz="0" w:space="0" w:color="auto"/>
        <w:bottom w:val="none" w:sz="0" w:space="0" w:color="auto"/>
        <w:right w:val="none" w:sz="0" w:space="0" w:color="auto"/>
      </w:divBdr>
      <w:divsChild>
        <w:div w:id="1872722409">
          <w:marLeft w:val="0"/>
          <w:marRight w:val="0"/>
          <w:marTop w:val="0"/>
          <w:marBottom w:val="0"/>
          <w:divBdr>
            <w:top w:val="none" w:sz="0" w:space="0" w:color="auto"/>
            <w:left w:val="none" w:sz="0" w:space="0" w:color="auto"/>
            <w:bottom w:val="none" w:sz="0" w:space="0" w:color="auto"/>
            <w:right w:val="none" w:sz="0" w:space="0" w:color="auto"/>
          </w:divBdr>
        </w:div>
      </w:divsChild>
    </w:div>
    <w:div w:id="158428217">
      <w:bodyDiv w:val="1"/>
      <w:marLeft w:val="0"/>
      <w:marRight w:val="0"/>
      <w:marTop w:val="0"/>
      <w:marBottom w:val="0"/>
      <w:divBdr>
        <w:top w:val="none" w:sz="0" w:space="0" w:color="auto"/>
        <w:left w:val="none" w:sz="0" w:space="0" w:color="auto"/>
        <w:bottom w:val="none" w:sz="0" w:space="0" w:color="auto"/>
        <w:right w:val="none" w:sz="0" w:space="0" w:color="auto"/>
      </w:divBdr>
      <w:divsChild>
        <w:div w:id="819614244">
          <w:marLeft w:val="0"/>
          <w:marRight w:val="0"/>
          <w:marTop w:val="0"/>
          <w:marBottom w:val="0"/>
          <w:divBdr>
            <w:top w:val="none" w:sz="0" w:space="0" w:color="auto"/>
            <w:left w:val="none" w:sz="0" w:space="0" w:color="auto"/>
            <w:bottom w:val="none" w:sz="0" w:space="0" w:color="auto"/>
            <w:right w:val="none" w:sz="0" w:space="0" w:color="auto"/>
          </w:divBdr>
        </w:div>
        <w:div w:id="1348020107">
          <w:marLeft w:val="0"/>
          <w:marRight w:val="0"/>
          <w:marTop w:val="0"/>
          <w:marBottom w:val="0"/>
          <w:divBdr>
            <w:top w:val="none" w:sz="0" w:space="0" w:color="auto"/>
            <w:left w:val="none" w:sz="0" w:space="0" w:color="auto"/>
            <w:bottom w:val="none" w:sz="0" w:space="0" w:color="auto"/>
            <w:right w:val="none" w:sz="0" w:space="0" w:color="auto"/>
          </w:divBdr>
        </w:div>
        <w:div w:id="1632440974">
          <w:marLeft w:val="0"/>
          <w:marRight w:val="0"/>
          <w:marTop w:val="0"/>
          <w:marBottom w:val="0"/>
          <w:divBdr>
            <w:top w:val="none" w:sz="0" w:space="0" w:color="auto"/>
            <w:left w:val="none" w:sz="0" w:space="0" w:color="auto"/>
            <w:bottom w:val="none" w:sz="0" w:space="0" w:color="auto"/>
            <w:right w:val="none" w:sz="0" w:space="0" w:color="auto"/>
          </w:divBdr>
        </w:div>
      </w:divsChild>
    </w:div>
    <w:div w:id="161241186">
      <w:bodyDiv w:val="1"/>
      <w:marLeft w:val="0"/>
      <w:marRight w:val="0"/>
      <w:marTop w:val="0"/>
      <w:marBottom w:val="0"/>
      <w:divBdr>
        <w:top w:val="none" w:sz="0" w:space="0" w:color="auto"/>
        <w:left w:val="none" w:sz="0" w:space="0" w:color="auto"/>
        <w:bottom w:val="none" w:sz="0" w:space="0" w:color="auto"/>
        <w:right w:val="none" w:sz="0" w:space="0" w:color="auto"/>
      </w:divBdr>
      <w:divsChild>
        <w:div w:id="1026641385">
          <w:marLeft w:val="0"/>
          <w:marRight w:val="0"/>
          <w:marTop w:val="0"/>
          <w:marBottom w:val="0"/>
          <w:divBdr>
            <w:top w:val="none" w:sz="0" w:space="0" w:color="auto"/>
            <w:left w:val="none" w:sz="0" w:space="0" w:color="auto"/>
            <w:bottom w:val="none" w:sz="0" w:space="0" w:color="auto"/>
            <w:right w:val="none" w:sz="0" w:space="0" w:color="auto"/>
          </w:divBdr>
        </w:div>
        <w:div w:id="1442140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8902295">
              <w:marLeft w:val="0"/>
              <w:marRight w:val="0"/>
              <w:marTop w:val="0"/>
              <w:marBottom w:val="0"/>
              <w:divBdr>
                <w:top w:val="none" w:sz="0" w:space="0" w:color="auto"/>
                <w:left w:val="none" w:sz="0" w:space="0" w:color="auto"/>
                <w:bottom w:val="none" w:sz="0" w:space="0" w:color="auto"/>
                <w:right w:val="none" w:sz="0" w:space="0" w:color="auto"/>
              </w:divBdr>
              <w:divsChild>
                <w:div w:id="1233353019">
                  <w:marLeft w:val="0"/>
                  <w:marRight w:val="0"/>
                  <w:marTop w:val="0"/>
                  <w:marBottom w:val="0"/>
                  <w:divBdr>
                    <w:top w:val="none" w:sz="0" w:space="0" w:color="auto"/>
                    <w:left w:val="none" w:sz="0" w:space="0" w:color="auto"/>
                    <w:bottom w:val="none" w:sz="0" w:space="0" w:color="auto"/>
                    <w:right w:val="none" w:sz="0" w:space="0" w:color="auto"/>
                  </w:divBdr>
                  <w:divsChild>
                    <w:div w:id="39787425">
                      <w:marLeft w:val="0"/>
                      <w:marRight w:val="0"/>
                      <w:marTop w:val="0"/>
                      <w:marBottom w:val="0"/>
                      <w:divBdr>
                        <w:top w:val="none" w:sz="0" w:space="0" w:color="auto"/>
                        <w:left w:val="none" w:sz="0" w:space="0" w:color="auto"/>
                        <w:bottom w:val="none" w:sz="0" w:space="0" w:color="auto"/>
                        <w:right w:val="none" w:sz="0" w:space="0" w:color="auto"/>
                      </w:divBdr>
                    </w:div>
                    <w:div w:id="101460645">
                      <w:marLeft w:val="0"/>
                      <w:marRight w:val="0"/>
                      <w:marTop w:val="0"/>
                      <w:marBottom w:val="0"/>
                      <w:divBdr>
                        <w:top w:val="none" w:sz="0" w:space="0" w:color="auto"/>
                        <w:left w:val="none" w:sz="0" w:space="0" w:color="auto"/>
                        <w:bottom w:val="none" w:sz="0" w:space="0" w:color="auto"/>
                        <w:right w:val="none" w:sz="0" w:space="0" w:color="auto"/>
                      </w:divBdr>
                    </w:div>
                    <w:div w:id="145556209">
                      <w:marLeft w:val="0"/>
                      <w:marRight w:val="0"/>
                      <w:marTop w:val="0"/>
                      <w:marBottom w:val="0"/>
                      <w:divBdr>
                        <w:top w:val="none" w:sz="0" w:space="0" w:color="auto"/>
                        <w:left w:val="none" w:sz="0" w:space="0" w:color="auto"/>
                        <w:bottom w:val="none" w:sz="0" w:space="0" w:color="auto"/>
                        <w:right w:val="none" w:sz="0" w:space="0" w:color="auto"/>
                      </w:divBdr>
                    </w:div>
                    <w:div w:id="192159900">
                      <w:marLeft w:val="0"/>
                      <w:marRight w:val="0"/>
                      <w:marTop w:val="0"/>
                      <w:marBottom w:val="0"/>
                      <w:divBdr>
                        <w:top w:val="none" w:sz="0" w:space="0" w:color="auto"/>
                        <w:left w:val="none" w:sz="0" w:space="0" w:color="auto"/>
                        <w:bottom w:val="none" w:sz="0" w:space="0" w:color="auto"/>
                        <w:right w:val="none" w:sz="0" w:space="0" w:color="auto"/>
                      </w:divBdr>
                    </w:div>
                    <w:div w:id="299193470">
                      <w:marLeft w:val="0"/>
                      <w:marRight w:val="0"/>
                      <w:marTop w:val="0"/>
                      <w:marBottom w:val="0"/>
                      <w:divBdr>
                        <w:top w:val="none" w:sz="0" w:space="0" w:color="auto"/>
                        <w:left w:val="none" w:sz="0" w:space="0" w:color="auto"/>
                        <w:bottom w:val="none" w:sz="0" w:space="0" w:color="auto"/>
                        <w:right w:val="none" w:sz="0" w:space="0" w:color="auto"/>
                      </w:divBdr>
                    </w:div>
                    <w:div w:id="365103436">
                      <w:marLeft w:val="0"/>
                      <w:marRight w:val="0"/>
                      <w:marTop w:val="0"/>
                      <w:marBottom w:val="0"/>
                      <w:divBdr>
                        <w:top w:val="none" w:sz="0" w:space="0" w:color="auto"/>
                        <w:left w:val="none" w:sz="0" w:space="0" w:color="auto"/>
                        <w:bottom w:val="none" w:sz="0" w:space="0" w:color="auto"/>
                        <w:right w:val="none" w:sz="0" w:space="0" w:color="auto"/>
                      </w:divBdr>
                    </w:div>
                    <w:div w:id="458957503">
                      <w:marLeft w:val="0"/>
                      <w:marRight w:val="0"/>
                      <w:marTop w:val="0"/>
                      <w:marBottom w:val="0"/>
                      <w:divBdr>
                        <w:top w:val="none" w:sz="0" w:space="0" w:color="auto"/>
                        <w:left w:val="none" w:sz="0" w:space="0" w:color="auto"/>
                        <w:bottom w:val="none" w:sz="0" w:space="0" w:color="auto"/>
                        <w:right w:val="none" w:sz="0" w:space="0" w:color="auto"/>
                      </w:divBdr>
                    </w:div>
                    <w:div w:id="701592427">
                      <w:marLeft w:val="0"/>
                      <w:marRight w:val="0"/>
                      <w:marTop w:val="0"/>
                      <w:marBottom w:val="0"/>
                      <w:divBdr>
                        <w:top w:val="none" w:sz="0" w:space="0" w:color="auto"/>
                        <w:left w:val="none" w:sz="0" w:space="0" w:color="auto"/>
                        <w:bottom w:val="none" w:sz="0" w:space="0" w:color="auto"/>
                        <w:right w:val="none" w:sz="0" w:space="0" w:color="auto"/>
                      </w:divBdr>
                    </w:div>
                    <w:div w:id="741293252">
                      <w:marLeft w:val="0"/>
                      <w:marRight w:val="0"/>
                      <w:marTop w:val="0"/>
                      <w:marBottom w:val="0"/>
                      <w:divBdr>
                        <w:top w:val="none" w:sz="0" w:space="0" w:color="auto"/>
                        <w:left w:val="none" w:sz="0" w:space="0" w:color="auto"/>
                        <w:bottom w:val="none" w:sz="0" w:space="0" w:color="auto"/>
                        <w:right w:val="none" w:sz="0" w:space="0" w:color="auto"/>
                      </w:divBdr>
                    </w:div>
                    <w:div w:id="1008219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864474">
                          <w:marLeft w:val="0"/>
                          <w:marRight w:val="0"/>
                          <w:marTop w:val="0"/>
                          <w:marBottom w:val="0"/>
                          <w:divBdr>
                            <w:top w:val="none" w:sz="0" w:space="0" w:color="auto"/>
                            <w:left w:val="none" w:sz="0" w:space="0" w:color="auto"/>
                            <w:bottom w:val="none" w:sz="0" w:space="0" w:color="auto"/>
                            <w:right w:val="none" w:sz="0" w:space="0" w:color="auto"/>
                          </w:divBdr>
                          <w:divsChild>
                            <w:div w:id="1686206658">
                              <w:marLeft w:val="0"/>
                              <w:marRight w:val="0"/>
                              <w:marTop w:val="0"/>
                              <w:marBottom w:val="0"/>
                              <w:divBdr>
                                <w:top w:val="none" w:sz="0" w:space="0" w:color="auto"/>
                                <w:left w:val="none" w:sz="0" w:space="0" w:color="auto"/>
                                <w:bottom w:val="none" w:sz="0" w:space="0" w:color="auto"/>
                                <w:right w:val="none" w:sz="0" w:space="0" w:color="auto"/>
                              </w:divBdr>
                              <w:divsChild>
                                <w:div w:id="1127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27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861934">
                          <w:marLeft w:val="0"/>
                          <w:marRight w:val="0"/>
                          <w:marTop w:val="0"/>
                          <w:marBottom w:val="0"/>
                          <w:divBdr>
                            <w:top w:val="none" w:sz="0" w:space="0" w:color="auto"/>
                            <w:left w:val="none" w:sz="0" w:space="0" w:color="auto"/>
                            <w:bottom w:val="none" w:sz="0" w:space="0" w:color="auto"/>
                            <w:right w:val="none" w:sz="0" w:space="0" w:color="auto"/>
                          </w:divBdr>
                          <w:divsChild>
                            <w:div w:id="705763373">
                              <w:marLeft w:val="0"/>
                              <w:marRight w:val="0"/>
                              <w:marTop w:val="0"/>
                              <w:marBottom w:val="0"/>
                              <w:divBdr>
                                <w:top w:val="none" w:sz="0" w:space="0" w:color="auto"/>
                                <w:left w:val="none" w:sz="0" w:space="0" w:color="auto"/>
                                <w:bottom w:val="none" w:sz="0" w:space="0" w:color="auto"/>
                                <w:right w:val="none" w:sz="0" w:space="0" w:color="auto"/>
                              </w:divBdr>
                              <w:divsChild>
                                <w:div w:id="761947311">
                                  <w:marLeft w:val="0"/>
                                  <w:marRight w:val="0"/>
                                  <w:marTop w:val="0"/>
                                  <w:marBottom w:val="0"/>
                                  <w:divBdr>
                                    <w:top w:val="none" w:sz="0" w:space="0" w:color="auto"/>
                                    <w:left w:val="none" w:sz="0" w:space="0" w:color="auto"/>
                                    <w:bottom w:val="none" w:sz="0" w:space="0" w:color="auto"/>
                                    <w:right w:val="none" w:sz="0" w:space="0" w:color="auto"/>
                                  </w:divBdr>
                                  <w:divsChild>
                                    <w:div w:id="14335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2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7018121">
                          <w:marLeft w:val="0"/>
                          <w:marRight w:val="0"/>
                          <w:marTop w:val="0"/>
                          <w:marBottom w:val="0"/>
                          <w:divBdr>
                            <w:top w:val="none" w:sz="0" w:space="0" w:color="auto"/>
                            <w:left w:val="none" w:sz="0" w:space="0" w:color="auto"/>
                            <w:bottom w:val="none" w:sz="0" w:space="0" w:color="auto"/>
                            <w:right w:val="none" w:sz="0" w:space="0" w:color="auto"/>
                          </w:divBdr>
                          <w:divsChild>
                            <w:div w:id="959530845">
                              <w:marLeft w:val="0"/>
                              <w:marRight w:val="0"/>
                              <w:marTop w:val="0"/>
                              <w:marBottom w:val="0"/>
                              <w:divBdr>
                                <w:top w:val="none" w:sz="0" w:space="0" w:color="auto"/>
                                <w:left w:val="none" w:sz="0" w:space="0" w:color="auto"/>
                                <w:bottom w:val="none" w:sz="0" w:space="0" w:color="auto"/>
                                <w:right w:val="none" w:sz="0" w:space="0" w:color="auto"/>
                              </w:divBdr>
                              <w:divsChild>
                                <w:div w:id="1249118543">
                                  <w:marLeft w:val="0"/>
                                  <w:marRight w:val="0"/>
                                  <w:marTop w:val="0"/>
                                  <w:marBottom w:val="0"/>
                                  <w:divBdr>
                                    <w:top w:val="none" w:sz="0" w:space="0" w:color="auto"/>
                                    <w:left w:val="none" w:sz="0" w:space="0" w:color="auto"/>
                                    <w:bottom w:val="none" w:sz="0" w:space="0" w:color="auto"/>
                                    <w:right w:val="none" w:sz="0" w:space="0" w:color="auto"/>
                                  </w:divBdr>
                                  <w:divsChild>
                                    <w:div w:id="2619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8136739">
                          <w:marLeft w:val="0"/>
                          <w:marRight w:val="0"/>
                          <w:marTop w:val="0"/>
                          <w:marBottom w:val="0"/>
                          <w:divBdr>
                            <w:top w:val="none" w:sz="0" w:space="0" w:color="auto"/>
                            <w:left w:val="none" w:sz="0" w:space="0" w:color="auto"/>
                            <w:bottom w:val="none" w:sz="0" w:space="0" w:color="auto"/>
                            <w:right w:val="none" w:sz="0" w:space="0" w:color="auto"/>
                          </w:divBdr>
                          <w:divsChild>
                            <w:div w:id="1956786685">
                              <w:marLeft w:val="0"/>
                              <w:marRight w:val="0"/>
                              <w:marTop w:val="0"/>
                              <w:marBottom w:val="0"/>
                              <w:divBdr>
                                <w:top w:val="none" w:sz="0" w:space="0" w:color="auto"/>
                                <w:left w:val="none" w:sz="0" w:space="0" w:color="auto"/>
                                <w:bottom w:val="none" w:sz="0" w:space="0" w:color="auto"/>
                                <w:right w:val="none" w:sz="0" w:space="0" w:color="auto"/>
                              </w:divBdr>
                              <w:divsChild>
                                <w:div w:id="20544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39223">
                      <w:marLeft w:val="0"/>
                      <w:marRight w:val="0"/>
                      <w:marTop w:val="0"/>
                      <w:marBottom w:val="0"/>
                      <w:divBdr>
                        <w:top w:val="none" w:sz="0" w:space="0" w:color="auto"/>
                        <w:left w:val="none" w:sz="0" w:space="0" w:color="auto"/>
                        <w:bottom w:val="none" w:sz="0" w:space="0" w:color="auto"/>
                        <w:right w:val="none" w:sz="0" w:space="0" w:color="auto"/>
                      </w:divBdr>
                    </w:div>
                    <w:div w:id="1860848229">
                      <w:marLeft w:val="0"/>
                      <w:marRight w:val="0"/>
                      <w:marTop w:val="0"/>
                      <w:marBottom w:val="0"/>
                      <w:divBdr>
                        <w:top w:val="none" w:sz="0" w:space="0" w:color="auto"/>
                        <w:left w:val="none" w:sz="0" w:space="0" w:color="auto"/>
                        <w:bottom w:val="none" w:sz="0" w:space="0" w:color="auto"/>
                        <w:right w:val="none" w:sz="0" w:space="0" w:color="auto"/>
                      </w:divBdr>
                    </w:div>
                    <w:div w:id="1913081353">
                      <w:marLeft w:val="0"/>
                      <w:marRight w:val="0"/>
                      <w:marTop w:val="0"/>
                      <w:marBottom w:val="0"/>
                      <w:divBdr>
                        <w:top w:val="none" w:sz="0" w:space="0" w:color="auto"/>
                        <w:left w:val="none" w:sz="0" w:space="0" w:color="auto"/>
                        <w:bottom w:val="none" w:sz="0" w:space="0" w:color="auto"/>
                        <w:right w:val="none" w:sz="0" w:space="0" w:color="auto"/>
                      </w:divBdr>
                    </w:div>
                    <w:div w:id="1965228638">
                      <w:marLeft w:val="0"/>
                      <w:marRight w:val="0"/>
                      <w:marTop w:val="0"/>
                      <w:marBottom w:val="0"/>
                      <w:divBdr>
                        <w:top w:val="none" w:sz="0" w:space="0" w:color="auto"/>
                        <w:left w:val="none" w:sz="0" w:space="0" w:color="auto"/>
                        <w:bottom w:val="none" w:sz="0" w:space="0" w:color="auto"/>
                        <w:right w:val="none" w:sz="0" w:space="0" w:color="auto"/>
                      </w:divBdr>
                    </w:div>
                    <w:div w:id="20597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4545">
      <w:bodyDiv w:val="1"/>
      <w:marLeft w:val="0"/>
      <w:marRight w:val="0"/>
      <w:marTop w:val="0"/>
      <w:marBottom w:val="0"/>
      <w:divBdr>
        <w:top w:val="none" w:sz="0" w:space="0" w:color="auto"/>
        <w:left w:val="none" w:sz="0" w:space="0" w:color="auto"/>
        <w:bottom w:val="none" w:sz="0" w:space="0" w:color="auto"/>
        <w:right w:val="none" w:sz="0" w:space="0" w:color="auto"/>
      </w:divBdr>
    </w:div>
    <w:div w:id="161434399">
      <w:bodyDiv w:val="1"/>
      <w:marLeft w:val="0"/>
      <w:marRight w:val="0"/>
      <w:marTop w:val="0"/>
      <w:marBottom w:val="0"/>
      <w:divBdr>
        <w:top w:val="none" w:sz="0" w:space="0" w:color="auto"/>
        <w:left w:val="none" w:sz="0" w:space="0" w:color="auto"/>
        <w:bottom w:val="none" w:sz="0" w:space="0" w:color="auto"/>
        <w:right w:val="none" w:sz="0" w:space="0" w:color="auto"/>
      </w:divBdr>
    </w:div>
    <w:div w:id="161437035">
      <w:bodyDiv w:val="1"/>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614705021">
              <w:marLeft w:val="0"/>
              <w:marRight w:val="0"/>
              <w:marTop w:val="0"/>
              <w:marBottom w:val="0"/>
              <w:divBdr>
                <w:top w:val="none" w:sz="0" w:space="0" w:color="auto"/>
                <w:left w:val="none" w:sz="0" w:space="0" w:color="auto"/>
                <w:bottom w:val="none" w:sz="0" w:space="0" w:color="auto"/>
                <w:right w:val="none" w:sz="0" w:space="0" w:color="auto"/>
              </w:divBdr>
            </w:div>
            <w:div w:id="2062436632">
              <w:marLeft w:val="0"/>
              <w:marRight w:val="0"/>
              <w:marTop w:val="0"/>
              <w:marBottom w:val="0"/>
              <w:divBdr>
                <w:top w:val="none" w:sz="0" w:space="0" w:color="auto"/>
                <w:left w:val="none" w:sz="0" w:space="0" w:color="auto"/>
                <w:bottom w:val="none" w:sz="0" w:space="0" w:color="auto"/>
                <w:right w:val="none" w:sz="0" w:space="0" w:color="auto"/>
              </w:divBdr>
            </w:div>
            <w:div w:id="1018392301">
              <w:marLeft w:val="0"/>
              <w:marRight w:val="0"/>
              <w:marTop w:val="0"/>
              <w:marBottom w:val="0"/>
              <w:divBdr>
                <w:top w:val="none" w:sz="0" w:space="0" w:color="auto"/>
                <w:left w:val="none" w:sz="0" w:space="0" w:color="auto"/>
                <w:bottom w:val="none" w:sz="0" w:space="0" w:color="auto"/>
                <w:right w:val="none" w:sz="0" w:space="0" w:color="auto"/>
              </w:divBdr>
            </w:div>
            <w:div w:id="601843372">
              <w:marLeft w:val="0"/>
              <w:marRight w:val="0"/>
              <w:marTop w:val="0"/>
              <w:marBottom w:val="0"/>
              <w:divBdr>
                <w:top w:val="none" w:sz="0" w:space="0" w:color="auto"/>
                <w:left w:val="none" w:sz="0" w:space="0" w:color="auto"/>
                <w:bottom w:val="none" w:sz="0" w:space="0" w:color="auto"/>
                <w:right w:val="none" w:sz="0" w:space="0" w:color="auto"/>
              </w:divBdr>
            </w:div>
            <w:div w:id="183715600">
              <w:marLeft w:val="0"/>
              <w:marRight w:val="0"/>
              <w:marTop w:val="0"/>
              <w:marBottom w:val="0"/>
              <w:divBdr>
                <w:top w:val="none" w:sz="0" w:space="0" w:color="auto"/>
                <w:left w:val="none" w:sz="0" w:space="0" w:color="auto"/>
                <w:bottom w:val="none" w:sz="0" w:space="0" w:color="auto"/>
                <w:right w:val="none" w:sz="0" w:space="0" w:color="auto"/>
              </w:divBdr>
            </w:div>
            <w:div w:id="1610548103">
              <w:marLeft w:val="0"/>
              <w:marRight w:val="0"/>
              <w:marTop w:val="0"/>
              <w:marBottom w:val="0"/>
              <w:divBdr>
                <w:top w:val="none" w:sz="0" w:space="0" w:color="auto"/>
                <w:left w:val="none" w:sz="0" w:space="0" w:color="auto"/>
                <w:bottom w:val="none" w:sz="0" w:space="0" w:color="auto"/>
                <w:right w:val="none" w:sz="0" w:space="0" w:color="auto"/>
              </w:divBdr>
            </w:div>
            <w:div w:id="1734086939">
              <w:marLeft w:val="0"/>
              <w:marRight w:val="0"/>
              <w:marTop w:val="0"/>
              <w:marBottom w:val="0"/>
              <w:divBdr>
                <w:top w:val="none" w:sz="0" w:space="0" w:color="auto"/>
                <w:left w:val="none" w:sz="0" w:space="0" w:color="auto"/>
                <w:bottom w:val="none" w:sz="0" w:space="0" w:color="auto"/>
                <w:right w:val="none" w:sz="0" w:space="0" w:color="auto"/>
              </w:divBdr>
            </w:div>
            <w:div w:id="953943059">
              <w:marLeft w:val="0"/>
              <w:marRight w:val="0"/>
              <w:marTop w:val="0"/>
              <w:marBottom w:val="0"/>
              <w:divBdr>
                <w:top w:val="none" w:sz="0" w:space="0" w:color="auto"/>
                <w:left w:val="none" w:sz="0" w:space="0" w:color="auto"/>
                <w:bottom w:val="none" w:sz="0" w:space="0" w:color="auto"/>
                <w:right w:val="none" w:sz="0" w:space="0" w:color="auto"/>
              </w:divBdr>
            </w:div>
            <w:div w:id="1221526140">
              <w:marLeft w:val="0"/>
              <w:marRight w:val="0"/>
              <w:marTop w:val="0"/>
              <w:marBottom w:val="0"/>
              <w:divBdr>
                <w:top w:val="none" w:sz="0" w:space="0" w:color="auto"/>
                <w:left w:val="none" w:sz="0" w:space="0" w:color="auto"/>
                <w:bottom w:val="none" w:sz="0" w:space="0" w:color="auto"/>
                <w:right w:val="none" w:sz="0" w:space="0" w:color="auto"/>
              </w:divBdr>
            </w:div>
            <w:div w:id="1605265568">
              <w:marLeft w:val="0"/>
              <w:marRight w:val="0"/>
              <w:marTop w:val="0"/>
              <w:marBottom w:val="0"/>
              <w:divBdr>
                <w:top w:val="none" w:sz="0" w:space="0" w:color="auto"/>
                <w:left w:val="none" w:sz="0" w:space="0" w:color="auto"/>
                <w:bottom w:val="none" w:sz="0" w:space="0" w:color="auto"/>
                <w:right w:val="none" w:sz="0" w:space="0" w:color="auto"/>
              </w:divBdr>
            </w:div>
            <w:div w:id="18698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3107">
      <w:bodyDiv w:val="1"/>
      <w:marLeft w:val="0"/>
      <w:marRight w:val="0"/>
      <w:marTop w:val="0"/>
      <w:marBottom w:val="0"/>
      <w:divBdr>
        <w:top w:val="none" w:sz="0" w:space="0" w:color="auto"/>
        <w:left w:val="none" w:sz="0" w:space="0" w:color="auto"/>
        <w:bottom w:val="none" w:sz="0" w:space="0" w:color="auto"/>
        <w:right w:val="none" w:sz="0" w:space="0" w:color="auto"/>
      </w:divBdr>
    </w:div>
    <w:div w:id="165633438">
      <w:bodyDiv w:val="1"/>
      <w:marLeft w:val="0"/>
      <w:marRight w:val="0"/>
      <w:marTop w:val="0"/>
      <w:marBottom w:val="0"/>
      <w:divBdr>
        <w:top w:val="none" w:sz="0" w:space="0" w:color="auto"/>
        <w:left w:val="none" w:sz="0" w:space="0" w:color="auto"/>
        <w:bottom w:val="none" w:sz="0" w:space="0" w:color="auto"/>
        <w:right w:val="none" w:sz="0" w:space="0" w:color="auto"/>
      </w:divBdr>
    </w:div>
    <w:div w:id="166213086">
      <w:bodyDiv w:val="1"/>
      <w:marLeft w:val="0"/>
      <w:marRight w:val="0"/>
      <w:marTop w:val="0"/>
      <w:marBottom w:val="0"/>
      <w:divBdr>
        <w:top w:val="none" w:sz="0" w:space="0" w:color="auto"/>
        <w:left w:val="none" w:sz="0" w:space="0" w:color="auto"/>
        <w:bottom w:val="none" w:sz="0" w:space="0" w:color="auto"/>
        <w:right w:val="none" w:sz="0" w:space="0" w:color="auto"/>
      </w:divBdr>
      <w:divsChild>
        <w:div w:id="205456903">
          <w:marLeft w:val="0"/>
          <w:marRight w:val="0"/>
          <w:marTop w:val="0"/>
          <w:marBottom w:val="0"/>
          <w:divBdr>
            <w:top w:val="none" w:sz="0" w:space="0" w:color="auto"/>
            <w:left w:val="none" w:sz="0" w:space="0" w:color="auto"/>
            <w:bottom w:val="none" w:sz="0" w:space="0" w:color="auto"/>
            <w:right w:val="none" w:sz="0" w:space="0" w:color="auto"/>
          </w:divBdr>
        </w:div>
        <w:div w:id="530991126">
          <w:marLeft w:val="0"/>
          <w:marRight w:val="0"/>
          <w:marTop w:val="0"/>
          <w:marBottom w:val="0"/>
          <w:divBdr>
            <w:top w:val="none" w:sz="0" w:space="0" w:color="auto"/>
            <w:left w:val="none" w:sz="0" w:space="0" w:color="auto"/>
            <w:bottom w:val="none" w:sz="0" w:space="0" w:color="auto"/>
            <w:right w:val="none" w:sz="0" w:space="0" w:color="auto"/>
          </w:divBdr>
        </w:div>
        <w:div w:id="919098497">
          <w:marLeft w:val="0"/>
          <w:marRight w:val="0"/>
          <w:marTop w:val="0"/>
          <w:marBottom w:val="0"/>
          <w:divBdr>
            <w:top w:val="none" w:sz="0" w:space="0" w:color="auto"/>
            <w:left w:val="none" w:sz="0" w:space="0" w:color="auto"/>
            <w:bottom w:val="none" w:sz="0" w:space="0" w:color="auto"/>
            <w:right w:val="none" w:sz="0" w:space="0" w:color="auto"/>
          </w:divBdr>
        </w:div>
        <w:div w:id="1185284465">
          <w:marLeft w:val="0"/>
          <w:marRight w:val="0"/>
          <w:marTop w:val="0"/>
          <w:marBottom w:val="0"/>
          <w:divBdr>
            <w:top w:val="none" w:sz="0" w:space="0" w:color="auto"/>
            <w:left w:val="none" w:sz="0" w:space="0" w:color="auto"/>
            <w:bottom w:val="none" w:sz="0" w:space="0" w:color="auto"/>
            <w:right w:val="none" w:sz="0" w:space="0" w:color="auto"/>
          </w:divBdr>
        </w:div>
        <w:div w:id="1456874409">
          <w:marLeft w:val="0"/>
          <w:marRight w:val="0"/>
          <w:marTop w:val="0"/>
          <w:marBottom w:val="0"/>
          <w:divBdr>
            <w:top w:val="none" w:sz="0" w:space="0" w:color="auto"/>
            <w:left w:val="none" w:sz="0" w:space="0" w:color="auto"/>
            <w:bottom w:val="none" w:sz="0" w:space="0" w:color="auto"/>
            <w:right w:val="none" w:sz="0" w:space="0" w:color="auto"/>
          </w:divBdr>
        </w:div>
      </w:divsChild>
    </w:div>
    <w:div w:id="166213137">
      <w:bodyDiv w:val="1"/>
      <w:marLeft w:val="0"/>
      <w:marRight w:val="0"/>
      <w:marTop w:val="0"/>
      <w:marBottom w:val="0"/>
      <w:divBdr>
        <w:top w:val="none" w:sz="0" w:space="0" w:color="auto"/>
        <w:left w:val="none" w:sz="0" w:space="0" w:color="auto"/>
        <w:bottom w:val="none" w:sz="0" w:space="0" w:color="auto"/>
        <w:right w:val="none" w:sz="0" w:space="0" w:color="auto"/>
      </w:divBdr>
    </w:div>
    <w:div w:id="166289141">
      <w:bodyDiv w:val="1"/>
      <w:marLeft w:val="0"/>
      <w:marRight w:val="0"/>
      <w:marTop w:val="0"/>
      <w:marBottom w:val="0"/>
      <w:divBdr>
        <w:top w:val="none" w:sz="0" w:space="0" w:color="auto"/>
        <w:left w:val="none" w:sz="0" w:space="0" w:color="auto"/>
        <w:bottom w:val="none" w:sz="0" w:space="0" w:color="auto"/>
        <w:right w:val="none" w:sz="0" w:space="0" w:color="auto"/>
      </w:divBdr>
    </w:div>
    <w:div w:id="166599578">
      <w:bodyDiv w:val="1"/>
      <w:marLeft w:val="0"/>
      <w:marRight w:val="0"/>
      <w:marTop w:val="0"/>
      <w:marBottom w:val="0"/>
      <w:divBdr>
        <w:top w:val="none" w:sz="0" w:space="0" w:color="auto"/>
        <w:left w:val="none" w:sz="0" w:space="0" w:color="auto"/>
        <w:bottom w:val="none" w:sz="0" w:space="0" w:color="auto"/>
        <w:right w:val="none" w:sz="0" w:space="0" w:color="auto"/>
      </w:divBdr>
      <w:divsChild>
        <w:div w:id="658584940">
          <w:marLeft w:val="0"/>
          <w:marRight w:val="0"/>
          <w:marTop w:val="0"/>
          <w:marBottom w:val="0"/>
          <w:divBdr>
            <w:top w:val="none" w:sz="0" w:space="0" w:color="auto"/>
            <w:left w:val="none" w:sz="0" w:space="0" w:color="auto"/>
            <w:bottom w:val="none" w:sz="0" w:space="0" w:color="auto"/>
            <w:right w:val="none" w:sz="0" w:space="0" w:color="auto"/>
          </w:divBdr>
        </w:div>
      </w:divsChild>
    </w:div>
    <w:div w:id="166678403">
      <w:bodyDiv w:val="1"/>
      <w:marLeft w:val="0"/>
      <w:marRight w:val="0"/>
      <w:marTop w:val="0"/>
      <w:marBottom w:val="0"/>
      <w:divBdr>
        <w:top w:val="none" w:sz="0" w:space="0" w:color="auto"/>
        <w:left w:val="none" w:sz="0" w:space="0" w:color="auto"/>
        <w:bottom w:val="none" w:sz="0" w:space="0" w:color="auto"/>
        <w:right w:val="none" w:sz="0" w:space="0" w:color="auto"/>
      </w:divBdr>
    </w:div>
    <w:div w:id="167327932">
      <w:bodyDiv w:val="1"/>
      <w:marLeft w:val="0"/>
      <w:marRight w:val="0"/>
      <w:marTop w:val="0"/>
      <w:marBottom w:val="0"/>
      <w:divBdr>
        <w:top w:val="none" w:sz="0" w:space="0" w:color="auto"/>
        <w:left w:val="none" w:sz="0" w:space="0" w:color="auto"/>
        <w:bottom w:val="none" w:sz="0" w:space="0" w:color="auto"/>
        <w:right w:val="none" w:sz="0" w:space="0" w:color="auto"/>
      </w:divBdr>
    </w:div>
    <w:div w:id="168103992">
      <w:bodyDiv w:val="1"/>
      <w:marLeft w:val="0"/>
      <w:marRight w:val="0"/>
      <w:marTop w:val="0"/>
      <w:marBottom w:val="0"/>
      <w:divBdr>
        <w:top w:val="none" w:sz="0" w:space="0" w:color="auto"/>
        <w:left w:val="none" w:sz="0" w:space="0" w:color="auto"/>
        <w:bottom w:val="none" w:sz="0" w:space="0" w:color="auto"/>
        <w:right w:val="none" w:sz="0" w:space="0" w:color="auto"/>
      </w:divBdr>
      <w:divsChild>
        <w:div w:id="481242345">
          <w:marLeft w:val="0"/>
          <w:marRight w:val="0"/>
          <w:marTop w:val="0"/>
          <w:marBottom w:val="0"/>
          <w:divBdr>
            <w:top w:val="none" w:sz="0" w:space="0" w:color="auto"/>
            <w:left w:val="none" w:sz="0" w:space="0" w:color="auto"/>
            <w:bottom w:val="none" w:sz="0" w:space="0" w:color="auto"/>
            <w:right w:val="none" w:sz="0" w:space="0" w:color="auto"/>
          </w:divBdr>
        </w:div>
        <w:div w:id="625157576">
          <w:marLeft w:val="0"/>
          <w:marRight w:val="0"/>
          <w:marTop w:val="0"/>
          <w:marBottom w:val="0"/>
          <w:divBdr>
            <w:top w:val="none" w:sz="0" w:space="0" w:color="auto"/>
            <w:left w:val="none" w:sz="0" w:space="0" w:color="auto"/>
            <w:bottom w:val="none" w:sz="0" w:space="0" w:color="auto"/>
            <w:right w:val="none" w:sz="0" w:space="0" w:color="auto"/>
          </w:divBdr>
        </w:div>
        <w:div w:id="661658807">
          <w:marLeft w:val="0"/>
          <w:marRight w:val="0"/>
          <w:marTop w:val="0"/>
          <w:marBottom w:val="0"/>
          <w:divBdr>
            <w:top w:val="none" w:sz="0" w:space="0" w:color="auto"/>
            <w:left w:val="none" w:sz="0" w:space="0" w:color="auto"/>
            <w:bottom w:val="none" w:sz="0" w:space="0" w:color="auto"/>
            <w:right w:val="none" w:sz="0" w:space="0" w:color="auto"/>
          </w:divBdr>
        </w:div>
        <w:div w:id="1381633419">
          <w:marLeft w:val="0"/>
          <w:marRight w:val="0"/>
          <w:marTop w:val="0"/>
          <w:marBottom w:val="0"/>
          <w:divBdr>
            <w:top w:val="none" w:sz="0" w:space="0" w:color="auto"/>
            <w:left w:val="none" w:sz="0" w:space="0" w:color="auto"/>
            <w:bottom w:val="none" w:sz="0" w:space="0" w:color="auto"/>
            <w:right w:val="none" w:sz="0" w:space="0" w:color="auto"/>
          </w:divBdr>
        </w:div>
        <w:div w:id="1973823301">
          <w:marLeft w:val="0"/>
          <w:marRight w:val="0"/>
          <w:marTop w:val="0"/>
          <w:marBottom w:val="0"/>
          <w:divBdr>
            <w:top w:val="none" w:sz="0" w:space="0" w:color="auto"/>
            <w:left w:val="none" w:sz="0" w:space="0" w:color="auto"/>
            <w:bottom w:val="none" w:sz="0" w:space="0" w:color="auto"/>
            <w:right w:val="none" w:sz="0" w:space="0" w:color="auto"/>
          </w:divBdr>
        </w:div>
      </w:divsChild>
    </w:div>
    <w:div w:id="168646756">
      <w:bodyDiv w:val="1"/>
      <w:marLeft w:val="0"/>
      <w:marRight w:val="0"/>
      <w:marTop w:val="0"/>
      <w:marBottom w:val="0"/>
      <w:divBdr>
        <w:top w:val="none" w:sz="0" w:space="0" w:color="auto"/>
        <w:left w:val="none" w:sz="0" w:space="0" w:color="auto"/>
        <w:bottom w:val="none" w:sz="0" w:space="0" w:color="auto"/>
        <w:right w:val="none" w:sz="0" w:space="0" w:color="auto"/>
      </w:divBdr>
      <w:divsChild>
        <w:div w:id="33582898">
          <w:marLeft w:val="0"/>
          <w:marRight w:val="0"/>
          <w:marTop w:val="0"/>
          <w:marBottom w:val="0"/>
          <w:divBdr>
            <w:top w:val="none" w:sz="0" w:space="0" w:color="auto"/>
            <w:left w:val="none" w:sz="0" w:space="0" w:color="auto"/>
            <w:bottom w:val="none" w:sz="0" w:space="0" w:color="auto"/>
            <w:right w:val="none" w:sz="0" w:space="0" w:color="auto"/>
          </w:divBdr>
          <w:divsChild>
            <w:div w:id="195897517">
              <w:marLeft w:val="0"/>
              <w:marRight w:val="0"/>
              <w:marTop w:val="0"/>
              <w:marBottom w:val="0"/>
              <w:divBdr>
                <w:top w:val="none" w:sz="0" w:space="0" w:color="auto"/>
                <w:left w:val="none" w:sz="0" w:space="0" w:color="auto"/>
                <w:bottom w:val="none" w:sz="0" w:space="0" w:color="auto"/>
                <w:right w:val="none" w:sz="0" w:space="0" w:color="auto"/>
              </w:divBdr>
            </w:div>
          </w:divsChild>
        </w:div>
        <w:div w:id="1055664291">
          <w:marLeft w:val="0"/>
          <w:marRight w:val="0"/>
          <w:marTop w:val="0"/>
          <w:marBottom w:val="0"/>
          <w:divBdr>
            <w:top w:val="none" w:sz="0" w:space="0" w:color="auto"/>
            <w:left w:val="none" w:sz="0" w:space="0" w:color="auto"/>
            <w:bottom w:val="none" w:sz="0" w:space="0" w:color="auto"/>
            <w:right w:val="none" w:sz="0" w:space="0" w:color="auto"/>
          </w:divBdr>
        </w:div>
      </w:divsChild>
    </w:div>
    <w:div w:id="169803832">
      <w:bodyDiv w:val="1"/>
      <w:marLeft w:val="0"/>
      <w:marRight w:val="0"/>
      <w:marTop w:val="0"/>
      <w:marBottom w:val="0"/>
      <w:divBdr>
        <w:top w:val="none" w:sz="0" w:space="0" w:color="auto"/>
        <w:left w:val="none" w:sz="0" w:space="0" w:color="auto"/>
        <w:bottom w:val="none" w:sz="0" w:space="0" w:color="auto"/>
        <w:right w:val="none" w:sz="0" w:space="0" w:color="auto"/>
      </w:divBdr>
      <w:divsChild>
        <w:div w:id="1407873798">
          <w:marLeft w:val="0"/>
          <w:marRight w:val="0"/>
          <w:marTop w:val="0"/>
          <w:marBottom w:val="0"/>
          <w:divBdr>
            <w:top w:val="none" w:sz="0" w:space="0" w:color="auto"/>
            <w:left w:val="none" w:sz="0" w:space="0" w:color="auto"/>
            <w:bottom w:val="none" w:sz="0" w:space="0" w:color="auto"/>
            <w:right w:val="none" w:sz="0" w:space="0" w:color="auto"/>
          </w:divBdr>
        </w:div>
        <w:div w:id="1647666333">
          <w:marLeft w:val="0"/>
          <w:marRight w:val="0"/>
          <w:marTop w:val="0"/>
          <w:marBottom w:val="0"/>
          <w:divBdr>
            <w:top w:val="none" w:sz="0" w:space="0" w:color="auto"/>
            <w:left w:val="none" w:sz="0" w:space="0" w:color="auto"/>
            <w:bottom w:val="none" w:sz="0" w:space="0" w:color="auto"/>
            <w:right w:val="none" w:sz="0" w:space="0" w:color="auto"/>
          </w:divBdr>
        </w:div>
        <w:div w:id="198055674">
          <w:marLeft w:val="0"/>
          <w:marRight w:val="0"/>
          <w:marTop w:val="0"/>
          <w:marBottom w:val="0"/>
          <w:divBdr>
            <w:top w:val="none" w:sz="0" w:space="0" w:color="auto"/>
            <w:left w:val="none" w:sz="0" w:space="0" w:color="auto"/>
            <w:bottom w:val="none" w:sz="0" w:space="0" w:color="auto"/>
            <w:right w:val="none" w:sz="0" w:space="0" w:color="auto"/>
          </w:divBdr>
        </w:div>
      </w:divsChild>
    </w:div>
    <w:div w:id="170221419">
      <w:bodyDiv w:val="1"/>
      <w:marLeft w:val="0"/>
      <w:marRight w:val="0"/>
      <w:marTop w:val="0"/>
      <w:marBottom w:val="0"/>
      <w:divBdr>
        <w:top w:val="none" w:sz="0" w:space="0" w:color="auto"/>
        <w:left w:val="none" w:sz="0" w:space="0" w:color="auto"/>
        <w:bottom w:val="none" w:sz="0" w:space="0" w:color="auto"/>
        <w:right w:val="none" w:sz="0" w:space="0" w:color="auto"/>
      </w:divBdr>
    </w:div>
    <w:div w:id="171381405">
      <w:bodyDiv w:val="1"/>
      <w:marLeft w:val="0"/>
      <w:marRight w:val="0"/>
      <w:marTop w:val="0"/>
      <w:marBottom w:val="0"/>
      <w:divBdr>
        <w:top w:val="none" w:sz="0" w:space="0" w:color="auto"/>
        <w:left w:val="none" w:sz="0" w:space="0" w:color="auto"/>
        <w:bottom w:val="none" w:sz="0" w:space="0" w:color="auto"/>
        <w:right w:val="none" w:sz="0" w:space="0" w:color="auto"/>
      </w:divBdr>
    </w:div>
    <w:div w:id="171460944">
      <w:bodyDiv w:val="1"/>
      <w:marLeft w:val="0"/>
      <w:marRight w:val="0"/>
      <w:marTop w:val="0"/>
      <w:marBottom w:val="0"/>
      <w:divBdr>
        <w:top w:val="none" w:sz="0" w:space="0" w:color="auto"/>
        <w:left w:val="none" w:sz="0" w:space="0" w:color="auto"/>
        <w:bottom w:val="none" w:sz="0" w:space="0" w:color="auto"/>
        <w:right w:val="none" w:sz="0" w:space="0" w:color="auto"/>
      </w:divBdr>
    </w:div>
    <w:div w:id="171534591">
      <w:bodyDiv w:val="1"/>
      <w:marLeft w:val="0"/>
      <w:marRight w:val="0"/>
      <w:marTop w:val="0"/>
      <w:marBottom w:val="0"/>
      <w:divBdr>
        <w:top w:val="none" w:sz="0" w:space="0" w:color="auto"/>
        <w:left w:val="none" w:sz="0" w:space="0" w:color="auto"/>
        <w:bottom w:val="none" w:sz="0" w:space="0" w:color="auto"/>
        <w:right w:val="none" w:sz="0" w:space="0" w:color="auto"/>
      </w:divBdr>
      <w:divsChild>
        <w:div w:id="262685891">
          <w:marLeft w:val="0"/>
          <w:marRight w:val="0"/>
          <w:marTop w:val="0"/>
          <w:marBottom w:val="0"/>
          <w:divBdr>
            <w:top w:val="none" w:sz="0" w:space="0" w:color="auto"/>
            <w:left w:val="none" w:sz="0" w:space="0" w:color="auto"/>
            <w:bottom w:val="none" w:sz="0" w:space="0" w:color="auto"/>
            <w:right w:val="none" w:sz="0" w:space="0" w:color="auto"/>
          </w:divBdr>
          <w:divsChild>
            <w:div w:id="892430504">
              <w:marLeft w:val="0"/>
              <w:marRight w:val="0"/>
              <w:marTop w:val="0"/>
              <w:marBottom w:val="0"/>
              <w:divBdr>
                <w:top w:val="none" w:sz="0" w:space="0" w:color="auto"/>
                <w:left w:val="none" w:sz="0" w:space="0" w:color="auto"/>
                <w:bottom w:val="none" w:sz="0" w:space="0" w:color="auto"/>
                <w:right w:val="none" w:sz="0" w:space="0" w:color="auto"/>
              </w:divBdr>
            </w:div>
            <w:div w:id="903952729">
              <w:marLeft w:val="0"/>
              <w:marRight w:val="0"/>
              <w:marTop w:val="0"/>
              <w:marBottom w:val="0"/>
              <w:divBdr>
                <w:top w:val="none" w:sz="0" w:space="0" w:color="auto"/>
                <w:left w:val="none" w:sz="0" w:space="0" w:color="auto"/>
                <w:bottom w:val="none" w:sz="0" w:space="0" w:color="auto"/>
                <w:right w:val="none" w:sz="0" w:space="0" w:color="auto"/>
              </w:divBdr>
            </w:div>
            <w:div w:id="1198615738">
              <w:marLeft w:val="0"/>
              <w:marRight w:val="0"/>
              <w:marTop w:val="0"/>
              <w:marBottom w:val="0"/>
              <w:divBdr>
                <w:top w:val="none" w:sz="0" w:space="0" w:color="auto"/>
                <w:left w:val="none" w:sz="0" w:space="0" w:color="auto"/>
                <w:bottom w:val="none" w:sz="0" w:space="0" w:color="auto"/>
                <w:right w:val="none" w:sz="0" w:space="0" w:color="auto"/>
              </w:divBdr>
            </w:div>
            <w:div w:id="1287008002">
              <w:marLeft w:val="0"/>
              <w:marRight w:val="0"/>
              <w:marTop w:val="0"/>
              <w:marBottom w:val="0"/>
              <w:divBdr>
                <w:top w:val="none" w:sz="0" w:space="0" w:color="auto"/>
                <w:left w:val="none" w:sz="0" w:space="0" w:color="auto"/>
                <w:bottom w:val="none" w:sz="0" w:space="0" w:color="auto"/>
                <w:right w:val="none" w:sz="0" w:space="0" w:color="auto"/>
              </w:divBdr>
            </w:div>
            <w:div w:id="2055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867">
      <w:bodyDiv w:val="1"/>
      <w:marLeft w:val="0"/>
      <w:marRight w:val="0"/>
      <w:marTop w:val="0"/>
      <w:marBottom w:val="0"/>
      <w:divBdr>
        <w:top w:val="none" w:sz="0" w:space="0" w:color="auto"/>
        <w:left w:val="none" w:sz="0" w:space="0" w:color="auto"/>
        <w:bottom w:val="none" w:sz="0" w:space="0" w:color="auto"/>
        <w:right w:val="none" w:sz="0" w:space="0" w:color="auto"/>
      </w:divBdr>
    </w:div>
    <w:div w:id="171771562">
      <w:bodyDiv w:val="1"/>
      <w:marLeft w:val="0"/>
      <w:marRight w:val="0"/>
      <w:marTop w:val="0"/>
      <w:marBottom w:val="0"/>
      <w:divBdr>
        <w:top w:val="none" w:sz="0" w:space="0" w:color="auto"/>
        <w:left w:val="none" w:sz="0" w:space="0" w:color="auto"/>
        <w:bottom w:val="none" w:sz="0" w:space="0" w:color="auto"/>
        <w:right w:val="none" w:sz="0" w:space="0" w:color="auto"/>
      </w:divBdr>
    </w:div>
    <w:div w:id="174654618">
      <w:bodyDiv w:val="1"/>
      <w:marLeft w:val="0"/>
      <w:marRight w:val="0"/>
      <w:marTop w:val="0"/>
      <w:marBottom w:val="0"/>
      <w:divBdr>
        <w:top w:val="none" w:sz="0" w:space="0" w:color="auto"/>
        <w:left w:val="none" w:sz="0" w:space="0" w:color="auto"/>
        <w:bottom w:val="none" w:sz="0" w:space="0" w:color="auto"/>
        <w:right w:val="none" w:sz="0" w:space="0" w:color="auto"/>
      </w:divBdr>
    </w:div>
    <w:div w:id="175654275">
      <w:bodyDiv w:val="1"/>
      <w:marLeft w:val="0"/>
      <w:marRight w:val="0"/>
      <w:marTop w:val="0"/>
      <w:marBottom w:val="0"/>
      <w:divBdr>
        <w:top w:val="none" w:sz="0" w:space="0" w:color="auto"/>
        <w:left w:val="none" w:sz="0" w:space="0" w:color="auto"/>
        <w:bottom w:val="none" w:sz="0" w:space="0" w:color="auto"/>
        <w:right w:val="none" w:sz="0" w:space="0" w:color="auto"/>
      </w:divBdr>
    </w:div>
    <w:div w:id="176039536">
      <w:bodyDiv w:val="1"/>
      <w:marLeft w:val="0"/>
      <w:marRight w:val="0"/>
      <w:marTop w:val="0"/>
      <w:marBottom w:val="0"/>
      <w:divBdr>
        <w:top w:val="none" w:sz="0" w:space="0" w:color="auto"/>
        <w:left w:val="none" w:sz="0" w:space="0" w:color="auto"/>
        <w:bottom w:val="none" w:sz="0" w:space="0" w:color="auto"/>
        <w:right w:val="none" w:sz="0" w:space="0" w:color="auto"/>
      </w:divBdr>
    </w:div>
    <w:div w:id="177161477">
      <w:bodyDiv w:val="1"/>
      <w:marLeft w:val="0"/>
      <w:marRight w:val="0"/>
      <w:marTop w:val="0"/>
      <w:marBottom w:val="0"/>
      <w:divBdr>
        <w:top w:val="none" w:sz="0" w:space="0" w:color="auto"/>
        <w:left w:val="none" w:sz="0" w:space="0" w:color="auto"/>
        <w:bottom w:val="none" w:sz="0" w:space="0" w:color="auto"/>
        <w:right w:val="none" w:sz="0" w:space="0" w:color="auto"/>
      </w:divBdr>
    </w:div>
    <w:div w:id="177668545">
      <w:bodyDiv w:val="1"/>
      <w:marLeft w:val="0"/>
      <w:marRight w:val="0"/>
      <w:marTop w:val="0"/>
      <w:marBottom w:val="0"/>
      <w:divBdr>
        <w:top w:val="none" w:sz="0" w:space="0" w:color="auto"/>
        <w:left w:val="none" w:sz="0" w:space="0" w:color="auto"/>
        <w:bottom w:val="none" w:sz="0" w:space="0" w:color="auto"/>
        <w:right w:val="none" w:sz="0" w:space="0" w:color="auto"/>
      </w:divBdr>
      <w:divsChild>
        <w:div w:id="38360497">
          <w:marLeft w:val="0"/>
          <w:marRight w:val="0"/>
          <w:marTop w:val="0"/>
          <w:marBottom w:val="0"/>
          <w:divBdr>
            <w:top w:val="none" w:sz="0" w:space="0" w:color="auto"/>
            <w:left w:val="none" w:sz="0" w:space="0" w:color="auto"/>
            <w:bottom w:val="none" w:sz="0" w:space="0" w:color="auto"/>
            <w:right w:val="none" w:sz="0" w:space="0" w:color="auto"/>
          </w:divBdr>
        </w:div>
      </w:divsChild>
    </w:div>
    <w:div w:id="177738303">
      <w:bodyDiv w:val="1"/>
      <w:marLeft w:val="0"/>
      <w:marRight w:val="0"/>
      <w:marTop w:val="0"/>
      <w:marBottom w:val="0"/>
      <w:divBdr>
        <w:top w:val="none" w:sz="0" w:space="0" w:color="auto"/>
        <w:left w:val="none" w:sz="0" w:space="0" w:color="auto"/>
        <w:bottom w:val="none" w:sz="0" w:space="0" w:color="auto"/>
        <w:right w:val="none" w:sz="0" w:space="0" w:color="auto"/>
      </w:divBdr>
      <w:divsChild>
        <w:div w:id="221865518">
          <w:marLeft w:val="0"/>
          <w:marRight w:val="0"/>
          <w:marTop w:val="0"/>
          <w:marBottom w:val="0"/>
          <w:divBdr>
            <w:top w:val="none" w:sz="0" w:space="0" w:color="auto"/>
            <w:left w:val="none" w:sz="0" w:space="0" w:color="auto"/>
            <w:bottom w:val="none" w:sz="0" w:space="0" w:color="auto"/>
            <w:right w:val="none" w:sz="0" w:space="0" w:color="auto"/>
          </w:divBdr>
        </w:div>
        <w:div w:id="1777631204">
          <w:marLeft w:val="0"/>
          <w:marRight w:val="0"/>
          <w:marTop w:val="0"/>
          <w:marBottom w:val="0"/>
          <w:divBdr>
            <w:top w:val="none" w:sz="0" w:space="0" w:color="auto"/>
            <w:left w:val="none" w:sz="0" w:space="0" w:color="auto"/>
            <w:bottom w:val="none" w:sz="0" w:space="0" w:color="auto"/>
            <w:right w:val="none" w:sz="0" w:space="0" w:color="auto"/>
          </w:divBdr>
        </w:div>
        <w:div w:id="2008317741">
          <w:marLeft w:val="0"/>
          <w:marRight w:val="0"/>
          <w:marTop w:val="0"/>
          <w:marBottom w:val="0"/>
          <w:divBdr>
            <w:top w:val="none" w:sz="0" w:space="0" w:color="auto"/>
            <w:left w:val="none" w:sz="0" w:space="0" w:color="auto"/>
            <w:bottom w:val="none" w:sz="0" w:space="0" w:color="auto"/>
            <w:right w:val="none" w:sz="0" w:space="0" w:color="auto"/>
          </w:divBdr>
        </w:div>
      </w:divsChild>
    </w:div>
    <w:div w:id="177889197">
      <w:bodyDiv w:val="1"/>
      <w:marLeft w:val="0"/>
      <w:marRight w:val="0"/>
      <w:marTop w:val="0"/>
      <w:marBottom w:val="0"/>
      <w:divBdr>
        <w:top w:val="none" w:sz="0" w:space="0" w:color="auto"/>
        <w:left w:val="none" w:sz="0" w:space="0" w:color="auto"/>
        <w:bottom w:val="none" w:sz="0" w:space="0" w:color="auto"/>
        <w:right w:val="none" w:sz="0" w:space="0" w:color="auto"/>
      </w:divBdr>
    </w:div>
    <w:div w:id="177889889">
      <w:bodyDiv w:val="1"/>
      <w:marLeft w:val="0"/>
      <w:marRight w:val="0"/>
      <w:marTop w:val="0"/>
      <w:marBottom w:val="0"/>
      <w:divBdr>
        <w:top w:val="none" w:sz="0" w:space="0" w:color="auto"/>
        <w:left w:val="none" w:sz="0" w:space="0" w:color="auto"/>
        <w:bottom w:val="none" w:sz="0" w:space="0" w:color="auto"/>
        <w:right w:val="none" w:sz="0" w:space="0" w:color="auto"/>
      </w:divBdr>
    </w:div>
    <w:div w:id="178617798">
      <w:bodyDiv w:val="1"/>
      <w:marLeft w:val="0"/>
      <w:marRight w:val="0"/>
      <w:marTop w:val="0"/>
      <w:marBottom w:val="0"/>
      <w:divBdr>
        <w:top w:val="none" w:sz="0" w:space="0" w:color="auto"/>
        <w:left w:val="none" w:sz="0" w:space="0" w:color="auto"/>
        <w:bottom w:val="none" w:sz="0" w:space="0" w:color="auto"/>
        <w:right w:val="none" w:sz="0" w:space="0" w:color="auto"/>
      </w:divBdr>
    </w:div>
    <w:div w:id="178811449">
      <w:bodyDiv w:val="1"/>
      <w:marLeft w:val="0"/>
      <w:marRight w:val="0"/>
      <w:marTop w:val="0"/>
      <w:marBottom w:val="0"/>
      <w:divBdr>
        <w:top w:val="none" w:sz="0" w:space="0" w:color="auto"/>
        <w:left w:val="none" w:sz="0" w:space="0" w:color="auto"/>
        <w:bottom w:val="none" w:sz="0" w:space="0" w:color="auto"/>
        <w:right w:val="none" w:sz="0" w:space="0" w:color="auto"/>
      </w:divBdr>
    </w:div>
    <w:div w:id="179973490">
      <w:bodyDiv w:val="1"/>
      <w:marLeft w:val="0"/>
      <w:marRight w:val="0"/>
      <w:marTop w:val="0"/>
      <w:marBottom w:val="0"/>
      <w:divBdr>
        <w:top w:val="none" w:sz="0" w:space="0" w:color="auto"/>
        <w:left w:val="none" w:sz="0" w:space="0" w:color="auto"/>
        <w:bottom w:val="none" w:sz="0" w:space="0" w:color="auto"/>
        <w:right w:val="none" w:sz="0" w:space="0" w:color="auto"/>
      </w:divBdr>
      <w:divsChild>
        <w:div w:id="429667398">
          <w:marLeft w:val="0"/>
          <w:marRight w:val="0"/>
          <w:marTop w:val="0"/>
          <w:marBottom w:val="0"/>
          <w:divBdr>
            <w:top w:val="none" w:sz="0" w:space="0" w:color="auto"/>
            <w:left w:val="none" w:sz="0" w:space="0" w:color="auto"/>
            <w:bottom w:val="none" w:sz="0" w:space="0" w:color="auto"/>
            <w:right w:val="none" w:sz="0" w:space="0" w:color="auto"/>
          </w:divBdr>
        </w:div>
        <w:div w:id="1096629183">
          <w:marLeft w:val="0"/>
          <w:marRight w:val="0"/>
          <w:marTop w:val="0"/>
          <w:marBottom w:val="0"/>
          <w:divBdr>
            <w:top w:val="none" w:sz="0" w:space="0" w:color="auto"/>
            <w:left w:val="none" w:sz="0" w:space="0" w:color="auto"/>
            <w:bottom w:val="none" w:sz="0" w:space="0" w:color="auto"/>
            <w:right w:val="none" w:sz="0" w:space="0" w:color="auto"/>
          </w:divBdr>
        </w:div>
      </w:divsChild>
    </w:div>
    <w:div w:id="182285842">
      <w:bodyDiv w:val="1"/>
      <w:marLeft w:val="0"/>
      <w:marRight w:val="0"/>
      <w:marTop w:val="0"/>
      <w:marBottom w:val="0"/>
      <w:divBdr>
        <w:top w:val="none" w:sz="0" w:space="0" w:color="auto"/>
        <w:left w:val="none" w:sz="0" w:space="0" w:color="auto"/>
        <w:bottom w:val="none" w:sz="0" w:space="0" w:color="auto"/>
        <w:right w:val="none" w:sz="0" w:space="0" w:color="auto"/>
      </w:divBdr>
    </w:div>
    <w:div w:id="183178784">
      <w:bodyDiv w:val="1"/>
      <w:marLeft w:val="0"/>
      <w:marRight w:val="0"/>
      <w:marTop w:val="0"/>
      <w:marBottom w:val="0"/>
      <w:divBdr>
        <w:top w:val="none" w:sz="0" w:space="0" w:color="auto"/>
        <w:left w:val="none" w:sz="0" w:space="0" w:color="auto"/>
        <w:bottom w:val="none" w:sz="0" w:space="0" w:color="auto"/>
        <w:right w:val="none" w:sz="0" w:space="0" w:color="auto"/>
      </w:divBdr>
    </w:div>
    <w:div w:id="183397409">
      <w:bodyDiv w:val="1"/>
      <w:marLeft w:val="0"/>
      <w:marRight w:val="0"/>
      <w:marTop w:val="0"/>
      <w:marBottom w:val="0"/>
      <w:divBdr>
        <w:top w:val="none" w:sz="0" w:space="0" w:color="auto"/>
        <w:left w:val="none" w:sz="0" w:space="0" w:color="auto"/>
        <w:bottom w:val="none" w:sz="0" w:space="0" w:color="auto"/>
        <w:right w:val="none" w:sz="0" w:space="0" w:color="auto"/>
      </w:divBdr>
    </w:div>
    <w:div w:id="183441335">
      <w:bodyDiv w:val="1"/>
      <w:marLeft w:val="0"/>
      <w:marRight w:val="0"/>
      <w:marTop w:val="0"/>
      <w:marBottom w:val="0"/>
      <w:divBdr>
        <w:top w:val="none" w:sz="0" w:space="0" w:color="auto"/>
        <w:left w:val="none" w:sz="0" w:space="0" w:color="auto"/>
        <w:bottom w:val="none" w:sz="0" w:space="0" w:color="auto"/>
        <w:right w:val="none" w:sz="0" w:space="0" w:color="auto"/>
      </w:divBdr>
      <w:divsChild>
        <w:div w:id="121923932">
          <w:marLeft w:val="0"/>
          <w:marRight w:val="0"/>
          <w:marTop w:val="0"/>
          <w:marBottom w:val="0"/>
          <w:divBdr>
            <w:top w:val="none" w:sz="0" w:space="0" w:color="auto"/>
            <w:left w:val="none" w:sz="0" w:space="0" w:color="auto"/>
            <w:bottom w:val="none" w:sz="0" w:space="0" w:color="auto"/>
            <w:right w:val="none" w:sz="0" w:space="0" w:color="auto"/>
          </w:divBdr>
        </w:div>
        <w:div w:id="2130053164">
          <w:marLeft w:val="0"/>
          <w:marRight w:val="0"/>
          <w:marTop w:val="0"/>
          <w:marBottom w:val="0"/>
          <w:divBdr>
            <w:top w:val="none" w:sz="0" w:space="0" w:color="auto"/>
            <w:left w:val="none" w:sz="0" w:space="0" w:color="auto"/>
            <w:bottom w:val="none" w:sz="0" w:space="0" w:color="auto"/>
            <w:right w:val="none" w:sz="0" w:space="0" w:color="auto"/>
          </w:divBdr>
        </w:div>
      </w:divsChild>
    </w:div>
    <w:div w:id="183519360">
      <w:bodyDiv w:val="1"/>
      <w:marLeft w:val="0"/>
      <w:marRight w:val="0"/>
      <w:marTop w:val="0"/>
      <w:marBottom w:val="0"/>
      <w:divBdr>
        <w:top w:val="none" w:sz="0" w:space="0" w:color="auto"/>
        <w:left w:val="none" w:sz="0" w:space="0" w:color="auto"/>
        <w:bottom w:val="none" w:sz="0" w:space="0" w:color="auto"/>
        <w:right w:val="none" w:sz="0" w:space="0" w:color="auto"/>
      </w:divBdr>
    </w:div>
    <w:div w:id="183905375">
      <w:bodyDiv w:val="1"/>
      <w:marLeft w:val="0"/>
      <w:marRight w:val="0"/>
      <w:marTop w:val="0"/>
      <w:marBottom w:val="0"/>
      <w:divBdr>
        <w:top w:val="none" w:sz="0" w:space="0" w:color="auto"/>
        <w:left w:val="none" w:sz="0" w:space="0" w:color="auto"/>
        <w:bottom w:val="none" w:sz="0" w:space="0" w:color="auto"/>
        <w:right w:val="none" w:sz="0" w:space="0" w:color="auto"/>
      </w:divBdr>
    </w:div>
    <w:div w:id="184946811">
      <w:bodyDiv w:val="1"/>
      <w:marLeft w:val="0"/>
      <w:marRight w:val="0"/>
      <w:marTop w:val="0"/>
      <w:marBottom w:val="0"/>
      <w:divBdr>
        <w:top w:val="none" w:sz="0" w:space="0" w:color="auto"/>
        <w:left w:val="none" w:sz="0" w:space="0" w:color="auto"/>
        <w:bottom w:val="none" w:sz="0" w:space="0" w:color="auto"/>
        <w:right w:val="none" w:sz="0" w:space="0" w:color="auto"/>
      </w:divBdr>
    </w:div>
    <w:div w:id="185295686">
      <w:bodyDiv w:val="1"/>
      <w:marLeft w:val="0"/>
      <w:marRight w:val="0"/>
      <w:marTop w:val="0"/>
      <w:marBottom w:val="0"/>
      <w:divBdr>
        <w:top w:val="none" w:sz="0" w:space="0" w:color="auto"/>
        <w:left w:val="none" w:sz="0" w:space="0" w:color="auto"/>
        <w:bottom w:val="none" w:sz="0" w:space="0" w:color="auto"/>
        <w:right w:val="none" w:sz="0" w:space="0" w:color="auto"/>
      </w:divBdr>
      <w:divsChild>
        <w:div w:id="1677071321">
          <w:marLeft w:val="0"/>
          <w:marRight w:val="0"/>
          <w:marTop w:val="0"/>
          <w:marBottom w:val="0"/>
          <w:divBdr>
            <w:top w:val="none" w:sz="0" w:space="0" w:color="auto"/>
            <w:left w:val="none" w:sz="0" w:space="0" w:color="auto"/>
            <w:bottom w:val="none" w:sz="0" w:space="0" w:color="auto"/>
            <w:right w:val="none" w:sz="0" w:space="0" w:color="auto"/>
          </w:divBdr>
        </w:div>
        <w:div w:id="2017800605">
          <w:marLeft w:val="0"/>
          <w:marRight w:val="0"/>
          <w:marTop w:val="0"/>
          <w:marBottom w:val="0"/>
          <w:divBdr>
            <w:top w:val="none" w:sz="0" w:space="0" w:color="auto"/>
            <w:left w:val="none" w:sz="0" w:space="0" w:color="auto"/>
            <w:bottom w:val="none" w:sz="0" w:space="0" w:color="auto"/>
            <w:right w:val="none" w:sz="0" w:space="0" w:color="auto"/>
          </w:divBdr>
        </w:div>
      </w:divsChild>
    </w:div>
    <w:div w:id="185598866">
      <w:bodyDiv w:val="1"/>
      <w:marLeft w:val="0"/>
      <w:marRight w:val="0"/>
      <w:marTop w:val="0"/>
      <w:marBottom w:val="0"/>
      <w:divBdr>
        <w:top w:val="none" w:sz="0" w:space="0" w:color="auto"/>
        <w:left w:val="none" w:sz="0" w:space="0" w:color="auto"/>
        <w:bottom w:val="none" w:sz="0" w:space="0" w:color="auto"/>
        <w:right w:val="none" w:sz="0" w:space="0" w:color="auto"/>
      </w:divBdr>
    </w:div>
    <w:div w:id="186874281">
      <w:bodyDiv w:val="1"/>
      <w:marLeft w:val="0"/>
      <w:marRight w:val="0"/>
      <w:marTop w:val="0"/>
      <w:marBottom w:val="0"/>
      <w:divBdr>
        <w:top w:val="none" w:sz="0" w:space="0" w:color="auto"/>
        <w:left w:val="none" w:sz="0" w:space="0" w:color="auto"/>
        <w:bottom w:val="none" w:sz="0" w:space="0" w:color="auto"/>
        <w:right w:val="none" w:sz="0" w:space="0" w:color="auto"/>
      </w:divBdr>
    </w:div>
    <w:div w:id="187377792">
      <w:bodyDiv w:val="1"/>
      <w:marLeft w:val="0"/>
      <w:marRight w:val="0"/>
      <w:marTop w:val="0"/>
      <w:marBottom w:val="0"/>
      <w:divBdr>
        <w:top w:val="none" w:sz="0" w:space="0" w:color="auto"/>
        <w:left w:val="none" w:sz="0" w:space="0" w:color="auto"/>
        <w:bottom w:val="none" w:sz="0" w:space="0" w:color="auto"/>
        <w:right w:val="none" w:sz="0" w:space="0" w:color="auto"/>
      </w:divBdr>
    </w:div>
    <w:div w:id="187915232">
      <w:bodyDiv w:val="1"/>
      <w:marLeft w:val="0"/>
      <w:marRight w:val="0"/>
      <w:marTop w:val="0"/>
      <w:marBottom w:val="0"/>
      <w:divBdr>
        <w:top w:val="none" w:sz="0" w:space="0" w:color="auto"/>
        <w:left w:val="none" w:sz="0" w:space="0" w:color="auto"/>
        <w:bottom w:val="none" w:sz="0" w:space="0" w:color="auto"/>
        <w:right w:val="none" w:sz="0" w:space="0" w:color="auto"/>
      </w:divBdr>
    </w:div>
    <w:div w:id="188108365">
      <w:bodyDiv w:val="1"/>
      <w:marLeft w:val="0"/>
      <w:marRight w:val="0"/>
      <w:marTop w:val="0"/>
      <w:marBottom w:val="0"/>
      <w:divBdr>
        <w:top w:val="none" w:sz="0" w:space="0" w:color="auto"/>
        <w:left w:val="none" w:sz="0" w:space="0" w:color="auto"/>
        <w:bottom w:val="none" w:sz="0" w:space="0" w:color="auto"/>
        <w:right w:val="none" w:sz="0" w:space="0" w:color="auto"/>
      </w:divBdr>
    </w:div>
    <w:div w:id="189413988">
      <w:bodyDiv w:val="1"/>
      <w:marLeft w:val="0"/>
      <w:marRight w:val="0"/>
      <w:marTop w:val="0"/>
      <w:marBottom w:val="0"/>
      <w:divBdr>
        <w:top w:val="none" w:sz="0" w:space="0" w:color="auto"/>
        <w:left w:val="none" w:sz="0" w:space="0" w:color="auto"/>
        <w:bottom w:val="none" w:sz="0" w:space="0" w:color="auto"/>
        <w:right w:val="none" w:sz="0" w:space="0" w:color="auto"/>
      </w:divBdr>
    </w:div>
    <w:div w:id="189805397">
      <w:bodyDiv w:val="1"/>
      <w:marLeft w:val="0"/>
      <w:marRight w:val="0"/>
      <w:marTop w:val="0"/>
      <w:marBottom w:val="0"/>
      <w:divBdr>
        <w:top w:val="none" w:sz="0" w:space="0" w:color="auto"/>
        <w:left w:val="none" w:sz="0" w:space="0" w:color="auto"/>
        <w:bottom w:val="none" w:sz="0" w:space="0" w:color="auto"/>
        <w:right w:val="none" w:sz="0" w:space="0" w:color="auto"/>
      </w:divBdr>
    </w:div>
    <w:div w:id="190186958">
      <w:bodyDiv w:val="1"/>
      <w:marLeft w:val="0"/>
      <w:marRight w:val="0"/>
      <w:marTop w:val="0"/>
      <w:marBottom w:val="0"/>
      <w:divBdr>
        <w:top w:val="none" w:sz="0" w:space="0" w:color="auto"/>
        <w:left w:val="none" w:sz="0" w:space="0" w:color="auto"/>
        <w:bottom w:val="none" w:sz="0" w:space="0" w:color="auto"/>
        <w:right w:val="none" w:sz="0" w:space="0" w:color="auto"/>
      </w:divBdr>
    </w:div>
    <w:div w:id="190190473">
      <w:bodyDiv w:val="1"/>
      <w:marLeft w:val="0"/>
      <w:marRight w:val="0"/>
      <w:marTop w:val="0"/>
      <w:marBottom w:val="0"/>
      <w:divBdr>
        <w:top w:val="none" w:sz="0" w:space="0" w:color="auto"/>
        <w:left w:val="none" w:sz="0" w:space="0" w:color="auto"/>
        <w:bottom w:val="none" w:sz="0" w:space="0" w:color="auto"/>
        <w:right w:val="none" w:sz="0" w:space="0" w:color="auto"/>
      </w:divBdr>
      <w:divsChild>
        <w:div w:id="508569163">
          <w:marLeft w:val="0"/>
          <w:marRight w:val="0"/>
          <w:marTop w:val="0"/>
          <w:marBottom w:val="0"/>
          <w:divBdr>
            <w:top w:val="none" w:sz="0" w:space="0" w:color="auto"/>
            <w:left w:val="none" w:sz="0" w:space="0" w:color="auto"/>
            <w:bottom w:val="none" w:sz="0" w:space="0" w:color="auto"/>
            <w:right w:val="none" w:sz="0" w:space="0" w:color="auto"/>
          </w:divBdr>
        </w:div>
        <w:div w:id="212665009">
          <w:marLeft w:val="0"/>
          <w:marRight w:val="0"/>
          <w:marTop w:val="0"/>
          <w:marBottom w:val="0"/>
          <w:divBdr>
            <w:top w:val="none" w:sz="0" w:space="0" w:color="auto"/>
            <w:left w:val="none" w:sz="0" w:space="0" w:color="auto"/>
            <w:bottom w:val="none" w:sz="0" w:space="0" w:color="auto"/>
            <w:right w:val="none" w:sz="0" w:space="0" w:color="auto"/>
          </w:divBdr>
        </w:div>
        <w:div w:id="1391464408">
          <w:marLeft w:val="0"/>
          <w:marRight w:val="0"/>
          <w:marTop w:val="0"/>
          <w:marBottom w:val="0"/>
          <w:divBdr>
            <w:top w:val="none" w:sz="0" w:space="0" w:color="auto"/>
            <w:left w:val="none" w:sz="0" w:space="0" w:color="auto"/>
            <w:bottom w:val="none" w:sz="0" w:space="0" w:color="auto"/>
            <w:right w:val="none" w:sz="0" w:space="0" w:color="auto"/>
          </w:divBdr>
        </w:div>
        <w:div w:id="1553541913">
          <w:marLeft w:val="0"/>
          <w:marRight w:val="0"/>
          <w:marTop w:val="0"/>
          <w:marBottom w:val="0"/>
          <w:divBdr>
            <w:top w:val="none" w:sz="0" w:space="0" w:color="auto"/>
            <w:left w:val="none" w:sz="0" w:space="0" w:color="auto"/>
            <w:bottom w:val="none" w:sz="0" w:space="0" w:color="auto"/>
            <w:right w:val="none" w:sz="0" w:space="0" w:color="auto"/>
          </w:divBdr>
        </w:div>
        <w:div w:id="9843033">
          <w:marLeft w:val="0"/>
          <w:marRight w:val="0"/>
          <w:marTop w:val="0"/>
          <w:marBottom w:val="0"/>
          <w:divBdr>
            <w:top w:val="none" w:sz="0" w:space="0" w:color="auto"/>
            <w:left w:val="none" w:sz="0" w:space="0" w:color="auto"/>
            <w:bottom w:val="none" w:sz="0" w:space="0" w:color="auto"/>
            <w:right w:val="none" w:sz="0" w:space="0" w:color="auto"/>
          </w:divBdr>
        </w:div>
        <w:div w:id="910044558">
          <w:marLeft w:val="0"/>
          <w:marRight w:val="0"/>
          <w:marTop w:val="0"/>
          <w:marBottom w:val="0"/>
          <w:divBdr>
            <w:top w:val="none" w:sz="0" w:space="0" w:color="auto"/>
            <w:left w:val="none" w:sz="0" w:space="0" w:color="auto"/>
            <w:bottom w:val="none" w:sz="0" w:space="0" w:color="auto"/>
            <w:right w:val="none" w:sz="0" w:space="0" w:color="auto"/>
          </w:divBdr>
        </w:div>
        <w:div w:id="1076631416">
          <w:marLeft w:val="0"/>
          <w:marRight w:val="0"/>
          <w:marTop w:val="0"/>
          <w:marBottom w:val="0"/>
          <w:divBdr>
            <w:top w:val="none" w:sz="0" w:space="0" w:color="auto"/>
            <w:left w:val="none" w:sz="0" w:space="0" w:color="auto"/>
            <w:bottom w:val="none" w:sz="0" w:space="0" w:color="auto"/>
            <w:right w:val="none" w:sz="0" w:space="0" w:color="auto"/>
          </w:divBdr>
        </w:div>
        <w:div w:id="1725179716">
          <w:marLeft w:val="0"/>
          <w:marRight w:val="0"/>
          <w:marTop w:val="0"/>
          <w:marBottom w:val="0"/>
          <w:divBdr>
            <w:top w:val="none" w:sz="0" w:space="0" w:color="auto"/>
            <w:left w:val="none" w:sz="0" w:space="0" w:color="auto"/>
            <w:bottom w:val="none" w:sz="0" w:space="0" w:color="auto"/>
            <w:right w:val="none" w:sz="0" w:space="0" w:color="auto"/>
          </w:divBdr>
        </w:div>
        <w:div w:id="1796361906">
          <w:marLeft w:val="0"/>
          <w:marRight w:val="0"/>
          <w:marTop w:val="0"/>
          <w:marBottom w:val="0"/>
          <w:divBdr>
            <w:top w:val="none" w:sz="0" w:space="0" w:color="auto"/>
            <w:left w:val="none" w:sz="0" w:space="0" w:color="auto"/>
            <w:bottom w:val="none" w:sz="0" w:space="0" w:color="auto"/>
            <w:right w:val="none" w:sz="0" w:space="0" w:color="auto"/>
          </w:divBdr>
        </w:div>
        <w:div w:id="276763033">
          <w:marLeft w:val="0"/>
          <w:marRight w:val="0"/>
          <w:marTop w:val="0"/>
          <w:marBottom w:val="0"/>
          <w:divBdr>
            <w:top w:val="none" w:sz="0" w:space="0" w:color="auto"/>
            <w:left w:val="none" w:sz="0" w:space="0" w:color="auto"/>
            <w:bottom w:val="none" w:sz="0" w:space="0" w:color="auto"/>
            <w:right w:val="none" w:sz="0" w:space="0" w:color="auto"/>
          </w:divBdr>
        </w:div>
        <w:div w:id="747188968">
          <w:marLeft w:val="0"/>
          <w:marRight w:val="0"/>
          <w:marTop w:val="0"/>
          <w:marBottom w:val="0"/>
          <w:divBdr>
            <w:top w:val="none" w:sz="0" w:space="0" w:color="auto"/>
            <w:left w:val="none" w:sz="0" w:space="0" w:color="auto"/>
            <w:bottom w:val="none" w:sz="0" w:space="0" w:color="auto"/>
            <w:right w:val="none" w:sz="0" w:space="0" w:color="auto"/>
          </w:divBdr>
        </w:div>
      </w:divsChild>
    </w:div>
    <w:div w:id="190264410">
      <w:bodyDiv w:val="1"/>
      <w:marLeft w:val="0"/>
      <w:marRight w:val="0"/>
      <w:marTop w:val="0"/>
      <w:marBottom w:val="0"/>
      <w:divBdr>
        <w:top w:val="none" w:sz="0" w:space="0" w:color="auto"/>
        <w:left w:val="none" w:sz="0" w:space="0" w:color="auto"/>
        <w:bottom w:val="none" w:sz="0" w:space="0" w:color="auto"/>
        <w:right w:val="none" w:sz="0" w:space="0" w:color="auto"/>
      </w:divBdr>
    </w:div>
    <w:div w:id="190341969">
      <w:bodyDiv w:val="1"/>
      <w:marLeft w:val="0"/>
      <w:marRight w:val="0"/>
      <w:marTop w:val="0"/>
      <w:marBottom w:val="0"/>
      <w:divBdr>
        <w:top w:val="none" w:sz="0" w:space="0" w:color="auto"/>
        <w:left w:val="none" w:sz="0" w:space="0" w:color="auto"/>
        <w:bottom w:val="none" w:sz="0" w:space="0" w:color="auto"/>
        <w:right w:val="none" w:sz="0" w:space="0" w:color="auto"/>
      </w:divBdr>
    </w:div>
    <w:div w:id="191305480">
      <w:bodyDiv w:val="1"/>
      <w:marLeft w:val="0"/>
      <w:marRight w:val="0"/>
      <w:marTop w:val="0"/>
      <w:marBottom w:val="0"/>
      <w:divBdr>
        <w:top w:val="none" w:sz="0" w:space="0" w:color="auto"/>
        <w:left w:val="none" w:sz="0" w:space="0" w:color="auto"/>
        <w:bottom w:val="none" w:sz="0" w:space="0" w:color="auto"/>
        <w:right w:val="none" w:sz="0" w:space="0" w:color="auto"/>
      </w:divBdr>
    </w:div>
    <w:div w:id="192425704">
      <w:bodyDiv w:val="1"/>
      <w:marLeft w:val="0"/>
      <w:marRight w:val="0"/>
      <w:marTop w:val="0"/>
      <w:marBottom w:val="0"/>
      <w:divBdr>
        <w:top w:val="none" w:sz="0" w:space="0" w:color="auto"/>
        <w:left w:val="none" w:sz="0" w:space="0" w:color="auto"/>
        <w:bottom w:val="none" w:sz="0" w:space="0" w:color="auto"/>
        <w:right w:val="none" w:sz="0" w:space="0" w:color="auto"/>
      </w:divBdr>
      <w:divsChild>
        <w:div w:id="172637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186925">
              <w:marLeft w:val="0"/>
              <w:marRight w:val="0"/>
              <w:marTop w:val="0"/>
              <w:marBottom w:val="0"/>
              <w:divBdr>
                <w:top w:val="none" w:sz="0" w:space="0" w:color="auto"/>
                <w:left w:val="none" w:sz="0" w:space="0" w:color="auto"/>
                <w:bottom w:val="none" w:sz="0" w:space="0" w:color="auto"/>
                <w:right w:val="none" w:sz="0" w:space="0" w:color="auto"/>
              </w:divBdr>
              <w:divsChild>
                <w:div w:id="592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4812">
      <w:bodyDiv w:val="1"/>
      <w:marLeft w:val="0"/>
      <w:marRight w:val="0"/>
      <w:marTop w:val="0"/>
      <w:marBottom w:val="0"/>
      <w:divBdr>
        <w:top w:val="none" w:sz="0" w:space="0" w:color="auto"/>
        <w:left w:val="none" w:sz="0" w:space="0" w:color="auto"/>
        <w:bottom w:val="none" w:sz="0" w:space="0" w:color="auto"/>
        <w:right w:val="none" w:sz="0" w:space="0" w:color="auto"/>
      </w:divBdr>
    </w:div>
    <w:div w:id="194276482">
      <w:bodyDiv w:val="1"/>
      <w:marLeft w:val="0"/>
      <w:marRight w:val="0"/>
      <w:marTop w:val="0"/>
      <w:marBottom w:val="0"/>
      <w:divBdr>
        <w:top w:val="none" w:sz="0" w:space="0" w:color="auto"/>
        <w:left w:val="none" w:sz="0" w:space="0" w:color="auto"/>
        <w:bottom w:val="none" w:sz="0" w:space="0" w:color="auto"/>
        <w:right w:val="none" w:sz="0" w:space="0" w:color="auto"/>
      </w:divBdr>
      <w:divsChild>
        <w:div w:id="334696175">
          <w:marLeft w:val="0"/>
          <w:marRight w:val="0"/>
          <w:marTop w:val="0"/>
          <w:marBottom w:val="0"/>
          <w:divBdr>
            <w:top w:val="none" w:sz="0" w:space="0" w:color="auto"/>
            <w:left w:val="none" w:sz="0" w:space="0" w:color="auto"/>
            <w:bottom w:val="none" w:sz="0" w:space="0" w:color="auto"/>
            <w:right w:val="none" w:sz="0" w:space="0" w:color="auto"/>
          </w:divBdr>
        </w:div>
        <w:div w:id="605119038">
          <w:marLeft w:val="0"/>
          <w:marRight w:val="0"/>
          <w:marTop w:val="0"/>
          <w:marBottom w:val="0"/>
          <w:divBdr>
            <w:top w:val="none" w:sz="0" w:space="0" w:color="auto"/>
            <w:left w:val="none" w:sz="0" w:space="0" w:color="auto"/>
            <w:bottom w:val="none" w:sz="0" w:space="0" w:color="auto"/>
            <w:right w:val="none" w:sz="0" w:space="0" w:color="auto"/>
          </w:divBdr>
          <w:divsChild>
            <w:div w:id="1060786112">
              <w:marLeft w:val="0"/>
              <w:marRight w:val="0"/>
              <w:marTop w:val="0"/>
              <w:marBottom w:val="0"/>
              <w:divBdr>
                <w:top w:val="none" w:sz="0" w:space="0" w:color="auto"/>
                <w:left w:val="none" w:sz="0" w:space="0" w:color="auto"/>
                <w:bottom w:val="none" w:sz="0" w:space="0" w:color="auto"/>
                <w:right w:val="none" w:sz="0" w:space="0" w:color="auto"/>
              </w:divBdr>
              <w:divsChild>
                <w:div w:id="564335375">
                  <w:marLeft w:val="0"/>
                  <w:marRight w:val="0"/>
                  <w:marTop w:val="0"/>
                  <w:marBottom w:val="0"/>
                  <w:divBdr>
                    <w:top w:val="none" w:sz="0" w:space="0" w:color="auto"/>
                    <w:left w:val="none" w:sz="0" w:space="0" w:color="auto"/>
                    <w:bottom w:val="none" w:sz="0" w:space="0" w:color="auto"/>
                    <w:right w:val="none" w:sz="0" w:space="0" w:color="auto"/>
                  </w:divBdr>
                  <w:divsChild>
                    <w:div w:id="19841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5387">
      <w:bodyDiv w:val="1"/>
      <w:marLeft w:val="0"/>
      <w:marRight w:val="0"/>
      <w:marTop w:val="0"/>
      <w:marBottom w:val="0"/>
      <w:divBdr>
        <w:top w:val="none" w:sz="0" w:space="0" w:color="auto"/>
        <w:left w:val="none" w:sz="0" w:space="0" w:color="auto"/>
        <w:bottom w:val="none" w:sz="0" w:space="0" w:color="auto"/>
        <w:right w:val="none" w:sz="0" w:space="0" w:color="auto"/>
      </w:divBdr>
      <w:divsChild>
        <w:div w:id="99032942">
          <w:marLeft w:val="0"/>
          <w:marRight w:val="0"/>
          <w:marTop w:val="0"/>
          <w:marBottom w:val="0"/>
          <w:divBdr>
            <w:top w:val="none" w:sz="0" w:space="0" w:color="auto"/>
            <w:left w:val="none" w:sz="0" w:space="0" w:color="auto"/>
            <w:bottom w:val="none" w:sz="0" w:space="0" w:color="auto"/>
            <w:right w:val="none" w:sz="0" w:space="0" w:color="auto"/>
          </w:divBdr>
        </w:div>
        <w:div w:id="1160345988">
          <w:marLeft w:val="0"/>
          <w:marRight w:val="0"/>
          <w:marTop w:val="0"/>
          <w:marBottom w:val="0"/>
          <w:divBdr>
            <w:top w:val="none" w:sz="0" w:space="0" w:color="auto"/>
            <w:left w:val="none" w:sz="0" w:space="0" w:color="auto"/>
            <w:bottom w:val="none" w:sz="0" w:space="0" w:color="auto"/>
            <w:right w:val="none" w:sz="0" w:space="0" w:color="auto"/>
          </w:divBdr>
        </w:div>
        <w:div w:id="1734161298">
          <w:marLeft w:val="0"/>
          <w:marRight w:val="0"/>
          <w:marTop w:val="0"/>
          <w:marBottom w:val="0"/>
          <w:divBdr>
            <w:top w:val="none" w:sz="0" w:space="0" w:color="auto"/>
            <w:left w:val="none" w:sz="0" w:space="0" w:color="auto"/>
            <w:bottom w:val="none" w:sz="0" w:space="0" w:color="auto"/>
            <w:right w:val="none" w:sz="0" w:space="0" w:color="auto"/>
          </w:divBdr>
        </w:div>
      </w:divsChild>
    </w:div>
    <w:div w:id="195389682">
      <w:bodyDiv w:val="1"/>
      <w:marLeft w:val="0"/>
      <w:marRight w:val="0"/>
      <w:marTop w:val="0"/>
      <w:marBottom w:val="0"/>
      <w:divBdr>
        <w:top w:val="none" w:sz="0" w:space="0" w:color="auto"/>
        <w:left w:val="none" w:sz="0" w:space="0" w:color="auto"/>
        <w:bottom w:val="none" w:sz="0" w:space="0" w:color="auto"/>
        <w:right w:val="none" w:sz="0" w:space="0" w:color="auto"/>
      </w:divBdr>
    </w:div>
    <w:div w:id="195776599">
      <w:bodyDiv w:val="1"/>
      <w:marLeft w:val="0"/>
      <w:marRight w:val="0"/>
      <w:marTop w:val="0"/>
      <w:marBottom w:val="0"/>
      <w:divBdr>
        <w:top w:val="none" w:sz="0" w:space="0" w:color="auto"/>
        <w:left w:val="none" w:sz="0" w:space="0" w:color="auto"/>
        <w:bottom w:val="none" w:sz="0" w:space="0" w:color="auto"/>
        <w:right w:val="none" w:sz="0" w:space="0" w:color="auto"/>
      </w:divBdr>
    </w:div>
    <w:div w:id="196507468">
      <w:bodyDiv w:val="1"/>
      <w:marLeft w:val="0"/>
      <w:marRight w:val="0"/>
      <w:marTop w:val="0"/>
      <w:marBottom w:val="0"/>
      <w:divBdr>
        <w:top w:val="none" w:sz="0" w:space="0" w:color="auto"/>
        <w:left w:val="none" w:sz="0" w:space="0" w:color="auto"/>
        <w:bottom w:val="none" w:sz="0" w:space="0" w:color="auto"/>
        <w:right w:val="none" w:sz="0" w:space="0" w:color="auto"/>
      </w:divBdr>
    </w:div>
    <w:div w:id="197551382">
      <w:bodyDiv w:val="1"/>
      <w:marLeft w:val="0"/>
      <w:marRight w:val="0"/>
      <w:marTop w:val="0"/>
      <w:marBottom w:val="0"/>
      <w:divBdr>
        <w:top w:val="none" w:sz="0" w:space="0" w:color="auto"/>
        <w:left w:val="none" w:sz="0" w:space="0" w:color="auto"/>
        <w:bottom w:val="none" w:sz="0" w:space="0" w:color="auto"/>
        <w:right w:val="none" w:sz="0" w:space="0" w:color="auto"/>
      </w:divBdr>
    </w:div>
    <w:div w:id="197741846">
      <w:bodyDiv w:val="1"/>
      <w:marLeft w:val="0"/>
      <w:marRight w:val="0"/>
      <w:marTop w:val="0"/>
      <w:marBottom w:val="0"/>
      <w:divBdr>
        <w:top w:val="none" w:sz="0" w:space="0" w:color="auto"/>
        <w:left w:val="none" w:sz="0" w:space="0" w:color="auto"/>
        <w:bottom w:val="none" w:sz="0" w:space="0" w:color="auto"/>
        <w:right w:val="none" w:sz="0" w:space="0" w:color="auto"/>
      </w:divBdr>
      <w:divsChild>
        <w:div w:id="176694737">
          <w:marLeft w:val="0"/>
          <w:marRight w:val="0"/>
          <w:marTop w:val="0"/>
          <w:marBottom w:val="0"/>
          <w:divBdr>
            <w:top w:val="none" w:sz="0" w:space="0" w:color="auto"/>
            <w:left w:val="none" w:sz="0" w:space="0" w:color="auto"/>
            <w:bottom w:val="none" w:sz="0" w:space="0" w:color="auto"/>
            <w:right w:val="none" w:sz="0" w:space="0" w:color="auto"/>
          </w:divBdr>
        </w:div>
        <w:div w:id="325399343">
          <w:marLeft w:val="0"/>
          <w:marRight w:val="0"/>
          <w:marTop w:val="0"/>
          <w:marBottom w:val="0"/>
          <w:divBdr>
            <w:top w:val="none" w:sz="0" w:space="0" w:color="auto"/>
            <w:left w:val="none" w:sz="0" w:space="0" w:color="auto"/>
            <w:bottom w:val="none" w:sz="0" w:space="0" w:color="auto"/>
            <w:right w:val="none" w:sz="0" w:space="0" w:color="auto"/>
          </w:divBdr>
        </w:div>
        <w:div w:id="634063002">
          <w:marLeft w:val="0"/>
          <w:marRight w:val="0"/>
          <w:marTop w:val="0"/>
          <w:marBottom w:val="0"/>
          <w:divBdr>
            <w:top w:val="none" w:sz="0" w:space="0" w:color="auto"/>
            <w:left w:val="none" w:sz="0" w:space="0" w:color="auto"/>
            <w:bottom w:val="none" w:sz="0" w:space="0" w:color="auto"/>
            <w:right w:val="none" w:sz="0" w:space="0" w:color="auto"/>
          </w:divBdr>
        </w:div>
        <w:div w:id="684944742">
          <w:marLeft w:val="0"/>
          <w:marRight w:val="0"/>
          <w:marTop w:val="0"/>
          <w:marBottom w:val="0"/>
          <w:divBdr>
            <w:top w:val="none" w:sz="0" w:space="0" w:color="auto"/>
            <w:left w:val="none" w:sz="0" w:space="0" w:color="auto"/>
            <w:bottom w:val="none" w:sz="0" w:space="0" w:color="auto"/>
            <w:right w:val="none" w:sz="0" w:space="0" w:color="auto"/>
          </w:divBdr>
        </w:div>
        <w:div w:id="1452939739">
          <w:marLeft w:val="0"/>
          <w:marRight w:val="0"/>
          <w:marTop w:val="0"/>
          <w:marBottom w:val="0"/>
          <w:divBdr>
            <w:top w:val="none" w:sz="0" w:space="0" w:color="auto"/>
            <w:left w:val="none" w:sz="0" w:space="0" w:color="auto"/>
            <w:bottom w:val="none" w:sz="0" w:space="0" w:color="auto"/>
            <w:right w:val="none" w:sz="0" w:space="0" w:color="auto"/>
          </w:divBdr>
        </w:div>
        <w:div w:id="2109303699">
          <w:marLeft w:val="0"/>
          <w:marRight w:val="0"/>
          <w:marTop w:val="0"/>
          <w:marBottom w:val="0"/>
          <w:divBdr>
            <w:top w:val="none" w:sz="0" w:space="0" w:color="auto"/>
            <w:left w:val="none" w:sz="0" w:space="0" w:color="auto"/>
            <w:bottom w:val="none" w:sz="0" w:space="0" w:color="auto"/>
            <w:right w:val="none" w:sz="0" w:space="0" w:color="auto"/>
          </w:divBdr>
        </w:div>
      </w:divsChild>
    </w:div>
    <w:div w:id="198052575">
      <w:bodyDiv w:val="1"/>
      <w:marLeft w:val="0"/>
      <w:marRight w:val="0"/>
      <w:marTop w:val="0"/>
      <w:marBottom w:val="0"/>
      <w:divBdr>
        <w:top w:val="none" w:sz="0" w:space="0" w:color="auto"/>
        <w:left w:val="none" w:sz="0" w:space="0" w:color="auto"/>
        <w:bottom w:val="none" w:sz="0" w:space="0" w:color="auto"/>
        <w:right w:val="none" w:sz="0" w:space="0" w:color="auto"/>
      </w:divBdr>
    </w:div>
    <w:div w:id="198247327">
      <w:bodyDiv w:val="1"/>
      <w:marLeft w:val="0"/>
      <w:marRight w:val="0"/>
      <w:marTop w:val="0"/>
      <w:marBottom w:val="0"/>
      <w:divBdr>
        <w:top w:val="none" w:sz="0" w:space="0" w:color="auto"/>
        <w:left w:val="none" w:sz="0" w:space="0" w:color="auto"/>
        <w:bottom w:val="none" w:sz="0" w:space="0" w:color="auto"/>
        <w:right w:val="none" w:sz="0" w:space="0" w:color="auto"/>
      </w:divBdr>
    </w:div>
    <w:div w:id="199587874">
      <w:bodyDiv w:val="1"/>
      <w:marLeft w:val="0"/>
      <w:marRight w:val="0"/>
      <w:marTop w:val="0"/>
      <w:marBottom w:val="0"/>
      <w:divBdr>
        <w:top w:val="none" w:sz="0" w:space="0" w:color="auto"/>
        <w:left w:val="none" w:sz="0" w:space="0" w:color="auto"/>
        <w:bottom w:val="none" w:sz="0" w:space="0" w:color="auto"/>
        <w:right w:val="none" w:sz="0" w:space="0" w:color="auto"/>
      </w:divBdr>
    </w:div>
    <w:div w:id="199705569">
      <w:bodyDiv w:val="1"/>
      <w:marLeft w:val="0"/>
      <w:marRight w:val="0"/>
      <w:marTop w:val="0"/>
      <w:marBottom w:val="0"/>
      <w:divBdr>
        <w:top w:val="none" w:sz="0" w:space="0" w:color="auto"/>
        <w:left w:val="none" w:sz="0" w:space="0" w:color="auto"/>
        <w:bottom w:val="none" w:sz="0" w:space="0" w:color="auto"/>
        <w:right w:val="none" w:sz="0" w:space="0" w:color="auto"/>
      </w:divBdr>
      <w:divsChild>
        <w:div w:id="46730937">
          <w:marLeft w:val="0"/>
          <w:marRight w:val="0"/>
          <w:marTop w:val="0"/>
          <w:marBottom w:val="0"/>
          <w:divBdr>
            <w:top w:val="none" w:sz="0" w:space="0" w:color="auto"/>
            <w:left w:val="none" w:sz="0" w:space="0" w:color="auto"/>
            <w:bottom w:val="none" w:sz="0" w:space="0" w:color="auto"/>
            <w:right w:val="none" w:sz="0" w:space="0" w:color="auto"/>
          </w:divBdr>
        </w:div>
        <w:div w:id="194119386">
          <w:marLeft w:val="0"/>
          <w:marRight w:val="0"/>
          <w:marTop w:val="0"/>
          <w:marBottom w:val="0"/>
          <w:divBdr>
            <w:top w:val="none" w:sz="0" w:space="0" w:color="auto"/>
            <w:left w:val="none" w:sz="0" w:space="0" w:color="auto"/>
            <w:bottom w:val="none" w:sz="0" w:space="0" w:color="auto"/>
            <w:right w:val="none" w:sz="0" w:space="0" w:color="auto"/>
          </w:divBdr>
        </w:div>
        <w:div w:id="966206750">
          <w:marLeft w:val="0"/>
          <w:marRight w:val="0"/>
          <w:marTop w:val="0"/>
          <w:marBottom w:val="0"/>
          <w:divBdr>
            <w:top w:val="none" w:sz="0" w:space="0" w:color="auto"/>
            <w:left w:val="none" w:sz="0" w:space="0" w:color="auto"/>
            <w:bottom w:val="none" w:sz="0" w:space="0" w:color="auto"/>
            <w:right w:val="none" w:sz="0" w:space="0" w:color="auto"/>
          </w:divBdr>
        </w:div>
        <w:div w:id="1282766499">
          <w:marLeft w:val="0"/>
          <w:marRight w:val="0"/>
          <w:marTop w:val="0"/>
          <w:marBottom w:val="0"/>
          <w:divBdr>
            <w:top w:val="none" w:sz="0" w:space="0" w:color="auto"/>
            <w:left w:val="none" w:sz="0" w:space="0" w:color="auto"/>
            <w:bottom w:val="none" w:sz="0" w:space="0" w:color="auto"/>
            <w:right w:val="none" w:sz="0" w:space="0" w:color="auto"/>
          </w:divBdr>
        </w:div>
        <w:div w:id="1403526745">
          <w:marLeft w:val="0"/>
          <w:marRight w:val="0"/>
          <w:marTop w:val="0"/>
          <w:marBottom w:val="0"/>
          <w:divBdr>
            <w:top w:val="none" w:sz="0" w:space="0" w:color="auto"/>
            <w:left w:val="none" w:sz="0" w:space="0" w:color="auto"/>
            <w:bottom w:val="none" w:sz="0" w:space="0" w:color="auto"/>
            <w:right w:val="none" w:sz="0" w:space="0" w:color="auto"/>
          </w:divBdr>
        </w:div>
        <w:div w:id="1571766924">
          <w:marLeft w:val="0"/>
          <w:marRight w:val="0"/>
          <w:marTop w:val="0"/>
          <w:marBottom w:val="0"/>
          <w:divBdr>
            <w:top w:val="none" w:sz="0" w:space="0" w:color="auto"/>
            <w:left w:val="none" w:sz="0" w:space="0" w:color="auto"/>
            <w:bottom w:val="none" w:sz="0" w:space="0" w:color="auto"/>
            <w:right w:val="none" w:sz="0" w:space="0" w:color="auto"/>
          </w:divBdr>
        </w:div>
      </w:divsChild>
    </w:div>
    <w:div w:id="199712837">
      <w:bodyDiv w:val="1"/>
      <w:marLeft w:val="0"/>
      <w:marRight w:val="0"/>
      <w:marTop w:val="0"/>
      <w:marBottom w:val="0"/>
      <w:divBdr>
        <w:top w:val="none" w:sz="0" w:space="0" w:color="auto"/>
        <w:left w:val="none" w:sz="0" w:space="0" w:color="auto"/>
        <w:bottom w:val="none" w:sz="0" w:space="0" w:color="auto"/>
        <w:right w:val="none" w:sz="0" w:space="0" w:color="auto"/>
      </w:divBdr>
    </w:div>
    <w:div w:id="200168028">
      <w:bodyDiv w:val="1"/>
      <w:marLeft w:val="0"/>
      <w:marRight w:val="0"/>
      <w:marTop w:val="0"/>
      <w:marBottom w:val="0"/>
      <w:divBdr>
        <w:top w:val="none" w:sz="0" w:space="0" w:color="auto"/>
        <w:left w:val="none" w:sz="0" w:space="0" w:color="auto"/>
        <w:bottom w:val="none" w:sz="0" w:space="0" w:color="auto"/>
        <w:right w:val="none" w:sz="0" w:space="0" w:color="auto"/>
      </w:divBdr>
    </w:div>
    <w:div w:id="200288598">
      <w:bodyDiv w:val="1"/>
      <w:marLeft w:val="0"/>
      <w:marRight w:val="0"/>
      <w:marTop w:val="0"/>
      <w:marBottom w:val="0"/>
      <w:divBdr>
        <w:top w:val="none" w:sz="0" w:space="0" w:color="auto"/>
        <w:left w:val="none" w:sz="0" w:space="0" w:color="auto"/>
        <w:bottom w:val="none" w:sz="0" w:space="0" w:color="auto"/>
        <w:right w:val="none" w:sz="0" w:space="0" w:color="auto"/>
      </w:divBdr>
    </w:div>
    <w:div w:id="200367973">
      <w:bodyDiv w:val="1"/>
      <w:marLeft w:val="0"/>
      <w:marRight w:val="0"/>
      <w:marTop w:val="0"/>
      <w:marBottom w:val="0"/>
      <w:divBdr>
        <w:top w:val="none" w:sz="0" w:space="0" w:color="auto"/>
        <w:left w:val="none" w:sz="0" w:space="0" w:color="auto"/>
        <w:bottom w:val="none" w:sz="0" w:space="0" w:color="auto"/>
        <w:right w:val="none" w:sz="0" w:space="0" w:color="auto"/>
      </w:divBdr>
    </w:div>
    <w:div w:id="200481569">
      <w:bodyDiv w:val="1"/>
      <w:marLeft w:val="0"/>
      <w:marRight w:val="0"/>
      <w:marTop w:val="0"/>
      <w:marBottom w:val="0"/>
      <w:divBdr>
        <w:top w:val="none" w:sz="0" w:space="0" w:color="auto"/>
        <w:left w:val="none" w:sz="0" w:space="0" w:color="auto"/>
        <w:bottom w:val="none" w:sz="0" w:space="0" w:color="auto"/>
        <w:right w:val="none" w:sz="0" w:space="0" w:color="auto"/>
      </w:divBdr>
    </w:div>
    <w:div w:id="200823357">
      <w:bodyDiv w:val="1"/>
      <w:marLeft w:val="0"/>
      <w:marRight w:val="0"/>
      <w:marTop w:val="0"/>
      <w:marBottom w:val="0"/>
      <w:divBdr>
        <w:top w:val="none" w:sz="0" w:space="0" w:color="auto"/>
        <w:left w:val="none" w:sz="0" w:space="0" w:color="auto"/>
        <w:bottom w:val="none" w:sz="0" w:space="0" w:color="auto"/>
        <w:right w:val="none" w:sz="0" w:space="0" w:color="auto"/>
      </w:divBdr>
    </w:div>
    <w:div w:id="202258199">
      <w:bodyDiv w:val="1"/>
      <w:marLeft w:val="0"/>
      <w:marRight w:val="0"/>
      <w:marTop w:val="0"/>
      <w:marBottom w:val="0"/>
      <w:divBdr>
        <w:top w:val="none" w:sz="0" w:space="0" w:color="auto"/>
        <w:left w:val="none" w:sz="0" w:space="0" w:color="auto"/>
        <w:bottom w:val="none" w:sz="0" w:space="0" w:color="auto"/>
        <w:right w:val="none" w:sz="0" w:space="0" w:color="auto"/>
      </w:divBdr>
    </w:div>
    <w:div w:id="203949727">
      <w:bodyDiv w:val="1"/>
      <w:marLeft w:val="0"/>
      <w:marRight w:val="0"/>
      <w:marTop w:val="0"/>
      <w:marBottom w:val="0"/>
      <w:divBdr>
        <w:top w:val="none" w:sz="0" w:space="0" w:color="auto"/>
        <w:left w:val="none" w:sz="0" w:space="0" w:color="auto"/>
        <w:bottom w:val="none" w:sz="0" w:space="0" w:color="auto"/>
        <w:right w:val="none" w:sz="0" w:space="0" w:color="auto"/>
      </w:divBdr>
    </w:div>
    <w:div w:id="204870861">
      <w:bodyDiv w:val="1"/>
      <w:marLeft w:val="0"/>
      <w:marRight w:val="0"/>
      <w:marTop w:val="0"/>
      <w:marBottom w:val="0"/>
      <w:divBdr>
        <w:top w:val="none" w:sz="0" w:space="0" w:color="auto"/>
        <w:left w:val="none" w:sz="0" w:space="0" w:color="auto"/>
        <w:bottom w:val="none" w:sz="0" w:space="0" w:color="auto"/>
        <w:right w:val="none" w:sz="0" w:space="0" w:color="auto"/>
      </w:divBdr>
    </w:div>
    <w:div w:id="205456458">
      <w:bodyDiv w:val="1"/>
      <w:marLeft w:val="0"/>
      <w:marRight w:val="0"/>
      <w:marTop w:val="0"/>
      <w:marBottom w:val="0"/>
      <w:divBdr>
        <w:top w:val="none" w:sz="0" w:space="0" w:color="auto"/>
        <w:left w:val="none" w:sz="0" w:space="0" w:color="auto"/>
        <w:bottom w:val="none" w:sz="0" w:space="0" w:color="auto"/>
        <w:right w:val="none" w:sz="0" w:space="0" w:color="auto"/>
      </w:divBdr>
      <w:divsChild>
        <w:div w:id="113060562">
          <w:marLeft w:val="0"/>
          <w:marRight w:val="0"/>
          <w:marTop w:val="0"/>
          <w:marBottom w:val="0"/>
          <w:divBdr>
            <w:top w:val="none" w:sz="0" w:space="0" w:color="auto"/>
            <w:left w:val="none" w:sz="0" w:space="0" w:color="auto"/>
            <w:bottom w:val="none" w:sz="0" w:space="0" w:color="auto"/>
            <w:right w:val="none" w:sz="0" w:space="0" w:color="auto"/>
          </w:divBdr>
        </w:div>
        <w:div w:id="868375489">
          <w:marLeft w:val="0"/>
          <w:marRight w:val="0"/>
          <w:marTop w:val="0"/>
          <w:marBottom w:val="0"/>
          <w:divBdr>
            <w:top w:val="none" w:sz="0" w:space="0" w:color="auto"/>
            <w:left w:val="none" w:sz="0" w:space="0" w:color="auto"/>
            <w:bottom w:val="none" w:sz="0" w:space="0" w:color="auto"/>
            <w:right w:val="none" w:sz="0" w:space="0" w:color="auto"/>
          </w:divBdr>
        </w:div>
        <w:div w:id="1455171553">
          <w:marLeft w:val="0"/>
          <w:marRight w:val="0"/>
          <w:marTop w:val="0"/>
          <w:marBottom w:val="0"/>
          <w:divBdr>
            <w:top w:val="none" w:sz="0" w:space="0" w:color="auto"/>
            <w:left w:val="none" w:sz="0" w:space="0" w:color="auto"/>
            <w:bottom w:val="none" w:sz="0" w:space="0" w:color="auto"/>
            <w:right w:val="none" w:sz="0" w:space="0" w:color="auto"/>
          </w:divBdr>
        </w:div>
        <w:div w:id="2112889806">
          <w:marLeft w:val="0"/>
          <w:marRight w:val="0"/>
          <w:marTop w:val="0"/>
          <w:marBottom w:val="0"/>
          <w:divBdr>
            <w:top w:val="none" w:sz="0" w:space="0" w:color="auto"/>
            <w:left w:val="none" w:sz="0" w:space="0" w:color="auto"/>
            <w:bottom w:val="none" w:sz="0" w:space="0" w:color="auto"/>
            <w:right w:val="none" w:sz="0" w:space="0" w:color="auto"/>
          </w:divBdr>
        </w:div>
      </w:divsChild>
    </w:div>
    <w:div w:id="205946661">
      <w:bodyDiv w:val="1"/>
      <w:marLeft w:val="0"/>
      <w:marRight w:val="0"/>
      <w:marTop w:val="0"/>
      <w:marBottom w:val="0"/>
      <w:divBdr>
        <w:top w:val="none" w:sz="0" w:space="0" w:color="auto"/>
        <w:left w:val="none" w:sz="0" w:space="0" w:color="auto"/>
        <w:bottom w:val="none" w:sz="0" w:space="0" w:color="auto"/>
        <w:right w:val="none" w:sz="0" w:space="0" w:color="auto"/>
      </w:divBdr>
    </w:div>
    <w:div w:id="206575192">
      <w:bodyDiv w:val="1"/>
      <w:marLeft w:val="0"/>
      <w:marRight w:val="0"/>
      <w:marTop w:val="0"/>
      <w:marBottom w:val="0"/>
      <w:divBdr>
        <w:top w:val="none" w:sz="0" w:space="0" w:color="auto"/>
        <w:left w:val="none" w:sz="0" w:space="0" w:color="auto"/>
        <w:bottom w:val="none" w:sz="0" w:space="0" w:color="auto"/>
        <w:right w:val="none" w:sz="0" w:space="0" w:color="auto"/>
      </w:divBdr>
    </w:div>
    <w:div w:id="206769710">
      <w:bodyDiv w:val="1"/>
      <w:marLeft w:val="0"/>
      <w:marRight w:val="0"/>
      <w:marTop w:val="0"/>
      <w:marBottom w:val="0"/>
      <w:divBdr>
        <w:top w:val="none" w:sz="0" w:space="0" w:color="auto"/>
        <w:left w:val="none" w:sz="0" w:space="0" w:color="auto"/>
        <w:bottom w:val="none" w:sz="0" w:space="0" w:color="auto"/>
        <w:right w:val="none" w:sz="0" w:space="0" w:color="auto"/>
      </w:divBdr>
    </w:div>
    <w:div w:id="207182766">
      <w:bodyDiv w:val="1"/>
      <w:marLeft w:val="0"/>
      <w:marRight w:val="0"/>
      <w:marTop w:val="0"/>
      <w:marBottom w:val="0"/>
      <w:divBdr>
        <w:top w:val="none" w:sz="0" w:space="0" w:color="auto"/>
        <w:left w:val="none" w:sz="0" w:space="0" w:color="auto"/>
        <w:bottom w:val="none" w:sz="0" w:space="0" w:color="auto"/>
        <w:right w:val="none" w:sz="0" w:space="0" w:color="auto"/>
      </w:divBdr>
      <w:divsChild>
        <w:div w:id="625085698">
          <w:marLeft w:val="0"/>
          <w:marRight w:val="0"/>
          <w:marTop w:val="0"/>
          <w:marBottom w:val="0"/>
          <w:divBdr>
            <w:top w:val="none" w:sz="0" w:space="0" w:color="auto"/>
            <w:left w:val="none" w:sz="0" w:space="0" w:color="auto"/>
            <w:bottom w:val="none" w:sz="0" w:space="0" w:color="auto"/>
            <w:right w:val="none" w:sz="0" w:space="0" w:color="auto"/>
          </w:divBdr>
        </w:div>
        <w:div w:id="1481581381">
          <w:marLeft w:val="0"/>
          <w:marRight w:val="0"/>
          <w:marTop w:val="0"/>
          <w:marBottom w:val="0"/>
          <w:divBdr>
            <w:top w:val="none" w:sz="0" w:space="0" w:color="auto"/>
            <w:left w:val="none" w:sz="0" w:space="0" w:color="auto"/>
            <w:bottom w:val="none" w:sz="0" w:space="0" w:color="auto"/>
            <w:right w:val="none" w:sz="0" w:space="0" w:color="auto"/>
          </w:divBdr>
        </w:div>
      </w:divsChild>
    </w:div>
    <w:div w:id="207229837">
      <w:bodyDiv w:val="1"/>
      <w:marLeft w:val="0"/>
      <w:marRight w:val="0"/>
      <w:marTop w:val="0"/>
      <w:marBottom w:val="0"/>
      <w:divBdr>
        <w:top w:val="none" w:sz="0" w:space="0" w:color="auto"/>
        <w:left w:val="none" w:sz="0" w:space="0" w:color="auto"/>
        <w:bottom w:val="none" w:sz="0" w:space="0" w:color="auto"/>
        <w:right w:val="none" w:sz="0" w:space="0" w:color="auto"/>
      </w:divBdr>
    </w:div>
    <w:div w:id="207423260">
      <w:bodyDiv w:val="1"/>
      <w:marLeft w:val="0"/>
      <w:marRight w:val="0"/>
      <w:marTop w:val="0"/>
      <w:marBottom w:val="0"/>
      <w:divBdr>
        <w:top w:val="none" w:sz="0" w:space="0" w:color="auto"/>
        <w:left w:val="none" w:sz="0" w:space="0" w:color="auto"/>
        <w:bottom w:val="none" w:sz="0" w:space="0" w:color="auto"/>
        <w:right w:val="none" w:sz="0" w:space="0" w:color="auto"/>
      </w:divBdr>
      <w:divsChild>
        <w:div w:id="691417985">
          <w:marLeft w:val="0"/>
          <w:marRight w:val="0"/>
          <w:marTop w:val="0"/>
          <w:marBottom w:val="0"/>
          <w:divBdr>
            <w:top w:val="none" w:sz="0" w:space="0" w:color="auto"/>
            <w:left w:val="none" w:sz="0" w:space="0" w:color="auto"/>
            <w:bottom w:val="none" w:sz="0" w:space="0" w:color="auto"/>
            <w:right w:val="none" w:sz="0" w:space="0" w:color="auto"/>
          </w:divBdr>
        </w:div>
        <w:div w:id="1853062843">
          <w:marLeft w:val="0"/>
          <w:marRight w:val="0"/>
          <w:marTop w:val="0"/>
          <w:marBottom w:val="0"/>
          <w:divBdr>
            <w:top w:val="none" w:sz="0" w:space="0" w:color="auto"/>
            <w:left w:val="none" w:sz="0" w:space="0" w:color="auto"/>
            <w:bottom w:val="none" w:sz="0" w:space="0" w:color="auto"/>
            <w:right w:val="none" w:sz="0" w:space="0" w:color="auto"/>
          </w:divBdr>
        </w:div>
      </w:divsChild>
    </w:div>
    <w:div w:id="207766660">
      <w:bodyDiv w:val="1"/>
      <w:marLeft w:val="0"/>
      <w:marRight w:val="0"/>
      <w:marTop w:val="0"/>
      <w:marBottom w:val="0"/>
      <w:divBdr>
        <w:top w:val="none" w:sz="0" w:space="0" w:color="auto"/>
        <w:left w:val="none" w:sz="0" w:space="0" w:color="auto"/>
        <w:bottom w:val="none" w:sz="0" w:space="0" w:color="auto"/>
        <w:right w:val="none" w:sz="0" w:space="0" w:color="auto"/>
      </w:divBdr>
    </w:div>
    <w:div w:id="209272322">
      <w:bodyDiv w:val="1"/>
      <w:marLeft w:val="0"/>
      <w:marRight w:val="0"/>
      <w:marTop w:val="0"/>
      <w:marBottom w:val="0"/>
      <w:divBdr>
        <w:top w:val="none" w:sz="0" w:space="0" w:color="auto"/>
        <w:left w:val="none" w:sz="0" w:space="0" w:color="auto"/>
        <w:bottom w:val="none" w:sz="0" w:space="0" w:color="auto"/>
        <w:right w:val="none" w:sz="0" w:space="0" w:color="auto"/>
      </w:divBdr>
    </w:div>
    <w:div w:id="209732782">
      <w:bodyDiv w:val="1"/>
      <w:marLeft w:val="0"/>
      <w:marRight w:val="0"/>
      <w:marTop w:val="0"/>
      <w:marBottom w:val="0"/>
      <w:divBdr>
        <w:top w:val="none" w:sz="0" w:space="0" w:color="auto"/>
        <w:left w:val="none" w:sz="0" w:space="0" w:color="auto"/>
        <w:bottom w:val="none" w:sz="0" w:space="0" w:color="auto"/>
        <w:right w:val="none" w:sz="0" w:space="0" w:color="auto"/>
      </w:divBdr>
    </w:div>
    <w:div w:id="210002978">
      <w:bodyDiv w:val="1"/>
      <w:marLeft w:val="0"/>
      <w:marRight w:val="0"/>
      <w:marTop w:val="0"/>
      <w:marBottom w:val="0"/>
      <w:divBdr>
        <w:top w:val="none" w:sz="0" w:space="0" w:color="auto"/>
        <w:left w:val="none" w:sz="0" w:space="0" w:color="auto"/>
        <w:bottom w:val="none" w:sz="0" w:space="0" w:color="auto"/>
        <w:right w:val="none" w:sz="0" w:space="0" w:color="auto"/>
      </w:divBdr>
    </w:div>
    <w:div w:id="210844824">
      <w:bodyDiv w:val="1"/>
      <w:marLeft w:val="0"/>
      <w:marRight w:val="0"/>
      <w:marTop w:val="0"/>
      <w:marBottom w:val="0"/>
      <w:divBdr>
        <w:top w:val="none" w:sz="0" w:space="0" w:color="auto"/>
        <w:left w:val="none" w:sz="0" w:space="0" w:color="auto"/>
        <w:bottom w:val="none" w:sz="0" w:space="0" w:color="auto"/>
        <w:right w:val="none" w:sz="0" w:space="0" w:color="auto"/>
      </w:divBdr>
    </w:div>
    <w:div w:id="210919886">
      <w:bodyDiv w:val="1"/>
      <w:marLeft w:val="0"/>
      <w:marRight w:val="0"/>
      <w:marTop w:val="0"/>
      <w:marBottom w:val="0"/>
      <w:divBdr>
        <w:top w:val="none" w:sz="0" w:space="0" w:color="auto"/>
        <w:left w:val="none" w:sz="0" w:space="0" w:color="auto"/>
        <w:bottom w:val="none" w:sz="0" w:space="0" w:color="auto"/>
        <w:right w:val="none" w:sz="0" w:space="0" w:color="auto"/>
      </w:divBdr>
      <w:divsChild>
        <w:div w:id="378673699">
          <w:marLeft w:val="0"/>
          <w:marRight w:val="0"/>
          <w:marTop w:val="0"/>
          <w:marBottom w:val="0"/>
          <w:divBdr>
            <w:top w:val="none" w:sz="0" w:space="0" w:color="auto"/>
            <w:left w:val="none" w:sz="0" w:space="0" w:color="auto"/>
            <w:bottom w:val="none" w:sz="0" w:space="0" w:color="auto"/>
            <w:right w:val="none" w:sz="0" w:space="0" w:color="auto"/>
          </w:divBdr>
        </w:div>
        <w:div w:id="1390568926">
          <w:marLeft w:val="0"/>
          <w:marRight w:val="0"/>
          <w:marTop w:val="0"/>
          <w:marBottom w:val="0"/>
          <w:divBdr>
            <w:top w:val="none" w:sz="0" w:space="0" w:color="auto"/>
            <w:left w:val="none" w:sz="0" w:space="0" w:color="auto"/>
            <w:bottom w:val="none" w:sz="0" w:space="0" w:color="auto"/>
            <w:right w:val="none" w:sz="0" w:space="0" w:color="auto"/>
          </w:divBdr>
          <w:divsChild>
            <w:div w:id="10477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0272">
      <w:bodyDiv w:val="1"/>
      <w:marLeft w:val="0"/>
      <w:marRight w:val="0"/>
      <w:marTop w:val="0"/>
      <w:marBottom w:val="0"/>
      <w:divBdr>
        <w:top w:val="none" w:sz="0" w:space="0" w:color="auto"/>
        <w:left w:val="none" w:sz="0" w:space="0" w:color="auto"/>
        <w:bottom w:val="none" w:sz="0" w:space="0" w:color="auto"/>
        <w:right w:val="none" w:sz="0" w:space="0" w:color="auto"/>
      </w:divBdr>
      <w:divsChild>
        <w:div w:id="1072969537">
          <w:marLeft w:val="0"/>
          <w:marRight w:val="0"/>
          <w:marTop w:val="0"/>
          <w:marBottom w:val="0"/>
          <w:divBdr>
            <w:top w:val="none" w:sz="0" w:space="0" w:color="auto"/>
            <w:left w:val="none" w:sz="0" w:space="0" w:color="auto"/>
            <w:bottom w:val="none" w:sz="0" w:space="0" w:color="auto"/>
            <w:right w:val="none" w:sz="0" w:space="0" w:color="auto"/>
          </w:divBdr>
        </w:div>
        <w:div w:id="1414467969">
          <w:marLeft w:val="0"/>
          <w:marRight w:val="0"/>
          <w:marTop w:val="0"/>
          <w:marBottom w:val="0"/>
          <w:divBdr>
            <w:top w:val="none" w:sz="0" w:space="0" w:color="auto"/>
            <w:left w:val="none" w:sz="0" w:space="0" w:color="auto"/>
            <w:bottom w:val="none" w:sz="0" w:space="0" w:color="auto"/>
            <w:right w:val="none" w:sz="0" w:space="0" w:color="auto"/>
          </w:divBdr>
        </w:div>
        <w:div w:id="1423260788">
          <w:marLeft w:val="0"/>
          <w:marRight w:val="0"/>
          <w:marTop w:val="0"/>
          <w:marBottom w:val="0"/>
          <w:divBdr>
            <w:top w:val="none" w:sz="0" w:space="0" w:color="auto"/>
            <w:left w:val="none" w:sz="0" w:space="0" w:color="auto"/>
            <w:bottom w:val="none" w:sz="0" w:space="0" w:color="auto"/>
            <w:right w:val="none" w:sz="0" w:space="0" w:color="auto"/>
          </w:divBdr>
        </w:div>
        <w:div w:id="2089112164">
          <w:marLeft w:val="0"/>
          <w:marRight w:val="0"/>
          <w:marTop w:val="0"/>
          <w:marBottom w:val="0"/>
          <w:divBdr>
            <w:top w:val="none" w:sz="0" w:space="0" w:color="auto"/>
            <w:left w:val="none" w:sz="0" w:space="0" w:color="auto"/>
            <w:bottom w:val="none" w:sz="0" w:space="0" w:color="auto"/>
            <w:right w:val="none" w:sz="0" w:space="0" w:color="auto"/>
          </w:divBdr>
        </w:div>
      </w:divsChild>
    </w:div>
    <w:div w:id="211963899">
      <w:bodyDiv w:val="1"/>
      <w:marLeft w:val="0"/>
      <w:marRight w:val="0"/>
      <w:marTop w:val="0"/>
      <w:marBottom w:val="0"/>
      <w:divBdr>
        <w:top w:val="none" w:sz="0" w:space="0" w:color="auto"/>
        <w:left w:val="none" w:sz="0" w:space="0" w:color="auto"/>
        <w:bottom w:val="none" w:sz="0" w:space="0" w:color="auto"/>
        <w:right w:val="none" w:sz="0" w:space="0" w:color="auto"/>
      </w:divBdr>
      <w:divsChild>
        <w:div w:id="455494160">
          <w:marLeft w:val="0"/>
          <w:marRight w:val="0"/>
          <w:marTop w:val="0"/>
          <w:marBottom w:val="0"/>
          <w:divBdr>
            <w:top w:val="none" w:sz="0" w:space="0" w:color="auto"/>
            <w:left w:val="none" w:sz="0" w:space="0" w:color="auto"/>
            <w:bottom w:val="none" w:sz="0" w:space="0" w:color="auto"/>
            <w:right w:val="none" w:sz="0" w:space="0" w:color="auto"/>
          </w:divBdr>
        </w:div>
        <w:div w:id="2011979279">
          <w:marLeft w:val="0"/>
          <w:marRight w:val="0"/>
          <w:marTop w:val="0"/>
          <w:marBottom w:val="0"/>
          <w:divBdr>
            <w:top w:val="none" w:sz="0" w:space="0" w:color="auto"/>
            <w:left w:val="none" w:sz="0" w:space="0" w:color="auto"/>
            <w:bottom w:val="none" w:sz="0" w:space="0" w:color="auto"/>
            <w:right w:val="none" w:sz="0" w:space="0" w:color="auto"/>
          </w:divBdr>
        </w:div>
        <w:div w:id="2015379747">
          <w:marLeft w:val="0"/>
          <w:marRight w:val="0"/>
          <w:marTop w:val="0"/>
          <w:marBottom w:val="0"/>
          <w:divBdr>
            <w:top w:val="none" w:sz="0" w:space="0" w:color="auto"/>
            <w:left w:val="none" w:sz="0" w:space="0" w:color="auto"/>
            <w:bottom w:val="none" w:sz="0" w:space="0" w:color="auto"/>
            <w:right w:val="none" w:sz="0" w:space="0" w:color="auto"/>
          </w:divBdr>
        </w:div>
      </w:divsChild>
    </w:div>
    <w:div w:id="213079315">
      <w:bodyDiv w:val="1"/>
      <w:marLeft w:val="0"/>
      <w:marRight w:val="0"/>
      <w:marTop w:val="0"/>
      <w:marBottom w:val="0"/>
      <w:divBdr>
        <w:top w:val="none" w:sz="0" w:space="0" w:color="auto"/>
        <w:left w:val="none" w:sz="0" w:space="0" w:color="auto"/>
        <w:bottom w:val="none" w:sz="0" w:space="0" w:color="auto"/>
        <w:right w:val="none" w:sz="0" w:space="0" w:color="auto"/>
      </w:divBdr>
    </w:div>
    <w:div w:id="213081385">
      <w:bodyDiv w:val="1"/>
      <w:marLeft w:val="0"/>
      <w:marRight w:val="0"/>
      <w:marTop w:val="0"/>
      <w:marBottom w:val="0"/>
      <w:divBdr>
        <w:top w:val="none" w:sz="0" w:space="0" w:color="auto"/>
        <w:left w:val="none" w:sz="0" w:space="0" w:color="auto"/>
        <w:bottom w:val="none" w:sz="0" w:space="0" w:color="auto"/>
        <w:right w:val="none" w:sz="0" w:space="0" w:color="auto"/>
      </w:divBdr>
    </w:div>
    <w:div w:id="214242333">
      <w:bodyDiv w:val="1"/>
      <w:marLeft w:val="0"/>
      <w:marRight w:val="0"/>
      <w:marTop w:val="0"/>
      <w:marBottom w:val="0"/>
      <w:divBdr>
        <w:top w:val="none" w:sz="0" w:space="0" w:color="auto"/>
        <w:left w:val="none" w:sz="0" w:space="0" w:color="auto"/>
        <w:bottom w:val="none" w:sz="0" w:space="0" w:color="auto"/>
        <w:right w:val="none" w:sz="0" w:space="0" w:color="auto"/>
      </w:divBdr>
      <w:divsChild>
        <w:div w:id="1704361266">
          <w:marLeft w:val="0"/>
          <w:marRight w:val="0"/>
          <w:marTop w:val="0"/>
          <w:marBottom w:val="0"/>
          <w:divBdr>
            <w:top w:val="none" w:sz="0" w:space="0" w:color="auto"/>
            <w:left w:val="none" w:sz="0" w:space="0" w:color="auto"/>
            <w:bottom w:val="none" w:sz="0" w:space="0" w:color="auto"/>
            <w:right w:val="none" w:sz="0" w:space="0" w:color="auto"/>
          </w:divBdr>
        </w:div>
        <w:div w:id="2024892222">
          <w:marLeft w:val="0"/>
          <w:marRight w:val="0"/>
          <w:marTop w:val="0"/>
          <w:marBottom w:val="0"/>
          <w:divBdr>
            <w:top w:val="none" w:sz="0" w:space="0" w:color="auto"/>
            <w:left w:val="none" w:sz="0" w:space="0" w:color="auto"/>
            <w:bottom w:val="none" w:sz="0" w:space="0" w:color="auto"/>
            <w:right w:val="none" w:sz="0" w:space="0" w:color="auto"/>
          </w:divBdr>
        </w:div>
      </w:divsChild>
    </w:div>
    <w:div w:id="214508153">
      <w:bodyDiv w:val="1"/>
      <w:marLeft w:val="0"/>
      <w:marRight w:val="0"/>
      <w:marTop w:val="0"/>
      <w:marBottom w:val="0"/>
      <w:divBdr>
        <w:top w:val="none" w:sz="0" w:space="0" w:color="auto"/>
        <w:left w:val="none" w:sz="0" w:space="0" w:color="auto"/>
        <w:bottom w:val="none" w:sz="0" w:space="0" w:color="auto"/>
        <w:right w:val="none" w:sz="0" w:space="0" w:color="auto"/>
      </w:divBdr>
      <w:divsChild>
        <w:div w:id="1723559650">
          <w:marLeft w:val="0"/>
          <w:marRight w:val="0"/>
          <w:marTop w:val="0"/>
          <w:marBottom w:val="0"/>
          <w:divBdr>
            <w:top w:val="none" w:sz="0" w:space="0" w:color="auto"/>
            <w:left w:val="none" w:sz="0" w:space="0" w:color="auto"/>
            <w:bottom w:val="none" w:sz="0" w:space="0" w:color="auto"/>
            <w:right w:val="none" w:sz="0" w:space="0" w:color="auto"/>
          </w:divBdr>
          <w:divsChild>
            <w:div w:id="13057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249">
      <w:bodyDiv w:val="1"/>
      <w:marLeft w:val="0"/>
      <w:marRight w:val="0"/>
      <w:marTop w:val="0"/>
      <w:marBottom w:val="0"/>
      <w:divBdr>
        <w:top w:val="none" w:sz="0" w:space="0" w:color="auto"/>
        <w:left w:val="none" w:sz="0" w:space="0" w:color="auto"/>
        <w:bottom w:val="none" w:sz="0" w:space="0" w:color="auto"/>
        <w:right w:val="none" w:sz="0" w:space="0" w:color="auto"/>
      </w:divBdr>
      <w:divsChild>
        <w:div w:id="24183391">
          <w:marLeft w:val="0"/>
          <w:marRight w:val="0"/>
          <w:marTop w:val="0"/>
          <w:marBottom w:val="0"/>
          <w:divBdr>
            <w:top w:val="none" w:sz="0" w:space="0" w:color="auto"/>
            <w:left w:val="none" w:sz="0" w:space="0" w:color="auto"/>
            <w:bottom w:val="none" w:sz="0" w:space="0" w:color="auto"/>
            <w:right w:val="none" w:sz="0" w:space="0" w:color="auto"/>
          </w:divBdr>
        </w:div>
        <w:div w:id="312298363">
          <w:marLeft w:val="0"/>
          <w:marRight w:val="0"/>
          <w:marTop w:val="0"/>
          <w:marBottom w:val="0"/>
          <w:divBdr>
            <w:top w:val="none" w:sz="0" w:space="0" w:color="auto"/>
            <w:left w:val="none" w:sz="0" w:space="0" w:color="auto"/>
            <w:bottom w:val="none" w:sz="0" w:space="0" w:color="auto"/>
            <w:right w:val="none" w:sz="0" w:space="0" w:color="auto"/>
          </w:divBdr>
        </w:div>
        <w:div w:id="457914169">
          <w:marLeft w:val="0"/>
          <w:marRight w:val="0"/>
          <w:marTop w:val="0"/>
          <w:marBottom w:val="0"/>
          <w:divBdr>
            <w:top w:val="none" w:sz="0" w:space="0" w:color="auto"/>
            <w:left w:val="none" w:sz="0" w:space="0" w:color="auto"/>
            <w:bottom w:val="none" w:sz="0" w:space="0" w:color="auto"/>
            <w:right w:val="none" w:sz="0" w:space="0" w:color="auto"/>
          </w:divBdr>
        </w:div>
        <w:div w:id="862476238">
          <w:marLeft w:val="0"/>
          <w:marRight w:val="0"/>
          <w:marTop w:val="0"/>
          <w:marBottom w:val="0"/>
          <w:divBdr>
            <w:top w:val="none" w:sz="0" w:space="0" w:color="auto"/>
            <w:left w:val="none" w:sz="0" w:space="0" w:color="auto"/>
            <w:bottom w:val="none" w:sz="0" w:space="0" w:color="auto"/>
            <w:right w:val="none" w:sz="0" w:space="0" w:color="auto"/>
          </w:divBdr>
        </w:div>
        <w:div w:id="1175342203">
          <w:marLeft w:val="0"/>
          <w:marRight w:val="0"/>
          <w:marTop w:val="0"/>
          <w:marBottom w:val="0"/>
          <w:divBdr>
            <w:top w:val="none" w:sz="0" w:space="0" w:color="auto"/>
            <w:left w:val="none" w:sz="0" w:space="0" w:color="auto"/>
            <w:bottom w:val="none" w:sz="0" w:space="0" w:color="auto"/>
            <w:right w:val="none" w:sz="0" w:space="0" w:color="auto"/>
          </w:divBdr>
        </w:div>
        <w:div w:id="1368027234">
          <w:marLeft w:val="0"/>
          <w:marRight w:val="0"/>
          <w:marTop w:val="0"/>
          <w:marBottom w:val="0"/>
          <w:divBdr>
            <w:top w:val="none" w:sz="0" w:space="0" w:color="auto"/>
            <w:left w:val="none" w:sz="0" w:space="0" w:color="auto"/>
            <w:bottom w:val="none" w:sz="0" w:space="0" w:color="auto"/>
            <w:right w:val="none" w:sz="0" w:space="0" w:color="auto"/>
          </w:divBdr>
        </w:div>
        <w:div w:id="1908883921">
          <w:marLeft w:val="0"/>
          <w:marRight w:val="0"/>
          <w:marTop w:val="0"/>
          <w:marBottom w:val="0"/>
          <w:divBdr>
            <w:top w:val="none" w:sz="0" w:space="0" w:color="auto"/>
            <w:left w:val="none" w:sz="0" w:space="0" w:color="auto"/>
            <w:bottom w:val="none" w:sz="0" w:space="0" w:color="auto"/>
            <w:right w:val="none" w:sz="0" w:space="0" w:color="auto"/>
          </w:divBdr>
        </w:div>
        <w:div w:id="2078941098">
          <w:marLeft w:val="0"/>
          <w:marRight w:val="0"/>
          <w:marTop w:val="0"/>
          <w:marBottom w:val="0"/>
          <w:divBdr>
            <w:top w:val="none" w:sz="0" w:space="0" w:color="auto"/>
            <w:left w:val="none" w:sz="0" w:space="0" w:color="auto"/>
            <w:bottom w:val="none" w:sz="0" w:space="0" w:color="auto"/>
            <w:right w:val="none" w:sz="0" w:space="0" w:color="auto"/>
          </w:divBdr>
        </w:div>
      </w:divsChild>
    </w:div>
    <w:div w:id="214976779">
      <w:bodyDiv w:val="1"/>
      <w:marLeft w:val="0"/>
      <w:marRight w:val="0"/>
      <w:marTop w:val="0"/>
      <w:marBottom w:val="0"/>
      <w:divBdr>
        <w:top w:val="none" w:sz="0" w:space="0" w:color="auto"/>
        <w:left w:val="none" w:sz="0" w:space="0" w:color="auto"/>
        <w:bottom w:val="none" w:sz="0" w:space="0" w:color="auto"/>
        <w:right w:val="none" w:sz="0" w:space="0" w:color="auto"/>
      </w:divBdr>
    </w:div>
    <w:div w:id="215315346">
      <w:bodyDiv w:val="1"/>
      <w:marLeft w:val="0"/>
      <w:marRight w:val="0"/>
      <w:marTop w:val="0"/>
      <w:marBottom w:val="0"/>
      <w:divBdr>
        <w:top w:val="none" w:sz="0" w:space="0" w:color="auto"/>
        <w:left w:val="none" w:sz="0" w:space="0" w:color="auto"/>
        <w:bottom w:val="none" w:sz="0" w:space="0" w:color="auto"/>
        <w:right w:val="none" w:sz="0" w:space="0" w:color="auto"/>
      </w:divBdr>
    </w:div>
    <w:div w:id="215553003">
      <w:bodyDiv w:val="1"/>
      <w:marLeft w:val="0"/>
      <w:marRight w:val="0"/>
      <w:marTop w:val="0"/>
      <w:marBottom w:val="0"/>
      <w:divBdr>
        <w:top w:val="none" w:sz="0" w:space="0" w:color="auto"/>
        <w:left w:val="none" w:sz="0" w:space="0" w:color="auto"/>
        <w:bottom w:val="none" w:sz="0" w:space="0" w:color="auto"/>
        <w:right w:val="none" w:sz="0" w:space="0" w:color="auto"/>
      </w:divBdr>
    </w:div>
    <w:div w:id="215623243">
      <w:bodyDiv w:val="1"/>
      <w:marLeft w:val="0"/>
      <w:marRight w:val="0"/>
      <w:marTop w:val="0"/>
      <w:marBottom w:val="0"/>
      <w:divBdr>
        <w:top w:val="none" w:sz="0" w:space="0" w:color="auto"/>
        <w:left w:val="none" w:sz="0" w:space="0" w:color="auto"/>
        <w:bottom w:val="none" w:sz="0" w:space="0" w:color="auto"/>
        <w:right w:val="none" w:sz="0" w:space="0" w:color="auto"/>
      </w:divBdr>
    </w:div>
    <w:div w:id="216086819">
      <w:bodyDiv w:val="1"/>
      <w:marLeft w:val="0"/>
      <w:marRight w:val="0"/>
      <w:marTop w:val="0"/>
      <w:marBottom w:val="0"/>
      <w:divBdr>
        <w:top w:val="none" w:sz="0" w:space="0" w:color="auto"/>
        <w:left w:val="none" w:sz="0" w:space="0" w:color="auto"/>
        <w:bottom w:val="none" w:sz="0" w:space="0" w:color="auto"/>
        <w:right w:val="none" w:sz="0" w:space="0" w:color="auto"/>
      </w:divBdr>
    </w:div>
    <w:div w:id="217253448">
      <w:bodyDiv w:val="1"/>
      <w:marLeft w:val="0"/>
      <w:marRight w:val="0"/>
      <w:marTop w:val="0"/>
      <w:marBottom w:val="0"/>
      <w:divBdr>
        <w:top w:val="none" w:sz="0" w:space="0" w:color="auto"/>
        <w:left w:val="none" w:sz="0" w:space="0" w:color="auto"/>
        <w:bottom w:val="none" w:sz="0" w:space="0" w:color="auto"/>
        <w:right w:val="none" w:sz="0" w:space="0" w:color="auto"/>
      </w:divBdr>
    </w:div>
    <w:div w:id="220412387">
      <w:bodyDiv w:val="1"/>
      <w:marLeft w:val="0"/>
      <w:marRight w:val="0"/>
      <w:marTop w:val="0"/>
      <w:marBottom w:val="0"/>
      <w:divBdr>
        <w:top w:val="none" w:sz="0" w:space="0" w:color="auto"/>
        <w:left w:val="none" w:sz="0" w:space="0" w:color="auto"/>
        <w:bottom w:val="none" w:sz="0" w:space="0" w:color="auto"/>
        <w:right w:val="none" w:sz="0" w:space="0" w:color="auto"/>
      </w:divBdr>
    </w:div>
    <w:div w:id="220479514">
      <w:bodyDiv w:val="1"/>
      <w:marLeft w:val="0"/>
      <w:marRight w:val="0"/>
      <w:marTop w:val="0"/>
      <w:marBottom w:val="0"/>
      <w:divBdr>
        <w:top w:val="none" w:sz="0" w:space="0" w:color="auto"/>
        <w:left w:val="none" w:sz="0" w:space="0" w:color="auto"/>
        <w:bottom w:val="none" w:sz="0" w:space="0" w:color="auto"/>
        <w:right w:val="none" w:sz="0" w:space="0" w:color="auto"/>
      </w:divBdr>
    </w:div>
    <w:div w:id="220560174">
      <w:bodyDiv w:val="1"/>
      <w:marLeft w:val="0"/>
      <w:marRight w:val="0"/>
      <w:marTop w:val="0"/>
      <w:marBottom w:val="0"/>
      <w:divBdr>
        <w:top w:val="none" w:sz="0" w:space="0" w:color="auto"/>
        <w:left w:val="none" w:sz="0" w:space="0" w:color="auto"/>
        <w:bottom w:val="none" w:sz="0" w:space="0" w:color="auto"/>
        <w:right w:val="none" w:sz="0" w:space="0" w:color="auto"/>
      </w:divBdr>
    </w:div>
    <w:div w:id="221209763">
      <w:bodyDiv w:val="1"/>
      <w:marLeft w:val="0"/>
      <w:marRight w:val="0"/>
      <w:marTop w:val="0"/>
      <w:marBottom w:val="0"/>
      <w:divBdr>
        <w:top w:val="none" w:sz="0" w:space="0" w:color="auto"/>
        <w:left w:val="none" w:sz="0" w:space="0" w:color="auto"/>
        <w:bottom w:val="none" w:sz="0" w:space="0" w:color="auto"/>
        <w:right w:val="none" w:sz="0" w:space="0" w:color="auto"/>
      </w:divBdr>
    </w:div>
    <w:div w:id="221840391">
      <w:bodyDiv w:val="1"/>
      <w:marLeft w:val="0"/>
      <w:marRight w:val="0"/>
      <w:marTop w:val="0"/>
      <w:marBottom w:val="0"/>
      <w:divBdr>
        <w:top w:val="none" w:sz="0" w:space="0" w:color="auto"/>
        <w:left w:val="none" w:sz="0" w:space="0" w:color="auto"/>
        <w:bottom w:val="none" w:sz="0" w:space="0" w:color="auto"/>
        <w:right w:val="none" w:sz="0" w:space="0" w:color="auto"/>
      </w:divBdr>
    </w:div>
    <w:div w:id="222254498">
      <w:bodyDiv w:val="1"/>
      <w:marLeft w:val="0"/>
      <w:marRight w:val="0"/>
      <w:marTop w:val="0"/>
      <w:marBottom w:val="0"/>
      <w:divBdr>
        <w:top w:val="none" w:sz="0" w:space="0" w:color="auto"/>
        <w:left w:val="none" w:sz="0" w:space="0" w:color="auto"/>
        <w:bottom w:val="none" w:sz="0" w:space="0" w:color="auto"/>
        <w:right w:val="none" w:sz="0" w:space="0" w:color="auto"/>
      </w:divBdr>
      <w:divsChild>
        <w:div w:id="135026389">
          <w:marLeft w:val="0"/>
          <w:marRight w:val="0"/>
          <w:marTop w:val="0"/>
          <w:marBottom w:val="0"/>
          <w:divBdr>
            <w:top w:val="none" w:sz="0" w:space="0" w:color="auto"/>
            <w:left w:val="none" w:sz="0" w:space="0" w:color="auto"/>
            <w:bottom w:val="none" w:sz="0" w:space="0" w:color="auto"/>
            <w:right w:val="none" w:sz="0" w:space="0" w:color="auto"/>
          </w:divBdr>
        </w:div>
        <w:div w:id="300580476">
          <w:marLeft w:val="0"/>
          <w:marRight w:val="0"/>
          <w:marTop w:val="0"/>
          <w:marBottom w:val="0"/>
          <w:divBdr>
            <w:top w:val="none" w:sz="0" w:space="0" w:color="auto"/>
            <w:left w:val="none" w:sz="0" w:space="0" w:color="auto"/>
            <w:bottom w:val="none" w:sz="0" w:space="0" w:color="auto"/>
            <w:right w:val="none" w:sz="0" w:space="0" w:color="auto"/>
          </w:divBdr>
        </w:div>
        <w:div w:id="972906746">
          <w:marLeft w:val="0"/>
          <w:marRight w:val="0"/>
          <w:marTop w:val="0"/>
          <w:marBottom w:val="0"/>
          <w:divBdr>
            <w:top w:val="none" w:sz="0" w:space="0" w:color="auto"/>
            <w:left w:val="none" w:sz="0" w:space="0" w:color="auto"/>
            <w:bottom w:val="none" w:sz="0" w:space="0" w:color="auto"/>
            <w:right w:val="none" w:sz="0" w:space="0" w:color="auto"/>
          </w:divBdr>
        </w:div>
        <w:div w:id="1156188555">
          <w:marLeft w:val="0"/>
          <w:marRight w:val="0"/>
          <w:marTop w:val="0"/>
          <w:marBottom w:val="0"/>
          <w:divBdr>
            <w:top w:val="none" w:sz="0" w:space="0" w:color="auto"/>
            <w:left w:val="none" w:sz="0" w:space="0" w:color="auto"/>
            <w:bottom w:val="none" w:sz="0" w:space="0" w:color="auto"/>
            <w:right w:val="none" w:sz="0" w:space="0" w:color="auto"/>
          </w:divBdr>
        </w:div>
        <w:div w:id="1174606924">
          <w:marLeft w:val="0"/>
          <w:marRight w:val="0"/>
          <w:marTop w:val="0"/>
          <w:marBottom w:val="0"/>
          <w:divBdr>
            <w:top w:val="none" w:sz="0" w:space="0" w:color="auto"/>
            <w:left w:val="none" w:sz="0" w:space="0" w:color="auto"/>
            <w:bottom w:val="none" w:sz="0" w:space="0" w:color="auto"/>
            <w:right w:val="none" w:sz="0" w:space="0" w:color="auto"/>
          </w:divBdr>
        </w:div>
        <w:div w:id="1330019198">
          <w:marLeft w:val="0"/>
          <w:marRight w:val="0"/>
          <w:marTop w:val="0"/>
          <w:marBottom w:val="0"/>
          <w:divBdr>
            <w:top w:val="none" w:sz="0" w:space="0" w:color="auto"/>
            <w:left w:val="none" w:sz="0" w:space="0" w:color="auto"/>
            <w:bottom w:val="none" w:sz="0" w:space="0" w:color="auto"/>
            <w:right w:val="none" w:sz="0" w:space="0" w:color="auto"/>
          </w:divBdr>
        </w:div>
        <w:div w:id="1425493269">
          <w:marLeft w:val="0"/>
          <w:marRight w:val="0"/>
          <w:marTop w:val="0"/>
          <w:marBottom w:val="0"/>
          <w:divBdr>
            <w:top w:val="none" w:sz="0" w:space="0" w:color="auto"/>
            <w:left w:val="none" w:sz="0" w:space="0" w:color="auto"/>
            <w:bottom w:val="none" w:sz="0" w:space="0" w:color="auto"/>
            <w:right w:val="none" w:sz="0" w:space="0" w:color="auto"/>
          </w:divBdr>
        </w:div>
        <w:div w:id="2004313549">
          <w:marLeft w:val="0"/>
          <w:marRight w:val="0"/>
          <w:marTop w:val="0"/>
          <w:marBottom w:val="0"/>
          <w:divBdr>
            <w:top w:val="none" w:sz="0" w:space="0" w:color="auto"/>
            <w:left w:val="none" w:sz="0" w:space="0" w:color="auto"/>
            <w:bottom w:val="none" w:sz="0" w:space="0" w:color="auto"/>
            <w:right w:val="none" w:sz="0" w:space="0" w:color="auto"/>
          </w:divBdr>
        </w:div>
        <w:div w:id="2086343421">
          <w:marLeft w:val="0"/>
          <w:marRight w:val="0"/>
          <w:marTop w:val="0"/>
          <w:marBottom w:val="0"/>
          <w:divBdr>
            <w:top w:val="none" w:sz="0" w:space="0" w:color="auto"/>
            <w:left w:val="none" w:sz="0" w:space="0" w:color="auto"/>
            <w:bottom w:val="none" w:sz="0" w:space="0" w:color="auto"/>
            <w:right w:val="none" w:sz="0" w:space="0" w:color="auto"/>
          </w:divBdr>
        </w:div>
      </w:divsChild>
    </w:div>
    <w:div w:id="224336268">
      <w:bodyDiv w:val="1"/>
      <w:marLeft w:val="0"/>
      <w:marRight w:val="0"/>
      <w:marTop w:val="0"/>
      <w:marBottom w:val="0"/>
      <w:divBdr>
        <w:top w:val="none" w:sz="0" w:space="0" w:color="auto"/>
        <w:left w:val="none" w:sz="0" w:space="0" w:color="auto"/>
        <w:bottom w:val="none" w:sz="0" w:space="0" w:color="auto"/>
        <w:right w:val="none" w:sz="0" w:space="0" w:color="auto"/>
      </w:divBdr>
    </w:div>
    <w:div w:id="224948806">
      <w:bodyDiv w:val="1"/>
      <w:marLeft w:val="0"/>
      <w:marRight w:val="0"/>
      <w:marTop w:val="0"/>
      <w:marBottom w:val="0"/>
      <w:divBdr>
        <w:top w:val="none" w:sz="0" w:space="0" w:color="auto"/>
        <w:left w:val="none" w:sz="0" w:space="0" w:color="auto"/>
        <w:bottom w:val="none" w:sz="0" w:space="0" w:color="auto"/>
        <w:right w:val="none" w:sz="0" w:space="0" w:color="auto"/>
      </w:divBdr>
    </w:div>
    <w:div w:id="225071424">
      <w:bodyDiv w:val="1"/>
      <w:marLeft w:val="0"/>
      <w:marRight w:val="0"/>
      <w:marTop w:val="0"/>
      <w:marBottom w:val="0"/>
      <w:divBdr>
        <w:top w:val="none" w:sz="0" w:space="0" w:color="auto"/>
        <w:left w:val="none" w:sz="0" w:space="0" w:color="auto"/>
        <w:bottom w:val="none" w:sz="0" w:space="0" w:color="auto"/>
        <w:right w:val="none" w:sz="0" w:space="0" w:color="auto"/>
      </w:divBdr>
    </w:div>
    <w:div w:id="225385784">
      <w:bodyDiv w:val="1"/>
      <w:marLeft w:val="0"/>
      <w:marRight w:val="0"/>
      <w:marTop w:val="0"/>
      <w:marBottom w:val="0"/>
      <w:divBdr>
        <w:top w:val="none" w:sz="0" w:space="0" w:color="auto"/>
        <w:left w:val="none" w:sz="0" w:space="0" w:color="auto"/>
        <w:bottom w:val="none" w:sz="0" w:space="0" w:color="auto"/>
        <w:right w:val="none" w:sz="0" w:space="0" w:color="auto"/>
      </w:divBdr>
    </w:div>
    <w:div w:id="226232108">
      <w:bodyDiv w:val="1"/>
      <w:marLeft w:val="0"/>
      <w:marRight w:val="0"/>
      <w:marTop w:val="0"/>
      <w:marBottom w:val="0"/>
      <w:divBdr>
        <w:top w:val="none" w:sz="0" w:space="0" w:color="auto"/>
        <w:left w:val="none" w:sz="0" w:space="0" w:color="auto"/>
        <w:bottom w:val="none" w:sz="0" w:space="0" w:color="auto"/>
        <w:right w:val="none" w:sz="0" w:space="0" w:color="auto"/>
      </w:divBdr>
    </w:div>
    <w:div w:id="226577789">
      <w:bodyDiv w:val="1"/>
      <w:marLeft w:val="0"/>
      <w:marRight w:val="0"/>
      <w:marTop w:val="0"/>
      <w:marBottom w:val="0"/>
      <w:divBdr>
        <w:top w:val="none" w:sz="0" w:space="0" w:color="auto"/>
        <w:left w:val="none" w:sz="0" w:space="0" w:color="auto"/>
        <w:bottom w:val="none" w:sz="0" w:space="0" w:color="auto"/>
        <w:right w:val="none" w:sz="0" w:space="0" w:color="auto"/>
      </w:divBdr>
    </w:div>
    <w:div w:id="226646490">
      <w:bodyDiv w:val="1"/>
      <w:marLeft w:val="0"/>
      <w:marRight w:val="0"/>
      <w:marTop w:val="0"/>
      <w:marBottom w:val="0"/>
      <w:divBdr>
        <w:top w:val="none" w:sz="0" w:space="0" w:color="auto"/>
        <w:left w:val="none" w:sz="0" w:space="0" w:color="auto"/>
        <w:bottom w:val="none" w:sz="0" w:space="0" w:color="auto"/>
        <w:right w:val="none" w:sz="0" w:space="0" w:color="auto"/>
      </w:divBdr>
    </w:div>
    <w:div w:id="229079103">
      <w:bodyDiv w:val="1"/>
      <w:marLeft w:val="0"/>
      <w:marRight w:val="0"/>
      <w:marTop w:val="0"/>
      <w:marBottom w:val="0"/>
      <w:divBdr>
        <w:top w:val="none" w:sz="0" w:space="0" w:color="auto"/>
        <w:left w:val="none" w:sz="0" w:space="0" w:color="auto"/>
        <w:bottom w:val="none" w:sz="0" w:space="0" w:color="auto"/>
        <w:right w:val="none" w:sz="0" w:space="0" w:color="auto"/>
      </w:divBdr>
    </w:div>
    <w:div w:id="229266541">
      <w:bodyDiv w:val="1"/>
      <w:marLeft w:val="0"/>
      <w:marRight w:val="0"/>
      <w:marTop w:val="0"/>
      <w:marBottom w:val="0"/>
      <w:divBdr>
        <w:top w:val="none" w:sz="0" w:space="0" w:color="auto"/>
        <w:left w:val="none" w:sz="0" w:space="0" w:color="auto"/>
        <w:bottom w:val="none" w:sz="0" w:space="0" w:color="auto"/>
        <w:right w:val="none" w:sz="0" w:space="0" w:color="auto"/>
      </w:divBdr>
    </w:div>
    <w:div w:id="230897161">
      <w:bodyDiv w:val="1"/>
      <w:marLeft w:val="0"/>
      <w:marRight w:val="0"/>
      <w:marTop w:val="0"/>
      <w:marBottom w:val="0"/>
      <w:divBdr>
        <w:top w:val="none" w:sz="0" w:space="0" w:color="auto"/>
        <w:left w:val="none" w:sz="0" w:space="0" w:color="auto"/>
        <w:bottom w:val="none" w:sz="0" w:space="0" w:color="auto"/>
        <w:right w:val="none" w:sz="0" w:space="0" w:color="auto"/>
      </w:divBdr>
      <w:divsChild>
        <w:div w:id="141239672">
          <w:marLeft w:val="0"/>
          <w:marRight w:val="0"/>
          <w:marTop w:val="0"/>
          <w:marBottom w:val="0"/>
          <w:divBdr>
            <w:top w:val="none" w:sz="0" w:space="0" w:color="auto"/>
            <w:left w:val="none" w:sz="0" w:space="0" w:color="auto"/>
            <w:bottom w:val="none" w:sz="0" w:space="0" w:color="auto"/>
            <w:right w:val="none" w:sz="0" w:space="0" w:color="auto"/>
          </w:divBdr>
        </w:div>
        <w:div w:id="246039610">
          <w:marLeft w:val="0"/>
          <w:marRight w:val="0"/>
          <w:marTop w:val="0"/>
          <w:marBottom w:val="0"/>
          <w:divBdr>
            <w:top w:val="none" w:sz="0" w:space="0" w:color="auto"/>
            <w:left w:val="none" w:sz="0" w:space="0" w:color="auto"/>
            <w:bottom w:val="none" w:sz="0" w:space="0" w:color="auto"/>
            <w:right w:val="none" w:sz="0" w:space="0" w:color="auto"/>
          </w:divBdr>
        </w:div>
        <w:div w:id="811018576">
          <w:marLeft w:val="0"/>
          <w:marRight w:val="0"/>
          <w:marTop w:val="0"/>
          <w:marBottom w:val="0"/>
          <w:divBdr>
            <w:top w:val="none" w:sz="0" w:space="0" w:color="auto"/>
            <w:left w:val="none" w:sz="0" w:space="0" w:color="auto"/>
            <w:bottom w:val="none" w:sz="0" w:space="0" w:color="auto"/>
            <w:right w:val="none" w:sz="0" w:space="0" w:color="auto"/>
          </w:divBdr>
        </w:div>
      </w:divsChild>
    </w:div>
    <w:div w:id="231156584">
      <w:bodyDiv w:val="1"/>
      <w:marLeft w:val="0"/>
      <w:marRight w:val="0"/>
      <w:marTop w:val="0"/>
      <w:marBottom w:val="0"/>
      <w:divBdr>
        <w:top w:val="none" w:sz="0" w:space="0" w:color="auto"/>
        <w:left w:val="none" w:sz="0" w:space="0" w:color="auto"/>
        <w:bottom w:val="none" w:sz="0" w:space="0" w:color="auto"/>
        <w:right w:val="none" w:sz="0" w:space="0" w:color="auto"/>
      </w:divBdr>
      <w:divsChild>
        <w:div w:id="251546449">
          <w:marLeft w:val="0"/>
          <w:marRight w:val="0"/>
          <w:marTop w:val="0"/>
          <w:marBottom w:val="0"/>
          <w:divBdr>
            <w:top w:val="none" w:sz="0" w:space="0" w:color="auto"/>
            <w:left w:val="none" w:sz="0" w:space="0" w:color="auto"/>
            <w:bottom w:val="none" w:sz="0" w:space="0" w:color="auto"/>
            <w:right w:val="none" w:sz="0" w:space="0" w:color="auto"/>
          </w:divBdr>
        </w:div>
        <w:div w:id="1874078466">
          <w:marLeft w:val="0"/>
          <w:marRight w:val="0"/>
          <w:marTop w:val="0"/>
          <w:marBottom w:val="0"/>
          <w:divBdr>
            <w:top w:val="none" w:sz="0" w:space="0" w:color="auto"/>
            <w:left w:val="none" w:sz="0" w:space="0" w:color="auto"/>
            <w:bottom w:val="none" w:sz="0" w:space="0" w:color="auto"/>
            <w:right w:val="none" w:sz="0" w:space="0" w:color="auto"/>
          </w:divBdr>
        </w:div>
      </w:divsChild>
    </w:div>
    <w:div w:id="232277899">
      <w:bodyDiv w:val="1"/>
      <w:marLeft w:val="0"/>
      <w:marRight w:val="0"/>
      <w:marTop w:val="0"/>
      <w:marBottom w:val="0"/>
      <w:divBdr>
        <w:top w:val="none" w:sz="0" w:space="0" w:color="auto"/>
        <w:left w:val="none" w:sz="0" w:space="0" w:color="auto"/>
        <w:bottom w:val="none" w:sz="0" w:space="0" w:color="auto"/>
        <w:right w:val="none" w:sz="0" w:space="0" w:color="auto"/>
      </w:divBdr>
      <w:divsChild>
        <w:div w:id="493496393">
          <w:marLeft w:val="0"/>
          <w:marRight w:val="0"/>
          <w:marTop w:val="0"/>
          <w:marBottom w:val="0"/>
          <w:divBdr>
            <w:top w:val="none" w:sz="0" w:space="0" w:color="auto"/>
            <w:left w:val="none" w:sz="0" w:space="0" w:color="auto"/>
            <w:bottom w:val="none" w:sz="0" w:space="0" w:color="auto"/>
            <w:right w:val="none" w:sz="0" w:space="0" w:color="auto"/>
          </w:divBdr>
        </w:div>
        <w:div w:id="1562716356">
          <w:marLeft w:val="0"/>
          <w:marRight w:val="0"/>
          <w:marTop w:val="0"/>
          <w:marBottom w:val="0"/>
          <w:divBdr>
            <w:top w:val="none" w:sz="0" w:space="0" w:color="auto"/>
            <w:left w:val="none" w:sz="0" w:space="0" w:color="auto"/>
            <w:bottom w:val="none" w:sz="0" w:space="0" w:color="auto"/>
            <w:right w:val="none" w:sz="0" w:space="0" w:color="auto"/>
          </w:divBdr>
          <w:divsChild>
            <w:div w:id="207377922">
              <w:marLeft w:val="0"/>
              <w:marRight w:val="0"/>
              <w:marTop w:val="0"/>
              <w:marBottom w:val="0"/>
              <w:divBdr>
                <w:top w:val="none" w:sz="0" w:space="0" w:color="auto"/>
                <w:left w:val="none" w:sz="0" w:space="0" w:color="auto"/>
                <w:bottom w:val="none" w:sz="0" w:space="0" w:color="auto"/>
                <w:right w:val="none" w:sz="0" w:space="0" w:color="auto"/>
              </w:divBdr>
            </w:div>
            <w:div w:id="573472676">
              <w:marLeft w:val="0"/>
              <w:marRight w:val="0"/>
              <w:marTop w:val="0"/>
              <w:marBottom w:val="0"/>
              <w:divBdr>
                <w:top w:val="none" w:sz="0" w:space="0" w:color="auto"/>
                <w:left w:val="none" w:sz="0" w:space="0" w:color="auto"/>
                <w:bottom w:val="none" w:sz="0" w:space="0" w:color="auto"/>
                <w:right w:val="none" w:sz="0" w:space="0" w:color="auto"/>
              </w:divBdr>
            </w:div>
            <w:div w:id="2048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743">
      <w:bodyDiv w:val="1"/>
      <w:marLeft w:val="0"/>
      <w:marRight w:val="0"/>
      <w:marTop w:val="0"/>
      <w:marBottom w:val="0"/>
      <w:divBdr>
        <w:top w:val="none" w:sz="0" w:space="0" w:color="auto"/>
        <w:left w:val="none" w:sz="0" w:space="0" w:color="auto"/>
        <w:bottom w:val="none" w:sz="0" w:space="0" w:color="auto"/>
        <w:right w:val="none" w:sz="0" w:space="0" w:color="auto"/>
      </w:divBdr>
    </w:div>
    <w:div w:id="232737715">
      <w:bodyDiv w:val="1"/>
      <w:marLeft w:val="0"/>
      <w:marRight w:val="0"/>
      <w:marTop w:val="0"/>
      <w:marBottom w:val="0"/>
      <w:divBdr>
        <w:top w:val="none" w:sz="0" w:space="0" w:color="auto"/>
        <w:left w:val="none" w:sz="0" w:space="0" w:color="auto"/>
        <w:bottom w:val="none" w:sz="0" w:space="0" w:color="auto"/>
        <w:right w:val="none" w:sz="0" w:space="0" w:color="auto"/>
      </w:divBdr>
    </w:div>
    <w:div w:id="232813387">
      <w:bodyDiv w:val="1"/>
      <w:marLeft w:val="0"/>
      <w:marRight w:val="0"/>
      <w:marTop w:val="0"/>
      <w:marBottom w:val="0"/>
      <w:divBdr>
        <w:top w:val="none" w:sz="0" w:space="0" w:color="auto"/>
        <w:left w:val="none" w:sz="0" w:space="0" w:color="auto"/>
        <w:bottom w:val="none" w:sz="0" w:space="0" w:color="auto"/>
        <w:right w:val="none" w:sz="0" w:space="0" w:color="auto"/>
      </w:divBdr>
    </w:div>
    <w:div w:id="234124794">
      <w:bodyDiv w:val="1"/>
      <w:marLeft w:val="0"/>
      <w:marRight w:val="0"/>
      <w:marTop w:val="0"/>
      <w:marBottom w:val="0"/>
      <w:divBdr>
        <w:top w:val="none" w:sz="0" w:space="0" w:color="auto"/>
        <w:left w:val="none" w:sz="0" w:space="0" w:color="auto"/>
        <w:bottom w:val="none" w:sz="0" w:space="0" w:color="auto"/>
        <w:right w:val="none" w:sz="0" w:space="0" w:color="auto"/>
      </w:divBdr>
      <w:divsChild>
        <w:div w:id="725568818">
          <w:marLeft w:val="0"/>
          <w:marRight w:val="0"/>
          <w:marTop w:val="0"/>
          <w:marBottom w:val="0"/>
          <w:divBdr>
            <w:top w:val="none" w:sz="0" w:space="0" w:color="auto"/>
            <w:left w:val="none" w:sz="0" w:space="0" w:color="auto"/>
            <w:bottom w:val="none" w:sz="0" w:space="0" w:color="auto"/>
            <w:right w:val="none" w:sz="0" w:space="0" w:color="auto"/>
          </w:divBdr>
          <w:divsChild>
            <w:div w:id="254290758">
              <w:marLeft w:val="0"/>
              <w:marRight w:val="0"/>
              <w:marTop w:val="0"/>
              <w:marBottom w:val="0"/>
              <w:divBdr>
                <w:top w:val="none" w:sz="0" w:space="0" w:color="auto"/>
                <w:left w:val="none" w:sz="0" w:space="0" w:color="auto"/>
                <w:bottom w:val="none" w:sz="0" w:space="0" w:color="auto"/>
                <w:right w:val="none" w:sz="0" w:space="0" w:color="auto"/>
              </w:divBdr>
            </w:div>
            <w:div w:id="1501308858">
              <w:marLeft w:val="0"/>
              <w:marRight w:val="0"/>
              <w:marTop w:val="0"/>
              <w:marBottom w:val="0"/>
              <w:divBdr>
                <w:top w:val="none" w:sz="0" w:space="0" w:color="auto"/>
                <w:left w:val="none" w:sz="0" w:space="0" w:color="auto"/>
                <w:bottom w:val="none" w:sz="0" w:space="0" w:color="auto"/>
                <w:right w:val="none" w:sz="0" w:space="0" w:color="auto"/>
              </w:divBdr>
            </w:div>
          </w:divsChild>
        </w:div>
        <w:div w:id="1547528031">
          <w:marLeft w:val="0"/>
          <w:marRight w:val="0"/>
          <w:marTop w:val="0"/>
          <w:marBottom w:val="0"/>
          <w:divBdr>
            <w:top w:val="none" w:sz="0" w:space="0" w:color="000000"/>
            <w:left w:val="none" w:sz="0" w:space="0" w:color="000000"/>
            <w:bottom w:val="none" w:sz="0" w:space="0" w:color="000000"/>
            <w:right w:val="none" w:sz="0" w:space="0" w:color="000000"/>
          </w:divBdr>
        </w:div>
      </w:divsChild>
    </w:div>
    <w:div w:id="234825936">
      <w:bodyDiv w:val="1"/>
      <w:marLeft w:val="0"/>
      <w:marRight w:val="0"/>
      <w:marTop w:val="0"/>
      <w:marBottom w:val="0"/>
      <w:divBdr>
        <w:top w:val="none" w:sz="0" w:space="0" w:color="auto"/>
        <w:left w:val="none" w:sz="0" w:space="0" w:color="auto"/>
        <w:bottom w:val="none" w:sz="0" w:space="0" w:color="auto"/>
        <w:right w:val="none" w:sz="0" w:space="0" w:color="auto"/>
      </w:divBdr>
    </w:div>
    <w:div w:id="235094015">
      <w:bodyDiv w:val="1"/>
      <w:marLeft w:val="0"/>
      <w:marRight w:val="0"/>
      <w:marTop w:val="0"/>
      <w:marBottom w:val="0"/>
      <w:divBdr>
        <w:top w:val="none" w:sz="0" w:space="0" w:color="auto"/>
        <w:left w:val="none" w:sz="0" w:space="0" w:color="auto"/>
        <w:bottom w:val="none" w:sz="0" w:space="0" w:color="auto"/>
        <w:right w:val="none" w:sz="0" w:space="0" w:color="auto"/>
      </w:divBdr>
    </w:div>
    <w:div w:id="236668998">
      <w:bodyDiv w:val="1"/>
      <w:marLeft w:val="0"/>
      <w:marRight w:val="0"/>
      <w:marTop w:val="0"/>
      <w:marBottom w:val="0"/>
      <w:divBdr>
        <w:top w:val="none" w:sz="0" w:space="0" w:color="auto"/>
        <w:left w:val="none" w:sz="0" w:space="0" w:color="auto"/>
        <w:bottom w:val="none" w:sz="0" w:space="0" w:color="auto"/>
        <w:right w:val="none" w:sz="0" w:space="0" w:color="auto"/>
      </w:divBdr>
    </w:div>
    <w:div w:id="236868274">
      <w:bodyDiv w:val="1"/>
      <w:marLeft w:val="0"/>
      <w:marRight w:val="0"/>
      <w:marTop w:val="0"/>
      <w:marBottom w:val="0"/>
      <w:divBdr>
        <w:top w:val="none" w:sz="0" w:space="0" w:color="auto"/>
        <w:left w:val="none" w:sz="0" w:space="0" w:color="auto"/>
        <w:bottom w:val="none" w:sz="0" w:space="0" w:color="auto"/>
        <w:right w:val="none" w:sz="0" w:space="0" w:color="auto"/>
      </w:divBdr>
      <w:divsChild>
        <w:div w:id="1015767495">
          <w:marLeft w:val="0"/>
          <w:marRight w:val="0"/>
          <w:marTop w:val="0"/>
          <w:marBottom w:val="0"/>
          <w:divBdr>
            <w:top w:val="none" w:sz="0" w:space="0" w:color="auto"/>
            <w:left w:val="none" w:sz="0" w:space="0" w:color="auto"/>
            <w:bottom w:val="none" w:sz="0" w:space="0" w:color="auto"/>
            <w:right w:val="none" w:sz="0" w:space="0" w:color="auto"/>
          </w:divBdr>
        </w:div>
        <w:div w:id="1065296335">
          <w:marLeft w:val="0"/>
          <w:marRight w:val="0"/>
          <w:marTop w:val="0"/>
          <w:marBottom w:val="0"/>
          <w:divBdr>
            <w:top w:val="none" w:sz="0" w:space="0" w:color="auto"/>
            <w:left w:val="none" w:sz="0" w:space="0" w:color="auto"/>
            <w:bottom w:val="none" w:sz="0" w:space="0" w:color="auto"/>
            <w:right w:val="none" w:sz="0" w:space="0" w:color="auto"/>
          </w:divBdr>
        </w:div>
      </w:divsChild>
    </w:div>
    <w:div w:id="237135037">
      <w:bodyDiv w:val="1"/>
      <w:marLeft w:val="0"/>
      <w:marRight w:val="0"/>
      <w:marTop w:val="0"/>
      <w:marBottom w:val="0"/>
      <w:divBdr>
        <w:top w:val="none" w:sz="0" w:space="0" w:color="auto"/>
        <w:left w:val="none" w:sz="0" w:space="0" w:color="auto"/>
        <w:bottom w:val="none" w:sz="0" w:space="0" w:color="auto"/>
        <w:right w:val="none" w:sz="0" w:space="0" w:color="auto"/>
      </w:divBdr>
    </w:div>
    <w:div w:id="237253300">
      <w:bodyDiv w:val="1"/>
      <w:marLeft w:val="0"/>
      <w:marRight w:val="0"/>
      <w:marTop w:val="0"/>
      <w:marBottom w:val="0"/>
      <w:divBdr>
        <w:top w:val="none" w:sz="0" w:space="0" w:color="auto"/>
        <w:left w:val="none" w:sz="0" w:space="0" w:color="auto"/>
        <w:bottom w:val="none" w:sz="0" w:space="0" w:color="auto"/>
        <w:right w:val="none" w:sz="0" w:space="0" w:color="auto"/>
      </w:divBdr>
    </w:div>
    <w:div w:id="238491028">
      <w:bodyDiv w:val="1"/>
      <w:marLeft w:val="0"/>
      <w:marRight w:val="0"/>
      <w:marTop w:val="0"/>
      <w:marBottom w:val="0"/>
      <w:divBdr>
        <w:top w:val="none" w:sz="0" w:space="0" w:color="auto"/>
        <w:left w:val="none" w:sz="0" w:space="0" w:color="auto"/>
        <w:bottom w:val="none" w:sz="0" w:space="0" w:color="auto"/>
        <w:right w:val="none" w:sz="0" w:space="0" w:color="auto"/>
      </w:divBdr>
    </w:div>
    <w:div w:id="238558374">
      <w:bodyDiv w:val="1"/>
      <w:marLeft w:val="0"/>
      <w:marRight w:val="0"/>
      <w:marTop w:val="0"/>
      <w:marBottom w:val="0"/>
      <w:divBdr>
        <w:top w:val="none" w:sz="0" w:space="0" w:color="auto"/>
        <w:left w:val="none" w:sz="0" w:space="0" w:color="auto"/>
        <w:bottom w:val="none" w:sz="0" w:space="0" w:color="auto"/>
        <w:right w:val="none" w:sz="0" w:space="0" w:color="auto"/>
      </w:divBdr>
    </w:div>
    <w:div w:id="238708505">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
    <w:div w:id="243226342">
      <w:bodyDiv w:val="1"/>
      <w:marLeft w:val="0"/>
      <w:marRight w:val="0"/>
      <w:marTop w:val="0"/>
      <w:marBottom w:val="0"/>
      <w:divBdr>
        <w:top w:val="none" w:sz="0" w:space="0" w:color="auto"/>
        <w:left w:val="none" w:sz="0" w:space="0" w:color="auto"/>
        <w:bottom w:val="none" w:sz="0" w:space="0" w:color="auto"/>
        <w:right w:val="none" w:sz="0" w:space="0" w:color="auto"/>
      </w:divBdr>
    </w:div>
    <w:div w:id="243804809">
      <w:bodyDiv w:val="1"/>
      <w:marLeft w:val="0"/>
      <w:marRight w:val="0"/>
      <w:marTop w:val="0"/>
      <w:marBottom w:val="0"/>
      <w:divBdr>
        <w:top w:val="none" w:sz="0" w:space="0" w:color="auto"/>
        <w:left w:val="none" w:sz="0" w:space="0" w:color="auto"/>
        <w:bottom w:val="none" w:sz="0" w:space="0" w:color="auto"/>
        <w:right w:val="none" w:sz="0" w:space="0" w:color="auto"/>
      </w:divBdr>
    </w:div>
    <w:div w:id="243877522">
      <w:bodyDiv w:val="1"/>
      <w:marLeft w:val="0"/>
      <w:marRight w:val="0"/>
      <w:marTop w:val="0"/>
      <w:marBottom w:val="0"/>
      <w:divBdr>
        <w:top w:val="none" w:sz="0" w:space="0" w:color="auto"/>
        <w:left w:val="none" w:sz="0" w:space="0" w:color="auto"/>
        <w:bottom w:val="none" w:sz="0" w:space="0" w:color="auto"/>
        <w:right w:val="none" w:sz="0" w:space="0" w:color="auto"/>
      </w:divBdr>
    </w:div>
    <w:div w:id="245119539">
      <w:bodyDiv w:val="1"/>
      <w:marLeft w:val="0"/>
      <w:marRight w:val="0"/>
      <w:marTop w:val="0"/>
      <w:marBottom w:val="0"/>
      <w:divBdr>
        <w:top w:val="none" w:sz="0" w:space="0" w:color="auto"/>
        <w:left w:val="none" w:sz="0" w:space="0" w:color="auto"/>
        <w:bottom w:val="none" w:sz="0" w:space="0" w:color="auto"/>
        <w:right w:val="none" w:sz="0" w:space="0" w:color="auto"/>
      </w:divBdr>
    </w:div>
    <w:div w:id="246429745">
      <w:bodyDiv w:val="1"/>
      <w:marLeft w:val="0"/>
      <w:marRight w:val="0"/>
      <w:marTop w:val="0"/>
      <w:marBottom w:val="0"/>
      <w:divBdr>
        <w:top w:val="none" w:sz="0" w:space="0" w:color="auto"/>
        <w:left w:val="none" w:sz="0" w:space="0" w:color="auto"/>
        <w:bottom w:val="none" w:sz="0" w:space="0" w:color="auto"/>
        <w:right w:val="none" w:sz="0" w:space="0" w:color="auto"/>
      </w:divBdr>
    </w:div>
    <w:div w:id="246808918">
      <w:bodyDiv w:val="1"/>
      <w:marLeft w:val="0"/>
      <w:marRight w:val="0"/>
      <w:marTop w:val="0"/>
      <w:marBottom w:val="0"/>
      <w:divBdr>
        <w:top w:val="none" w:sz="0" w:space="0" w:color="auto"/>
        <w:left w:val="none" w:sz="0" w:space="0" w:color="auto"/>
        <w:bottom w:val="none" w:sz="0" w:space="0" w:color="auto"/>
        <w:right w:val="none" w:sz="0" w:space="0" w:color="auto"/>
      </w:divBdr>
      <w:divsChild>
        <w:div w:id="1125612965">
          <w:marLeft w:val="0"/>
          <w:marRight w:val="0"/>
          <w:marTop w:val="0"/>
          <w:marBottom w:val="0"/>
          <w:divBdr>
            <w:top w:val="none" w:sz="0" w:space="0" w:color="auto"/>
            <w:left w:val="none" w:sz="0" w:space="0" w:color="auto"/>
            <w:bottom w:val="none" w:sz="0" w:space="0" w:color="auto"/>
            <w:right w:val="none" w:sz="0" w:space="0" w:color="auto"/>
          </w:divBdr>
        </w:div>
        <w:div w:id="1157307613">
          <w:marLeft w:val="0"/>
          <w:marRight w:val="0"/>
          <w:marTop w:val="0"/>
          <w:marBottom w:val="0"/>
          <w:divBdr>
            <w:top w:val="none" w:sz="0" w:space="0" w:color="auto"/>
            <w:left w:val="none" w:sz="0" w:space="0" w:color="auto"/>
            <w:bottom w:val="none" w:sz="0" w:space="0" w:color="auto"/>
            <w:right w:val="none" w:sz="0" w:space="0" w:color="auto"/>
          </w:divBdr>
        </w:div>
        <w:div w:id="1294481993">
          <w:marLeft w:val="0"/>
          <w:marRight w:val="0"/>
          <w:marTop w:val="0"/>
          <w:marBottom w:val="0"/>
          <w:divBdr>
            <w:top w:val="none" w:sz="0" w:space="0" w:color="auto"/>
            <w:left w:val="none" w:sz="0" w:space="0" w:color="auto"/>
            <w:bottom w:val="none" w:sz="0" w:space="0" w:color="auto"/>
            <w:right w:val="none" w:sz="0" w:space="0" w:color="auto"/>
          </w:divBdr>
        </w:div>
      </w:divsChild>
    </w:div>
    <w:div w:id="249050023">
      <w:bodyDiv w:val="1"/>
      <w:marLeft w:val="0"/>
      <w:marRight w:val="0"/>
      <w:marTop w:val="0"/>
      <w:marBottom w:val="0"/>
      <w:divBdr>
        <w:top w:val="none" w:sz="0" w:space="0" w:color="auto"/>
        <w:left w:val="none" w:sz="0" w:space="0" w:color="auto"/>
        <w:bottom w:val="none" w:sz="0" w:space="0" w:color="auto"/>
        <w:right w:val="none" w:sz="0" w:space="0" w:color="auto"/>
      </w:divBdr>
      <w:divsChild>
        <w:div w:id="1004632370">
          <w:marLeft w:val="0"/>
          <w:marRight w:val="0"/>
          <w:marTop w:val="0"/>
          <w:marBottom w:val="0"/>
          <w:divBdr>
            <w:top w:val="none" w:sz="0" w:space="0" w:color="auto"/>
            <w:left w:val="none" w:sz="0" w:space="0" w:color="auto"/>
            <w:bottom w:val="none" w:sz="0" w:space="0" w:color="auto"/>
            <w:right w:val="none" w:sz="0" w:space="0" w:color="auto"/>
          </w:divBdr>
        </w:div>
      </w:divsChild>
    </w:div>
    <w:div w:id="249435198">
      <w:bodyDiv w:val="1"/>
      <w:marLeft w:val="0"/>
      <w:marRight w:val="0"/>
      <w:marTop w:val="0"/>
      <w:marBottom w:val="0"/>
      <w:divBdr>
        <w:top w:val="none" w:sz="0" w:space="0" w:color="auto"/>
        <w:left w:val="none" w:sz="0" w:space="0" w:color="auto"/>
        <w:bottom w:val="none" w:sz="0" w:space="0" w:color="auto"/>
        <w:right w:val="none" w:sz="0" w:space="0" w:color="auto"/>
      </w:divBdr>
      <w:divsChild>
        <w:div w:id="248001530">
          <w:marLeft w:val="0"/>
          <w:marRight w:val="0"/>
          <w:marTop w:val="0"/>
          <w:marBottom w:val="0"/>
          <w:divBdr>
            <w:top w:val="none" w:sz="0" w:space="0" w:color="auto"/>
            <w:left w:val="none" w:sz="0" w:space="0" w:color="auto"/>
            <w:bottom w:val="none" w:sz="0" w:space="0" w:color="auto"/>
            <w:right w:val="none" w:sz="0" w:space="0" w:color="auto"/>
          </w:divBdr>
        </w:div>
        <w:div w:id="276107422">
          <w:marLeft w:val="0"/>
          <w:marRight w:val="0"/>
          <w:marTop w:val="0"/>
          <w:marBottom w:val="0"/>
          <w:divBdr>
            <w:top w:val="none" w:sz="0" w:space="0" w:color="auto"/>
            <w:left w:val="none" w:sz="0" w:space="0" w:color="auto"/>
            <w:bottom w:val="none" w:sz="0" w:space="0" w:color="auto"/>
            <w:right w:val="none" w:sz="0" w:space="0" w:color="auto"/>
          </w:divBdr>
        </w:div>
      </w:divsChild>
    </w:div>
    <w:div w:id="251088998">
      <w:bodyDiv w:val="1"/>
      <w:marLeft w:val="0"/>
      <w:marRight w:val="0"/>
      <w:marTop w:val="0"/>
      <w:marBottom w:val="0"/>
      <w:divBdr>
        <w:top w:val="none" w:sz="0" w:space="0" w:color="auto"/>
        <w:left w:val="none" w:sz="0" w:space="0" w:color="auto"/>
        <w:bottom w:val="none" w:sz="0" w:space="0" w:color="auto"/>
        <w:right w:val="none" w:sz="0" w:space="0" w:color="auto"/>
      </w:divBdr>
    </w:div>
    <w:div w:id="252906248">
      <w:bodyDiv w:val="1"/>
      <w:marLeft w:val="0"/>
      <w:marRight w:val="0"/>
      <w:marTop w:val="0"/>
      <w:marBottom w:val="0"/>
      <w:divBdr>
        <w:top w:val="none" w:sz="0" w:space="0" w:color="auto"/>
        <w:left w:val="none" w:sz="0" w:space="0" w:color="auto"/>
        <w:bottom w:val="none" w:sz="0" w:space="0" w:color="auto"/>
        <w:right w:val="none" w:sz="0" w:space="0" w:color="auto"/>
      </w:divBdr>
    </w:div>
    <w:div w:id="253167044">
      <w:bodyDiv w:val="1"/>
      <w:marLeft w:val="0"/>
      <w:marRight w:val="0"/>
      <w:marTop w:val="0"/>
      <w:marBottom w:val="0"/>
      <w:divBdr>
        <w:top w:val="none" w:sz="0" w:space="0" w:color="auto"/>
        <w:left w:val="none" w:sz="0" w:space="0" w:color="auto"/>
        <w:bottom w:val="none" w:sz="0" w:space="0" w:color="auto"/>
        <w:right w:val="none" w:sz="0" w:space="0" w:color="auto"/>
      </w:divBdr>
      <w:divsChild>
        <w:div w:id="469176478">
          <w:marLeft w:val="0"/>
          <w:marRight w:val="0"/>
          <w:marTop w:val="0"/>
          <w:marBottom w:val="0"/>
          <w:divBdr>
            <w:top w:val="none" w:sz="0" w:space="0" w:color="auto"/>
            <w:left w:val="none" w:sz="0" w:space="0" w:color="auto"/>
            <w:bottom w:val="none" w:sz="0" w:space="0" w:color="auto"/>
            <w:right w:val="none" w:sz="0" w:space="0" w:color="auto"/>
          </w:divBdr>
        </w:div>
        <w:div w:id="861360721">
          <w:marLeft w:val="0"/>
          <w:marRight w:val="0"/>
          <w:marTop w:val="0"/>
          <w:marBottom w:val="0"/>
          <w:divBdr>
            <w:top w:val="none" w:sz="0" w:space="0" w:color="auto"/>
            <w:left w:val="none" w:sz="0" w:space="0" w:color="auto"/>
            <w:bottom w:val="none" w:sz="0" w:space="0" w:color="auto"/>
            <w:right w:val="none" w:sz="0" w:space="0" w:color="auto"/>
          </w:divBdr>
        </w:div>
        <w:div w:id="2047439765">
          <w:marLeft w:val="0"/>
          <w:marRight w:val="0"/>
          <w:marTop w:val="0"/>
          <w:marBottom w:val="0"/>
          <w:divBdr>
            <w:top w:val="none" w:sz="0" w:space="0" w:color="auto"/>
            <w:left w:val="none" w:sz="0" w:space="0" w:color="auto"/>
            <w:bottom w:val="none" w:sz="0" w:space="0" w:color="auto"/>
            <w:right w:val="none" w:sz="0" w:space="0" w:color="auto"/>
          </w:divBdr>
        </w:div>
      </w:divsChild>
    </w:div>
    <w:div w:id="253326416">
      <w:bodyDiv w:val="1"/>
      <w:marLeft w:val="0"/>
      <w:marRight w:val="0"/>
      <w:marTop w:val="0"/>
      <w:marBottom w:val="0"/>
      <w:divBdr>
        <w:top w:val="none" w:sz="0" w:space="0" w:color="auto"/>
        <w:left w:val="none" w:sz="0" w:space="0" w:color="auto"/>
        <w:bottom w:val="none" w:sz="0" w:space="0" w:color="auto"/>
        <w:right w:val="none" w:sz="0" w:space="0" w:color="auto"/>
      </w:divBdr>
    </w:div>
    <w:div w:id="254369097">
      <w:bodyDiv w:val="1"/>
      <w:marLeft w:val="0"/>
      <w:marRight w:val="0"/>
      <w:marTop w:val="0"/>
      <w:marBottom w:val="0"/>
      <w:divBdr>
        <w:top w:val="none" w:sz="0" w:space="0" w:color="auto"/>
        <w:left w:val="none" w:sz="0" w:space="0" w:color="auto"/>
        <w:bottom w:val="none" w:sz="0" w:space="0" w:color="auto"/>
        <w:right w:val="none" w:sz="0" w:space="0" w:color="auto"/>
      </w:divBdr>
    </w:div>
    <w:div w:id="255136845">
      <w:bodyDiv w:val="1"/>
      <w:marLeft w:val="0"/>
      <w:marRight w:val="0"/>
      <w:marTop w:val="0"/>
      <w:marBottom w:val="0"/>
      <w:divBdr>
        <w:top w:val="none" w:sz="0" w:space="0" w:color="auto"/>
        <w:left w:val="none" w:sz="0" w:space="0" w:color="auto"/>
        <w:bottom w:val="none" w:sz="0" w:space="0" w:color="auto"/>
        <w:right w:val="none" w:sz="0" w:space="0" w:color="auto"/>
      </w:divBdr>
    </w:div>
    <w:div w:id="259068028">
      <w:bodyDiv w:val="1"/>
      <w:marLeft w:val="0"/>
      <w:marRight w:val="0"/>
      <w:marTop w:val="0"/>
      <w:marBottom w:val="0"/>
      <w:divBdr>
        <w:top w:val="none" w:sz="0" w:space="0" w:color="auto"/>
        <w:left w:val="none" w:sz="0" w:space="0" w:color="auto"/>
        <w:bottom w:val="none" w:sz="0" w:space="0" w:color="auto"/>
        <w:right w:val="none" w:sz="0" w:space="0" w:color="auto"/>
      </w:divBdr>
    </w:div>
    <w:div w:id="259458229">
      <w:bodyDiv w:val="1"/>
      <w:marLeft w:val="0"/>
      <w:marRight w:val="0"/>
      <w:marTop w:val="0"/>
      <w:marBottom w:val="0"/>
      <w:divBdr>
        <w:top w:val="none" w:sz="0" w:space="0" w:color="auto"/>
        <w:left w:val="none" w:sz="0" w:space="0" w:color="auto"/>
        <w:bottom w:val="none" w:sz="0" w:space="0" w:color="auto"/>
        <w:right w:val="none" w:sz="0" w:space="0" w:color="auto"/>
      </w:divBdr>
    </w:div>
    <w:div w:id="260648796">
      <w:bodyDiv w:val="1"/>
      <w:marLeft w:val="0"/>
      <w:marRight w:val="0"/>
      <w:marTop w:val="0"/>
      <w:marBottom w:val="0"/>
      <w:divBdr>
        <w:top w:val="none" w:sz="0" w:space="0" w:color="auto"/>
        <w:left w:val="none" w:sz="0" w:space="0" w:color="auto"/>
        <w:bottom w:val="none" w:sz="0" w:space="0" w:color="auto"/>
        <w:right w:val="none" w:sz="0" w:space="0" w:color="auto"/>
      </w:divBdr>
      <w:divsChild>
        <w:div w:id="145097835">
          <w:marLeft w:val="0"/>
          <w:marRight w:val="0"/>
          <w:marTop w:val="0"/>
          <w:marBottom w:val="0"/>
          <w:divBdr>
            <w:top w:val="none" w:sz="0" w:space="0" w:color="auto"/>
            <w:left w:val="none" w:sz="0" w:space="0" w:color="auto"/>
            <w:bottom w:val="none" w:sz="0" w:space="0" w:color="auto"/>
            <w:right w:val="none" w:sz="0" w:space="0" w:color="auto"/>
          </w:divBdr>
        </w:div>
      </w:divsChild>
    </w:div>
    <w:div w:id="261381634">
      <w:bodyDiv w:val="1"/>
      <w:marLeft w:val="0"/>
      <w:marRight w:val="0"/>
      <w:marTop w:val="0"/>
      <w:marBottom w:val="0"/>
      <w:divBdr>
        <w:top w:val="none" w:sz="0" w:space="0" w:color="auto"/>
        <w:left w:val="none" w:sz="0" w:space="0" w:color="auto"/>
        <w:bottom w:val="none" w:sz="0" w:space="0" w:color="auto"/>
        <w:right w:val="none" w:sz="0" w:space="0" w:color="auto"/>
      </w:divBdr>
    </w:div>
    <w:div w:id="261646358">
      <w:bodyDiv w:val="1"/>
      <w:marLeft w:val="0"/>
      <w:marRight w:val="0"/>
      <w:marTop w:val="0"/>
      <w:marBottom w:val="0"/>
      <w:divBdr>
        <w:top w:val="none" w:sz="0" w:space="0" w:color="auto"/>
        <w:left w:val="none" w:sz="0" w:space="0" w:color="auto"/>
        <w:bottom w:val="none" w:sz="0" w:space="0" w:color="auto"/>
        <w:right w:val="none" w:sz="0" w:space="0" w:color="auto"/>
      </w:divBdr>
    </w:div>
    <w:div w:id="262033231">
      <w:bodyDiv w:val="1"/>
      <w:marLeft w:val="0"/>
      <w:marRight w:val="0"/>
      <w:marTop w:val="0"/>
      <w:marBottom w:val="0"/>
      <w:divBdr>
        <w:top w:val="none" w:sz="0" w:space="0" w:color="auto"/>
        <w:left w:val="none" w:sz="0" w:space="0" w:color="auto"/>
        <w:bottom w:val="none" w:sz="0" w:space="0" w:color="auto"/>
        <w:right w:val="none" w:sz="0" w:space="0" w:color="auto"/>
      </w:divBdr>
    </w:div>
    <w:div w:id="262616287">
      <w:bodyDiv w:val="1"/>
      <w:marLeft w:val="0"/>
      <w:marRight w:val="0"/>
      <w:marTop w:val="0"/>
      <w:marBottom w:val="0"/>
      <w:divBdr>
        <w:top w:val="none" w:sz="0" w:space="0" w:color="auto"/>
        <w:left w:val="none" w:sz="0" w:space="0" w:color="auto"/>
        <w:bottom w:val="none" w:sz="0" w:space="0" w:color="auto"/>
        <w:right w:val="none" w:sz="0" w:space="0" w:color="auto"/>
      </w:divBdr>
    </w:div>
    <w:div w:id="263271909">
      <w:bodyDiv w:val="1"/>
      <w:marLeft w:val="0"/>
      <w:marRight w:val="0"/>
      <w:marTop w:val="0"/>
      <w:marBottom w:val="0"/>
      <w:divBdr>
        <w:top w:val="none" w:sz="0" w:space="0" w:color="auto"/>
        <w:left w:val="none" w:sz="0" w:space="0" w:color="auto"/>
        <w:bottom w:val="none" w:sz="0" w:space="0" w:color="auto"/>
        <w:right w:val="none" w:sz="0" w:space="0" w:color="auto"/>
      </w:divBdr>
    </w:div>
    <w:div w:id="264658006">
      <w:bodyDiv w:val="1"/>
      <w:marLeft w:val="0"/>
      <w:marRight w:val="0"/>
      <w:marTop w:val="0"/>
      <w:marBottom w:val="0"/>
      <w:divBdr>
        <w:top w:val="none" w:sz="0" w:space="0" w:color="auto"/>
        <w:left w:val="none" w:sz="0" w:space="0" w:color="auto"/>
        <w:bottom w:val="none" w:sz="0" w:space="0" w:color="auto"/>
        <w:right w:val="none" w:sz="0" w:space="0" w:color="auto"/>
      </w:divBdr>
      <w:divsChild>
        <w:div w:id="809253502">
          <w:marLeft w:val="0"/>
          <w:marRight w:val="0"/>
          <w:marTop w:val="0"/>
          <w:marBottom w:val="0"/>
          <w:divBdr>
            <w:top w:val="none" w:sz="0" w:space="0" w:color="auto"/>
            <w:left w:val="none" w:sz="0" w:space="0" w:color="auto"/>
            <w:bottom w:val="none" w:sz="0" w:space="0" w:color="auto"/>
            <w:right w:val="none" w:sz="0" w:space="0" w:color="auto"/>
          </w:divBdr>
        </w:div>
        <w:div w:id="896286412">
          <w:marLeft w:val="0"/>
          <w:marRight w:val="0"/>
          <w:marTop w:val="0"/>
          <w:marBottom w:val="0"/>
          <w:divBdr>
            <w:top w:val="none" w:sz="0" w:space="0" w:color="auto"/>
            <w:left w:val="none" w:sz="0" w:space="0" w:color="auto"/>
            <w:bottom w:val="none" w:sz="0" w:space="0" w:color="auto"/>
            <w:right w:val="none" w:sz="0" w:space="0" w:color="auto"/>
          </w:divBdr>
        </w:div>
      </w:divsChild>
    </w:div>
    <w:div w:id="264851098">
      <w:bodyDiv w:val="1"/>
      <w:marLeft w:val="0"/>
      <w:marRight w:val="0"/>
      <w:marTop w:val="0"/>
      <w:marBottom w:val="0"/>
      <w:divBdr>
        <w:top w:val="none" w:sz="0" w:space="0" w:color="auto"/>
        <w:left w:val="none" w:sz="0" w:space="0" w:color="auto"/>
        <w:bottom w:val="none" w:sz="0" w:space="0" w:color="auto"/>
        <w:right w:val="none" w:sz="0" w:space="0" w:color="auto"/>
      </w:divBdr>
    </w:div>
    <w:div w:id="264967486">
      <w:bodyDiv w:val="1"/>
      <w:marLeft w:val="0"/>
      <w:marRight w:val="0"/>
      <w:marTop w:val="0"/>
      <w:marBottom w:val="0"/>
      <w:divBdr>
        <w:top w:val="none" w:sz="0" w:space="0" w:color="auto"/>
        <w:left w:val="none" w:sz="0" w:space="0" w:color="auto"/>
        <w:bottom w:val="none" w:sz="0" w:space="0" w:color="auto"/>
        <w:right w:val="none" w:sz="0" w:space="0" w:color="auto"/>
      </w:divBdr>
    </w:div>
    <w:div w:id="265189193">
      <w:bodyDiv w:val="1"/>
      <w:marLeft w:val="0"/>
      <w:marRight w:val="0"/>
      <w:marTop w:val="0"/>
      <w:marBottom w:val="0"/>
      <w:divBdr>
        <w:top w:val="none" w:sz="0" w:space="0" w:color="auto"/>
        <w:left w:val="none" w:sz="0" w:space="0" w:color="auto"/>
        <w:bottom w:val="none" w:sz="0" w:space="0" w:color="auto"/>
        <w:right w:val="none" w:sz="0" w:space="0" w:color="auto"/>
      </w:divBdr>
    </w:div>
    <w:div w:id="265617421">
      <w:bodyDiv w:val="1"/>
      <w:marLeft w:val="0"/>
      <w:marRight w:val="0"/>
      <w:marTop w:val="0"/>
      <w:marBottom w:val="0"/>
      <w:divBdr>
        <w:top w:val="none" w:sz="0" w:space="0" w:color="auto"/>
        <w:left w:val="none" w:sz="0" w:space="0" w:color="auto"/>
        <w:bottom w:val="none" w:sz="0" w:space="0" w:color="auto"/>
        <w:right w:val="none" w:sz="0" w:space="0" w:color="auto"/>
      </w:divBdr>
      <w:divsChild>
        <w:div w:id="1191453836">
          <w:marLeft w:val="0"/>
          <w:marRight w:val="0"/>
          <w:marTop w:val="0"/>
          <w:marBottom w:val="0"/>
          <w:divBdr>
            <w:top w:val="none" w:sz="0" w:space="0" w:color="auto"/>
            <w:left w:val="none" w:sz="0" w:space="0" w:color="auto"/>
            <w:bottom w:val="none" w:sz="0" w:space="0" w:color="auto"/>
            <w:right w:val="none" w:sz="0" w:space="0" w:color="auto"/>
          </w:divBdr>
        </w:div>
      </w:divsChild>
    </w:div>
    <w:div w:id="265775618">
      <w:bodyDiv w:val="1"/>
      <w:marLeft w:val="0"/>
      <w:marRight w:val="0"/>
      <w:marTop w:val="0"/>
      <w:marBottom w:val="0"/>
      <w:divBdr>
        <w:top w:val="none" w:sz="0" w:space="0" w:color="auto"/>
        <w:left w:val="none" w:sz="0" w:space="0" w:color="auto"/>
        <w:bottom w:val="none" w:sz="0" w:space="0" w:color="auto"/>
        <w:right w:val="none" w:sz="0" w:space="0" w:color="auto"/>
      </w:divBdr>
    </w:div>
    <w:div w:id="266544768">
      <w:bodyDiv w:val="1"/>
      <w:marLeft w:val="0"/>
      <w:marRight w:val="0"/>
      <w:marTop w:val="0"/>
      <w:marBottom w:val="0"/>
      <w:divBdr>
        <w:top w:val="none" w:sz="0" w:space="0" w:color="auto"/>
        <w:left w:val="none" w:sz="0" w:space="0" w:color="auto"/>
        <w:bottom w:val="none" w:sz="0" w:space="0" w:color="auto"/>
        <w:right w:val="none" w:sz="0" w:space="0" w:color="auto"/>
      </w:divBdr>
    </w:div>
    <w:div w:id="268853682">
      <w:bodyDiv w:val="1"/>
      <w:marLeft w:val="0"/>
      <w:marRight w:val="0"/>
      <w:marTop w:val="0"/>
      <w:marBottom w:val="0"/>
      <w:divBdr>
        <w:top w:val="none" w:sz="0" w:space="0" w:color="auto"/>
        <w:left w:val="none" w:sz="0" w:space="0" w:color="auto"/>
        <w:bottom w:val="none" w:sz="0" w:space="0" w:color="auto"/>
        <w:right w:val="none" w:sz="0" w:space="0" w:color="auto"/>
      </w:divBdr>
    </w:div>
    <w:div w:id="269973220">
      <w:bodyDiv w:val="1"/>
      <w:marLeft w:val="0"/>
      <w:marRight w:val="0"/>
      <w:marTop w:val="0"/>
      <w:marBottom w:val="0"/>
      <w:divBdr>
        <w:top w:val="none" w:sz="0" w:space="0" w:color="auto"/>
        <w:left w:val="none" w:sz="0" w:space="0" w:color="auto"/>
        <w:bottom w:val="none" w:sz="0" w:space="0" w:color="auto"/>
        <w:right w:val="none" w:sz="0" w:space="0" w:color="auto"/>
      </w:divBdr>
      <w:divsChild>
        <w:div w:id="405610222">
          <w:marLeft w:val="0"/>
          <w:marRight w:val="0"/>
          <w:marTop w:val="0"/>
          <w:marBottom w:val="0"/>
          <w:divBdr>
            <w:top w:val="none" w:sz="0" w:space="0" w:color="auto"/>
            <w:left w:val="none" w:sz="0" w:space="0" w:color="auto"/>
            <w:bottom w:val="none" w:sz="0" w:space="0" w:color="auto"/>
            <w:right w:val="none" w:sz="0" w:space="0" w:color="auto"/>
          </w:divBdr>
        </w:div>
        <w:div w:id="607735937">
          <w:marLeft w:val="0"/>
          <w:marRight w:val="0"/>
          <w:marTop w:val="0"/>
          <w:marBottom w:val="0"/>
          <w:divBdr>
            <w:top w:val="none" w:sz="0" w:space="0" w:color="auto"/>
            <w:left w:val="none" w:sz="0" w:space="0" w:color="auto"/>
            <w:bottom w:val="none" w:sz="0" w:space="0" w:color="auto"/>
            <w:right w:val="none" w:sz="0" w:space="0" w:color="auto"/>
          </w:divBdr>
        </w:div>
      </w:divsChild>
    </w:div>
    <w:div w:id="271980311">
      <w:bodyDiv w:val="1"/>
      <w:marLeft w:val="0"/>
      <w:marRight w:val="0"/>
      <w:marTop w:val="0"/>
      <w:marBottom w:val="0"/>
      <w:divBdr>
        <w:top w:val="none" w:sz="0" w:space="0" w:color="auto"/>
        <w:left w:val="none" w:sz="0" w:space="0" w:color="auto"/>
        <w:bottom w:val="none" w:sz="0" w:space="0" w:color="auto"/>
        <w:right w:val="none" w:sz="0" w:space="0" w:color="auto"/>
      </w:divBdr>
      <w:divsChild>
        <w:div w:id="772632577">
          <w:marLeft w:val="0"/>
          <w:marRight w:val="0"/>
          <w:marTop w:val="0"/>
          <w:marBottom w:val="0"/>
          <w:divBdr>
            <w:top w:val="none" w:sz="0" w:space="0" w:color="auto"/>
            <w:left w:val="none" w:sz="0" w:space="0" w:color="auto"/>
            <w:bottom w:val="none" w:sz="0" w:space="0" w:color="auto"/>
            <w:right w:val="none" w:sz="0" w:space="0" w:color="auto"/>
          </w:divBdr>
        </w:div>
      </w:divsChild>
    </w:div>
    <w:div w:id="275455047">
      <w:bodyDiv w:val="1"/>
      <w:marLeft w:val="0"/>
      <w:marRight w:val="0"/>
      <w:marTop w:val="0"/>
      <w:marBottom w:val="0"/>
      <w:divBdr>
        <w:top w:val="none" w:sz="0" w:space="0" w:color="auto"/>
        <w:left w:val="none" w:sz="0" w:space="0" w:color="auto"/>
        <w:bottom w:val="none" w:sz="0" w:space="0" w:color="auto"/>
        <w:right w:val="none" w:sz="0" w:space="0" w:color="auto"/>
      </w:divBdr>
    </w:div>
    <w:div w:id="275605713">
      <w:bodyDiv w:val="1"/>
      <w:marLeft w:val="0"/>
      <w:marRight w:val="0"/>
      <w:marTop w:val="0"/>
      <w:marBottom w:val="0"/>
      <w:divBdr>
        <w:top w:val="none" w:sz="0" w:space="0" w:color="auto"/>
        <w:left w:val="none" w:sz="0" w:space="0" w:color="auto"/>
        <w:bottom w:val="none" w:sz="0" w:space="0" w:color="auto"/>
        <w:right w:val="none" w:sz="0" w:space="0" w:color="auto"/>
      </w:divBdr>
    </w:div>
    <w:div w:id="277225151">
      <w:bodyDiv w:val="1"/>
      <w:marLeft w:val="0"/>
      <w:marRight w:val="0"/>
      <w:marTop w:val="0"/>
      <w:marBottom w:val="0"/>
      <w:divBdr>
        <w:top w:val="none" w:sz="0" w:space="0" w:color="auto"/>
        <w:left w:val="none" w:sz="0" w:space="0" w:color="auto"/>
        <w:bottom w:val="none" w:sz="0" w:space="0" w:color="auto"/>
        <w:right w:val="none" w:sz="0" w:space="0" w:color="auto"/>
      </w:divBdr>
    </w:div>
    <w:div w:id="280384967">
      <w:bodyDiv w:val="1"/>
      <w:marLeft w:val="0"/>
      <w:marRight w:val="0"/>
      <w:marTop w:val="0"/>
      <w:marBottom w:val="0"/>
      <w:divBdr>
        <w:top w:val="none" w:sz="0" w:space="0" w:color="auto"/>
        <w:left w:val="none" w:sz="0" w:space="0" w:color="auto"/>
        <w:bottom w:val="none" w:sz="0" w:space="0" w:color="auto"/>
        <w:right w:val="none" w:sz="0" w:space="0" w:color="auto"/>
      </w:divBdr>
    </w:div>
    <w:div w:id="280503346">
      <w:bodyDiv w:val="1"/>
      <w:marLeft w:val="0"/>
      <w:marRight w:val="0"/>
      <w:marTop w:val="0"/>
      <w:marBottom w:val="0"/>
      <w:divBdr>
        <w:top w:val="none" w:sz="0" w:space="0" w:color="auto"/>
        <w:left w:val="none" w:sz="0" w:space="0" w:color="auto"/>
        <w:bottom w:val="none" w:sz="0" w:space="0" w:color="auto"/>
        <w:right w:val="none" w:sz="0" w:space="0" w:color="auto"/>
      </w:divBdr>
    </w:div>
    <w:div w:id="280571745">
      <w:bodyDiv w:val="1"/>
      <w:marLeft w:val="0"/>
      <w:marRight w:val="0"/>
      <w:marTop w:val="0"/>
      <w:marBottom w:val="0"/>
      <w:divBdr>
        <w:top w:val="none" w:sz="0" w:space="0" w:color="auto"/>
        <w:left w:val="none" w:sz="0" w:space="0" w:color="auto"/>
        <w:bottom w:val="none" w:sz="0" w:space="0" w:color="auto"/>
        <w:right w:val="none" w:sz="0" w:space="0" w:color="auto"/>
      </w:divBdr>
    </w:div>
    <w:div w:id="280888828">
      <w:bodyDiv w:val="1"/>
      <w:marLeft w:val="0"/>
      <w:marRight w:val="0"/>
      <w:marTop w:val="0"/>
      <w:marBottom w:val="0"/>
      <w:divBdr>
        <w:top w:val="none" w:sz="0" w:space="0" w:color="auto"/>
        <w:left w:val="none" w:sz="0" w:space="0" w:color="auto"/>
        <w:bottom w:val="none" w:sz="0" w:space="0" w:color="auto"/>
        <w:right w:val="none" w:sz="0" w:space="0" w:color="auto"/>
      </w:divBdr>
    </w:div>
    <w:div w:id="281495106">
      <w:bodyDiv w:val="1"/>
      <w:marLeft w:val="0"/>
      <w:marRight w:val="0"/>
      <w:marTop w:val="0"/>
      <w:marBottom w:val="0"/>
      <w:divBdr>
        <w:top w:val="none" w:sz="0" w:space="0" w:color="auto"/>
        <w:left w:val="none" w:sz="0" w:space="0" w:color="auto"/>
        <w:bottom w:val="none" w:sz="0" w:space="0" w:color="auto"/>
        <w:right w:val="none" w:sz="0" w:space="0" w:color="auto"/>
      </w:divBdr>
      <w:divsChild>
        <w:div w:id="110975256">
          <w:marLeft w:val="0"/>
          <w:marRight w:val="0"/>
          <w:marTop w:val="0"/>
          <w:marBottom w:val="0"/>
          <w:divBdr>
            <w:top w:val="none" w:sz="0" w:space="0" w:color="auto"/>
            <w:left w:val="none" w:sz="0" w:space="0" w:color="auto"/>
            <w:bottom w:val="none" w:sz="0" w:space="0" w:color="auto"/>
            <w:right w:val="none" w:sz="0" w:space="0" w:color="auto"/>
          </w:divBdr>
          <w:divsChild>
            <w:div w:id="271480411">
              <w:marLeft w:val="0"/>
              <w:marRight w:val="0"/>
              <w:marTop w:val="0"/>
              <w:marBottom w:val="0"/>
              <w:divBdr>
                <w:top w:val="none" w:sz="0" w:space="0" w:color="auto"/>
                <w:left w:val="none" w:sz="0" w:space="0" w:color="auto"/>
                <w:bottom w:val="none" w:sz="0" w:space="0" w:color="auto"/>
                <w:right w:val="none" w:sz="0" w:space="0" w:color="auto"/>
              </w:divBdr>
            </w:div>
            <w:div w:id="872814638">
              <w:marLeft w:val="0"/>
              <w:marRight w:val="0"/>
              <w:marTop w:val="0"/>
              <w:marBottom w:val="0"/>
              <w:divBdr>
                <w:top w:val="none" w:sz="0" w:space="0" w:color="auto"/>
                <w:left w:val="none" w:sz="0" w:space="0" w:color="auto"/>
                <w:bottom w:val="none" w:sz="0" w:space="0" w:color="auto"/>
                <w:right w:val="none" w:sz="0" w:space="0" w:color="auto"/>
              </w:divBdr>
            </w:div>
            <w:div w:id="631518112">
              <w:marLeft w:val="0"/>
              <w:marRight w:val="0"/>
              <w:marTop w:val="0"/>
              <w:marBottom w:val="0"/>
              <w:divBdr>
                <w:top w:val="none" w:sz="0" w:space="0" w:color="auto"/>
                <w:left w:val="none" w:sz="0" w:space="0" w:color="auto"/>
                <w:bottom w:val="none" w:sz="0" w:space="0" w:color="auto"/>
                <w:right w:val="none" w:sz="0" w:space="0" w:color="auto"/>
              </w:divBdr>
            </w:div>
            <w:div w:id="138420134">
              <w:marLeft w:val="0"/>
              <w:marRight w:val="0"/>
              <w:marTop w:val="0"/>
              <w:marBottom w:val="0"/>
              <w:divBdr>
                <w:top w:val="none" w:sz="0" w:space="0" w:color="auto"/>
                <w:left w:val="none" w:sz="0" w:space="0" w:color="auto"/>
                <w:bottom w:val="none" w:sz="0" w:space="0" w:color="auto"/>
                <w:right w:val="none" w:sz="0" w:space="0" w:color="auto"/>
              </w:divBdr>
            </w:div>
            <w:div w:id="595286780">
              <w:marLeft w:val="0"/>
              <w:marRight w:val="0"/>
              <w:marTop w:val="0"/>
              <w:marBottom w:val="0"/>
              <w:divBdr>
                <w:top w:val="none" w:sz="0" w:space="0" w:color="auto"/>
                <w:left w:val="none" w:sz="0" w:space="0" w:color="auto"/>
                <w:bottom w:val="none" w:sz="0" w:space="0" w:color="auto"/>
                <w:right w:val="none" w:sz="0" w:space="0" w:color="auto"/>
              </w:divBdr>
            </w:div>
            <w:div w:id="699673372">
              <w:marLeft w:val="0"/>
              <w:marRight w:val="0"/>
              <w:marTop w:val="0"/>
              <w:marBottom w:val="0"/>
              <w:divBdr>
                <w:top w:val="none" w:sz="0" w:space="0" w:color="auto"/>
                <w:left w:val="none" w:sz="0" w:space="0" w:color="auto"/>
                <w:bottom w:val="none" w:sz="0" w:space="0" w:color="auto"/>
                <w:right w:val="none" w:sz="0" w:space="0" w:color="auto"/>
              </w:divBdr>
            </w:div>
            <w:div w:id="1514034824">
              <w:marLeft w:val="0"/>
              <w:marRight w:val="0"/>
              <w:marTop w:val="0"/>
              <w:marBottom w:val="0"/>
              <w:divBdr>
                <w:top w:val="none" w:sz="0" w:space="0" w:color="auto"/>
                <w:left w:val="none" w:sz="0" w:space="0" w:color="auto"/>
                <w:bottom w:val="none" w:sz="0" w:space="0" w:color="auto"/>
                <w:right w:val="none" w:sz="0" w:space="0" w:color="auto"/>
              </w:divBdr>
            </w:div>
            <w:div w:id="1245723656">
              <w:marLeft w:val="0"/>
              <w:marRight w:val="0"/>
              <w:marTop w:val="0"/>
              <w:marBottom w:val="0"/>
              <w:divBdr>
                <w:top w:val="none" w:sz="0" w:space="0" w:color="auto"/>
                <w:left w:val="none" w:sz="0" w:space="0" w:color="auto"/>
                <w:bottom w:val="none" w:sz="0" w:space="0" w:color="auto"/>
                <w:right w:val="none" w:sz="0" w:space="0" w:color="auto"/>
              </w:divBdr>
            </w:div>
            <w:div w:id="597178661">
              <w:marLeft w:val="0"/>
              <w:marRight w:val="0"/>
              <w:marTop w:val="0"/>
              <w:marBottom w:val="0"/>
              <w:divBdr>
                <w:top w:val="none" w:sz="0" w:space="0" w:color="auto"/>
                <w:left w:val="none" w:sz="0" w:space="0" w:color="auto"/>
                <w:bottom w:val="none" w:sz="0" w:space="0" w:color="auto"/>
                <w:right w:val="none" w:sz="0" w:space="0" w:color="auto"/>
              </w:divBdr>
            </w:div>
            <w:div w:id="1228222597">
              <w:marLeft w:val="0"/>
              <w:marRight w:val="0"/>
              <w:marTop w:val="0"/>
              <w:marBottom w:val="0"/>
              <w:divBdr>
                <w:top w:val="none" w:sz="0" w:space="0" w:color="auto"/>
                <w:left w:val="none" w:sz="0" w:space="0" w:color="auto"/>
                <w:bottom w:val="none" w:sz="0" w:space="0" w:color="auto"/>
                <w:right w:val="none" w:sz="0" w:space="0" w:color="auto"/>
              </w:divBdr>
            </w:div>
            <w:div w:id="18544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10958">
      <w:bodyDiv w:val="1"/>
      <w:marLeft w:val="0"/>
      <w:marRight w:val="0"/>
      <w:marTop w:val="0"/>
      <w:marBottom w:val="0"/>
      <w:divBdr>
        <w:top w:val="none" w:sz="0" w:space="0" w:color="auto"/>
        <w:left w:val="none" w:sz="0" w:space="0" w:color="auto"/>
        <w:bottom w:val="none" w:sz="0" w:space="0" w:color="auto"/>
        <w:right w:val="none" w:sz="0" w:space="0" w:color="auto"/>
      </w:divBdr>
    </w:div>
    <w:div w:id="283729187">
      <w:bodyDiv w:val="1"/>
      <w:marLeft w:val="0"/>
      <w:marRight w:val="0"/>
      <w:marTop w:val="0"/>
      <w:marBottom w:val="0"/>
      <w:divBdr>
        <w:top w:val="none" w:sz="0" w:space="0" w:color="auto"/>
        <w:left w:val="none" w:sz="0" w:space="0" w:color="auto"/>
        <w:bottom w:val="none" w:sz="0" w:space="0" w:color="auto"/>
        <w:right w:val="none" w:sz="0" w:space="0" w:color="auto"/>
      </w:divBdr>
    </w:div>
    <w:div w:id="285046522">
      <w:bodyDiv w:val="1"/>
      <w:marLeft w:val="0"/>
      <w:marRight w:val="0"/>
      <w:marTop w:val="0"/>
      <w:marBottom w:val="0"/>
      <w:divBdr>
        <w:top w:val="none" w:sz="0" w:space="0" w:color="auto"/>
        <w:left w:val="none" w:sz="0" w:space="0" w:color="auto"/>
        <w:bottom w:val="none" w:sz="0" w:space="0" w:color="auto"/>
        <w:right w:val="none" w:sz="0" w:space="0" w:color="auto"/>
      </w:divBdr>
      <w:divsChild>
        <w:div w:id="36778298">
          <w:marLeft w:val="0"/>
          <w:marRight w:val="0"/>
          <w:marTop w:val="0"/>
          <w:marBottom w:val="0"/>
          <w:divBdr>
            <w:top w:val="none" w:sz="0" w:space="0" w:color="auto"/>
            <w:left w:val="none" w:sz="0" w:space="0" w:color="auto"/>
            <w:bottom w:val="none" w:sz="0" w:space="0" w:color="auto"/>
            <w:right w:val="none" w:sz="0" w:space="0" w:color="auto"/>
          </w:divBdr>
        </w:div>
        <w:div w:id="77218704">
          <w:marLeft w:val="0"/>
          <w:marRight w:val="0"/>
          <w:marTop w:val="0"/>
          <w:marBottom w:val="0"/>
          <w:divBdr>
            <w:top w:val="none" w:sz="0" w:space="0" w:color="auto"/>
            <w:left w:val="none" w:sz="0" w:space="0" w:color="auto"/>
            <w:bottom w:val="none" w:sz="0" w:space="0" w:color="auto"/>
            <w:right w:val="none" w:sz="0" w:space="0" w:color="auto"/>
          </w:divBdr>
        </w:div>
        <w:div w:id="125585629">
          <w:marLeft w:val="0"/>
          <w:marRight w:val="0"/>
          <w:marTop w:val="0"/>
          <w:marBottom w:val="0"/>
          <w:divBdr>
            <w:top w:val="none" w:sz="0" w:space="0" w:color="auto"/>
            <w:left w:val="none" w:sz="0" w:space="0" w:color="auto"/>
            <w:bottom w:val="none" w:sz="0" w:space="0" w:color="auto"/>
            <w:right w:val="none" w:sz="0" w:space="0" w:color="auto"/>
          </w:divBdr>
        </w:div>
        <w:div w:id="136842699">
          <w:marLeft w:val="0"/>
          <w:marRight w:val="0"/>
          <w:marTop w:val="0"/>
          <w:marBottom w:val="0"/>
          <w:divBdr>
            <w:top w:val="none" w:sz="0" w:space="0" w:color="auto"/>
            <w:left w:val="none" w:sz="0" w:space="0" w:color="auto"/>
            <w:bottom w:val="none" w:sz="0" w:space="0" w:color="auto"/>
            <w:right w:val="none" w:sz="0" w:space="0" w:color="auto"/>
          </w:divBdr>
        </w:div>
        <w:div w:id="138806200">
          <w:marLeft w:val="0"/>
          <w:marRight w:val="0"/>
          <w:marTop w:val="0"/>
          <w:marBottom w:val="0"/>
          <w:divBdr>
            <w:top w:val="none" w:sz="0" w:space="0" w:color="auto"/>
            <w:left w:val="none" w:sz="0" w:space="0" w:color="auto"/>
            <w:bottom w:val="none" w:sz="0" w:space="0" w:color="auto"/>
            <w:right w:val="none" w:sz="0" w:space="0" w:color="auto"/>
          </w:divBdr>
        </w:div>
        <w:div w:id="213082849">
          <w:marLeft w:val="0"/>
          <w:marRight w:val="0"/>
          <w:marTop w:val="0"/>
          <w:marBottom w:val="0"/>
          <w:divBdr>
            <w:top w:val="none" w:sz="0" w:space="0" w:color="auto"/>
            <w:left w:val="none" w:sz="0" w:space="0" w:color="auto"/>
            <w:bottom w:val="none" w:sz="0" w:space="0" w:color="auto"/>
            <w:right w:val="none" w:sz="0" w:space="0" w:color="auto"/>
          </w:divBdr>
        </w:div>
        <w:div w:id="311257230">
          <w:marLeft w:val="0"/>
          <w:marRight w:val="0"/>
          <w:marTop w:val="0"/>
          <w:marBottom w:val="0"/>
          <w:divBdr>
            <w:top w:val="none" w:sz="0" w:space="0" w:color="auto"/>
            <w:left w:val="none" w:sz="0" w:space="0" w:color="auto"/>
            <w:bottom w:val="none" w:sz="0" w:space="0" w:color="auto"/>
            <w:right w:val="none" w:sz="0" w:space="0" w:color="auto"/>
          </w:divBdr>
        </w:div>
        <w:div w:id="314333057">
          <w:marLeft w:val="0"/>
          <w:marRight w:val="0"/>
          <w:marTop w:val="0"/>
          <w:marBottom w:val="0"/>
          <w:divBdr>
            <w:top w:val="none" w:sz="0" w:space="0" w:color="auto"/>
            <w:left w:val="none" w:sz="0" w:space="0" w:color="auto"/>
            <w:bottom w:val="none" w:sz="0" w:space="0" w:color="auto"/>
            <w:right w:val="none" w:sz="0" w:space="0" w:color="auto"/>
          </w:divBdr>
        </w:div>
        <w:div w:id="329797164">
          <w:marLeft w:val="0"/>
          <w:marRight w:val="0"/>
          <w:marTop w:val="0"/>
          <w:marBottom w:val="0"/>
          <w:divBdr>
            <w:top w:val="none" w:sz="0" w:space="0" w:color="auto"/>
            <w:left w:val="none" w:sz="0" w:space="0" w:color="auto"/>
            <w:bottom w:val="none" w:sz="0" w:space="0" w:color="auto"/>
            <w:right w:val="none" w:sz="0" w:space="0" w:color="auto"/>
          </w:divBdr>
        </w:div>
        <w:div w:id="338047607">
          <w:marLeft w:val="0"/>
          <w:marRight w:val="0"/>
          <w:marTop w:val="0"/>
          <w:marBottom w:val="0"/>
          <w:divBdr>
            <w:top w:val="none" w:sz="0" w:space="0" w:color="auto"/>
            <w:left w:val="none" w:sz="0" w:space="0" w:color="auto"/>
            <w:bottom w:val="none" w:sz="0" w:space="0" w:color="auto"/>
            <w:right w:val="none" w:sz="0" w:space="0" w:color="auto"/>
          </w:divBdr>
        </w:div>
        <w:div w:id="459811651">
          <w:marLeft w:val="0"/>
          <w:marRight w:val="0"/>
          <w:marTop w:val="0"/>
          <w:marBottom w:val="0"/>
          <w:divBdr>
            <w:top w:val="none" w:sz="0" w:space="0" w:color="auto"/>
            <w:left w:val="none" w:sz="0" w:space="0" w:color="auto"/>
            <w:bottom w:val="none" w:sz="0" w:space="0" w:color="auto"/>
            <w:right w:val="none" w:sz="0" w:space="0" w:color="auto"/>
          </w:divBdr>
        </w:div>
        <w:div w:id="510527902">
          <w:marLeft w:val="0"/>
          <w:marRight w:val="0"/>
          <w:marTop w:val="0"/>
          <w:marBottom w:val="0"/>
          <w:divBdr>
            <w:top w:val="none" w:sz="0" w:space="0" w:color="auto"/>
            <w:left w:val="none" w:sz="0" w:space="0" w:color="auto"/>
            <w:bottom w:val="none" w:sz="0" w:space="0" w:color="auto"/>
            <w:right w:val="none" w:sz="0" w:space="0" w:color="auto"/>
          </w:divBdr>
        </w:div>
        <w:div w:id="645014455">
          <w:marLeft w:val="0"/>
          <w:marRight w:val="0"/>
          <w:marTop w:val="0"/>
          <w:marBottom w:val="0"/>
          <w:divBdr>
            <w:top w:val="none" w:sz="0" w:space="0" w:color="auto"/>
            <w:left w:val="none" w:sz="0" w:space="0" w:color="auto"/>
            <w:bottom w:val="none" w:sz="0" w:space="0" w:color="auto"/>
            <w:right w:val="none" w:sz="0" w:space="0" w:color="auto"/>
          </w:divBdr>
        </w:div>
        <w:div w:id="671949607">
          <w:marLeft w:val="0"/>
          <w:marRight w:val="0"/>
          <w:marTop w:val="0"/>
          <w:marBottom w:val="0"/>
          <w:divBdr>
            <w:top w:val="none" w:sz="0" w:space="0" w:color="auto"/>
            <w:left w:val="none" w:sz="0" w:space="0" w:color="auto"/>
            <w:bottom w:val="none" w:sz="0" w:space="0" w:color="auto"/>
            <w:right w:val="none" w:sz="0" w:space="0" w:color="auto"/>
          </w:divBdr>
        </w:div>
        <w:div w:id="857695819">
          <w:marLeft w:val="0"/>
          <w:marRight w:val="0"/>
          <w:marTop w:val="0"/>
          <w:marBottom w:val="0"/>
          <w:divBdr>
            <w:top w:val="none" w:sz="0" w:space="0" w:color="auto"/>
            <w:left w:val="none" w:sz="0" w:space="0" w:color="auto"/>
            <w:bottom w:val="none" w:sz="0" w:space="0" w:color="auto"/>
            <w:right w:val="none" w:sz="0" w:space="0" w:color="auto"/>
          </w:divBdr>
        </w:div>
        <w:div w:id="869807720">
          <w:marLeft w:val="0"/>
          <w:marRight w:val="0"/>
          <w:marTop w:val="0"/>
          <w:marBottom w:val="0"/>
          <w:divBdr>
            <w:top w:val="none" w:sz="0" w:space="0" w:color="auto"/>
            <w:left w:val="none" w:sz="0" w:space="0" w:color="auto"/>
            <w:bottom w:val="none" w:sz="0" w:space="0" w:color="auto"/>
            <w:right w:val="none" w:sz="0" w:space="0" w:color="auto"/>
          </w:divBdr>
        </w:div>
        <w:div w:id="876897110">
          <w:marLeft w:val="0"/>
          <w:marRight w:val="0"/>
          <w:marTop w:val="0"/>
          <w:marBottom w:val="0"/>
          <w:divBdr>
            <w:top w:val="none" w:sz="0" w:space="0" w:color="auto"/>
            <w:left w:val="none" w:sz="0" w:space="0" w:color="auto"/>
            <w:bottom w:val="none" w:sz="0" w:space="0" w:color="auto"/>
            <w:right w:val="none" w:sz="0" w:space="0" w:color="auto"/>
          </w:divBdr>
        </w:div>
        <w:div w:id="905456031">
          <w:marLeft w:val="0"/>
          <w:marRight w:val="0"/>
          <w:marTop w:val="0"/>
          <w:marBottom w:val="0"/>
          <w:divBdr>
            <w:top w:val="none" w:sz="0" w:space="0" w:color="auto"/>
            <w:left w:val="none" w:sz="0" w:space="0" w:color="auto"/>
            <w:bottom w:val="none" w:sz="0" w:space="0" w:color="auto"/>
            <w:right w:val="none" w:sz="0" w:space="0" w:color="auto"/>
          </w:divBdr>
        </w:div>
        <w:div w:id="954948021">
          <w:marLeft w:val="0"/>
          <w:marRight w:val="0"/>
          <w:marTop w:val="0"/>
          <w:marBottom w:val="0"/>
          <w:divBdr>
            <w:top w:val="none" w:sz="0" w:space="0" w:color="auto"/>
            <w:left w:val="none" w:sz="0" w:space="0" w:color="auto"/>
            <w:bottom w:val="none" w:sz="0" w:space="0" w:color="auto"/>
            <w:right w:val="none" w:sz="0" w:space="0" w:color="auto"/>
          </w:divBdr>
        </w:div>
        <w:div w:id="975526686">
          <w:marLeft w:val="0"/>
          <w:marRight w:val="0"/>
          <w:marTop w:val="0"/>
          <w:marBottom w:val="0"/>
          <w:divBdr>
            <w:top w:val="none" w:sz="0" w:space="0" w:color="auto"/>
            <w:left w:val="none" w:sz="0" w:space="0" w:color="auto"/>
            <w:bottom w:val="none" w:sz="0" w:space="0" w:color="auto"/>
            <w:right w:val="none" w:sz="0" w:space="0" w:color="auto"/>
          </w:divBdr>
        </w:div>
        <w:div w:id="1010184966">
          <w:marLeft w:val="0"/>
          <w:marRight w:val="0"/>
          <w:marTop w:val="0"/>
          <w:marBottom w:val="0"/>
          <w:divBdr>
            <w:top w:val="none" w:sz="0" w:space="0" w:color="auto"/>
            <w:left w:val="none" w:sz="0" w:space="0" w:color="auto"/>
            <w:bottom w:val="none" w:sz="0" w:space="0" w:color="auto"/>
            <w:right w:val="none" w:sz="0" w:space="0" w:color="auto"/>
          </w:divBdr>
        </w:div>
        <w:div w:id="1064640546">
          <w:marLeft w:val="0"/>
          <w:marRight w:val="0"/>
          <w:marTop w:val="0"/>
          <w:marBottom w:val="0"/>
          <w:divBdr>
            <w:top w:val="none" w:sz="0" w:space="0" w:color="auto"/>
            <w:left w:val="none" w:sz="0" w:space="0" w:color="auto"/>
            <w:bottom w:val="none" w:sz="0" w:space="0" w:color="auto"/>
            <w:right w:val="none" w:sz="0" w:space="0" w:color="auto"/>
          </w:divBdr>
        </w:div>
        <w:div w:id="1103839375">
          <w:marLeft w:val="0"/>
          <w:marRight w:val="0"/>
          <w:marTop w:val="0"/>
          <w:marBottom w:val="0"/>
          <w:divBdr>
            <w:top w:val="none" w:sz="0" w:space="0" w:color="auto"/>
            <w:left w:val="none" w:sz="0" w:space="0" w:color="auto"/>
            <w:bottom w:val="none" w:sz="0" w:space="0" w:color="auto"/>
            <w:right w:val="none" w:sz="0" w:space="0" w:color="auto"/>
          </w:divBdr>
        </w:div>
        <w:div w:id="1237478214">
          <w:marLeft w:val="0"/>
          <w:marRight w:val="0"/>
          <w:marTop w:val="0"/>
          <w:marBottom w:val="0"/>
          <w:divBdr>
            <w:top w:val="none" w:sz="0" w:space="0" w:color="auto"/>
            <w:left w:val="none" w:sz="0" w:space="0" w:color="auto"/>
            <w:bottom w:val="none" w:sz="0" w:space="0" w:color="auto"/>
            <w:right w:val="none" w:sz="0" w:space="0" w:color="auto"/>
          </w:divBdr>
        </w:div>
        <w:div w:id="1271355079">
          <w:marLeft w:val="0"/>
          <w:marRight w:val="0"/>
          <w:marTop w:val="0"/>
          <w:marBottom w:val="0"/>
          <w:divBdr>
            <w:top w:val="none" w:sz="0" w:space="0" w:color="auto"/>
            <w:left w:val="none" w:sz="0" w:space="0" w:color="auto"/>
            <w:bottom w:val="none" w:sz="0" w:space="0" w:color="auto"/>
            <w:right w:val="none" w:sz="0" w:space="0" w:color="auto"/>
          </w:divBdr>
        </w:div>
        <w:div w:id="1424255709">
          <w:marLeft w:val="0"/>
          <w:marRight w:val="0"/>
          <w:marTop w:val="0"/>
          <w:marBottom w:val="0"/>
          <w:divBdr>
            <w:top w:val="none" w:sz="0" w:space="0" w:color="auto"/>
            <w:left w:val="none" w:sz="0" w:space="0" w:color="auto"/>
            <w:bottom w:val="none" w:sz="0" w:space="0" w:color="auto"/>
            <w:right w:val="none" w:sz="0" w:space="0" w:color="auto"/>
          </w:divBdr>
        </w:div>
        <w:div w:id="1428382610">
          <w:marLeft w:val="0"/>
          <w:marRight w:val="0"/>
          <w:marTop w:val="0"/>
          <w:marBottom w:val="0"/>
          <w:divBdr>
            <w:top w:val="none" w:sz="0" w:space="0" w:color="auto"/>
            <w:left w:val="none" w:sz="0" w:space="0" w:color="auto"/>
            <w:bottom w:val="none" w:sz="0" w:space="0" w:color="auto"/>
            <w:right w:val="none" w:sz="0" w:space="0" w:color="auto"/>
          </w:divBdr>
        </w:div>
        <w:div w:id="1739548523">
          <w:marLeft w:val="0"/>
          <w:marRight w:val="0"/>
          <w:marTop w:val="0"/>
          <w:marBottom w:val="0"/>
          <w:divBdr>
            <w:top w:val="none" w:sz="0" w:space="0" w:color="auto"/>
            <w:left w:val="none" w:sz="0" w:space="0" w:color="auto"/>
            <w:bottom w:val="none" w:sz="0" w:space="0" w:color="auto"/>
            <w:right w:val="none" w:sz="0" w:space="0" w:color="auto"/>
          </w:divBdr>
        </w:div>
        <w:div w:id="1772164004">
          <w:marLeft w:val="0"/>
          <w:marRight w:val="0"/>
          <w:marTop w:val="0"/>
          <w:marBottom w:val="0"/>
          <w:divBdr>
            <w:top w:val="none" w:sz="0" w:space="0" w:color="auto"/>
            <w:left w:val="none" w:sz="0" w:space="0" w:color="auto"/>
            <w:bottom w:val="none" w:sz="0" w:space="0" w:color="auto"/>
            <w:right w:val="none" w:sz="0" w:space="0" w:color="auto"/>
          </w:divBdr>
        </w:div>
        <w:div w:id="1863977004">
          <w:marLeft w:val="0"/>
          <w:marRight w:val="0"/>
          <w:marTop w:val="0"/>
          <w:marBottom w:val="0"/>
          <w:divBdr>
            <w:top w:val="none" w:sz="0" w:space="0" w:color="auto"/>
            <w:left w:val="none" w:sz="0" w:space="0" w:color="auto"/>
            <w:bottom w:val="none" w:sz="0" w:space="0" w:color="auto"/>
            <w:right w:val="none" w:sz="0" w:space="0" w:color="auto"/>
          </w:divBdr>
        </w:div>
        <w:div w:id="1881286718">
          <w:marLeft w:val="0"/>
          <w:marRight w:val="0"/>
          <w:marTop w:val="0"/>
          <w:marBottom w:val="0"/>
          <w:divBdr>
            <w:top w:val="none" w:sz="0" w:space="0" w:color="auto"/>
            <w:left w:val="none" w:sz="0" w:space="0" w:color="auto"/>
            <w:bottom w:val="none" w:sz="0" w:space="0" w:color="auto"/>
            <w:right w:val="none" w:sz="0" w:space="0" w:color="auto"/>
          </w:divBdr>
        </w:div>
        <w:div w:id="2039694650">
          <w:marLeft w:val="0"/>
          <w:marRight w:val="0"/>
          <w:marTop w:val="0"/>
          <w:marBottom w:val="0"/>
          <w:divBdr>
            <w:top w:val="none" w:sz="0" w:space="0" w:color="auto"/>
            <w:left w:val="none" w:sz="0" w:space="0" w:color="auto"/>
            <w:bottom w:val="none" w:sz="0" w:space="0" w:color="auto"/>
            <w:right w:val="none" w:sz="0" w:space="0" w:color="auto"/>
          </w:divBdr>
        </w:div>
        <w:div w:id="2117208583">
          <w:marLeft w:val="0"/>
          <w:marRight w:val="0"/>
          <w:marTop w:val="0"/>
          <w:marBottom w:val="0"/>
          <w:divBdr>
            <w:top w:val="none" w:sz="0" w:space="0" w:color="auto"/>
            <w:left w:val="none" w:sz="0" w:space="0" w:color="auto"/>
            <w:bottom w:val="none" w:sz="0" w:space="0" w:color="auto"/>
            <w:right w:val="none" w:sz="0" w:space="0" w:color="auto"/>
          </w:divBdr>
        </w:div>
      </w:divsChild>
    </w:div>
    <w:div w:id="286161074">
      <w:bodyDiv w:val="1"/>
      <w:marLeft w:val="0"/>
      <w:marRight w:val="0"/>
      <w:marTop w:val="0"/>
      <w:marBottom w:val="0"/>
      <w:divBdr>
        <w:top w:val="none" w:sz="0" w:space="0" w:color="auto"/>
        <w:left w:val="none" w:sz="0" w:space="0" w:color="auto"/>
        <w:bottom w:val="none" w:sz="0" w:space="0" w:color="auto"/>
        <w:right w:val="none" w:sz="0" w:space="0" w:color="auto"/>
      </w:divBdr>
      <w:divsChild>
        <w:div w:id="791947497">
          <w:marLeft w:val="0"/>
          <w:marRight w:val="0"/>
          <w:marTop w:val="0"/>
          <w:marBottom w:val="0"/>
          <w:divBdr>
            <w:top w:val="none" w:sz="0" w:space="0" w:color="auto"/>
            <w:left w:val="none" w:sz="0" w:space="0" w:color="auto"/>
            <w:bottom w:val="none" w:sz="0" w:space="0" w:color="auto"/>
            <w:right w:val="none" w:sz="0" w:space="0" w:color="auto"/>
          </w:divBdr>
        </w:div>
        <w:div w:id="1648439120">
          <w:marLeft w:val="0"/>
          <w:marRight w:val="0"/>
          <w:marTop w:val="0"/>
          <w:marBottom w:val="0"/>
          <w:divBdr>
            <w:top w:val="none" w:sz="0" w:space="0" w:color="auto"/>
            <w:left w:val="none" w:sz="0" w:space="0" w:color="auto"/>
            <w:bottom w:val="none" w:sz="0" w:space="0" w:color="auto"/>
            <w:right w:val="none" w:sz="0" w:space="0" w:color="auto"/>
          </w:divBdr>
        </w:div>
      </w:divsChild>
    </w:div>
    <w:div w:id="286401146">
      <w:bodyDiv w:val="1"/>
      <w:marLeft w:val="0"/>
      <w:marRight w:val="0"/>
      <w:marTop w:val="0"/>
      <w:marBottom w:val="0"/>
      <w:divBdr>
        <w:top w:val="none" w:sz="0" w:space="0" w:color="auto"/>
        <w:left w:val="none" w:sz="0" w:space="0" w:color="auto"/>
        <w:bottom w:val="none" w:sz="0" w:space="0" w:color="auto"/>
        <w:right w:val="none" w:sz="0" w:space="0" w:color="auto"/>
      </w:divBdr>
    </w:div>
    <w:div w:id="287250414">
      <w:bodyDiv w:val="1"/>
      <w:marLeft w:val="0"/>
      <w:marRight w:val="0"/>
      <w:marTop w:val="0"/>
      <w:marBottom w:val="0"/>
      <w:divBdr>
        <w:top w:val="none" w:sz="0" w:space="0" w:color="auto"/>
        <w:left w:val="none" w:sz="0" w:space="0" w:color="auto"/>
        <w:bottom w:val="none" w:sz="0" w:space="0" w:color="auto"/>
        <w:right w:val="none" w:sz="0" w:space="0" w:color="auto"/>
      </w:divBdr>
    </w:div>
    <w:div w:id="288122654">
      <w:bodyDiv w:val="1"/>
      <w:marLeft w:val="0"/>
      <w:marRight w:val="0"/>
      <w:marTop w:val="0"/>
      <w:marBottom w:val="0"/>
      <w:divBdr>
        <w:top w:val="none" w:sz="0" w:space="0" w:color="auto"/>
        <w:left w:val="none" w:sz="0" w:space="0" w:color="auto"/>
        <w:bottom w:val="none" w:sz="0" w:space="0" w:color="auto"/>
        <w:right w:val="none" w:sz="0" w:space="0" w:color="auto"/>
      </w:divBdr>
    </w:div>
    <w:div w:id="288781226">
      <w:bodyDiv w:val="1"/>
      <w:marLeft w:val="0"/>
      <w:marRight w:val="0"/>
      <w:marTop w:val="0"/>
      <w:marBottom w:val="0"/>
      <w:divBdr>
        <w:top w:val="none" w:sz="0" w:space="0" w:color="auto"/>
        <w:left w:val="none" w:sz="0" w:space="0" w:color="auto"/>
        <w:bottom w:val="none" w:sz="0" w:space="0" w:color="auto"/>
        <w:right w:val="none" w:sz="0" w:space="0" w:color="auto"/>
      </w:divBdr>
    </w:div>
    <w:div w:id="288829047">
      <w:bodyDiv w:val="1"/>
      <w:marLeft w:val="0"/>
      <w:marRight w:val="0"/>
      <w:marTop w:val="0"/>
      <w:marBottom w:val="0"/>
      <w:divBdr>
        <w:top w:val="none" w:sz="0" w:space="0" w:color="auto"/>
        <w:left w:val="none" w:sz="0" w:space="0" w:color="auto"/>
        <w:bottom w:val="none" w:sz="0" w:space="0" w:color="auto"/>
        <w:right w:val="none" w:sz="0" w:space="0" w:color="auto"/>
      </w:divBdr>
    </w:div>
    <w:div w:id="288829639">
      <w:bodyDiv w:val="1"/>
      <w:marLeft w:val="0"/>
      <w:marRight w:val="0"/>
      <w:marTop w:val="0"/>
      <w:marBottom w:val="0"/>
      <w:divBdr>
        <w:top w:val="none" w:sz="0" w:space="0" w:color="auto"/>
        <w:left w:val="none" w:sz="0" w:space="0" w:color="auto"/>
        <w:bottom w:val="none" w:sz="0" w:space="0" w:color="auto"/>
        <w:right w:val="none" w:sz="0" w:space="0" w:color="auto"/>
      </w:divBdr>
    </w:div>
    <w:div w:id="290480852">
      <w:bodyDiv w:val="1"/>
      <w:marLeft w:val="0"/>
      <w:marRight w:val="0"/>
      <w:marTop w:val="0"/>
      <w:marBottom w:val="0"/>
      <w:divBdr>
        <w:top w:val="none" w:sz="0" w:space="0" w:color="auto"/>
        <w:left w:val="none" w:sz="0" w:space="0" w:color="auto"/>
        <w:bottom w:val="none" w:sz="0" w:space="0" w:color="auto"/>
        <w:right w:val="none" w:sz="0" w:space="0" w:color="auto"/>
      </w:divBdr>
    </w:div>
    <w:div w:id="291137623">
      <w:bodyDiv w:val="1"/>
      <w:marLeft w:val="0"/>
      <w:marRight w:val="0"/>
      <w:marTop w:val="0"/>
      <w:marBottom w:val="0"/>
      <w:divBdr>
        <w:top w:val="none" w:sz="0" w:space="0" w:color="auto"/>
        <w:left w:val="none" w:sz="0" w:space="0" w:color="auto"/>
        <w:bottom w:val="none" w:sz="0" w:space="0" w:color="auto"/>
        <w:right w:val="none" w:sz="0" w:space="0" w:color="auto"/>
      </w:divBdr>
      <w:divsChild>
        <w:div w:id="243539003">
          <w:marLeft w:val="0"/>
          <w:marRight w:val="0"/>
          <w:marTop w:val="0"/>
          <w:marBottom w:val="0"/>
          <w:divBdr>
            <w:top w:val="none" w:sz="0" w:space="0" w:color="auto"/>
            <w:left w:val="none" w:sz="0" w:space="0" w:color="auto"/>
            <w:bottom w:val="none" w:sz="0" w:space="0" w:color="auto"/>
            <w:right w:val="none" w:sz="0" w:space="0" w:color="auto"/>
          </w:divBdr>
        </w:div>
        <w:div w:id="754787153">
          <w:marLeft w:val="0"/>
          <w:marRight w:val="0"/>
          <w:marTop w:val="0"/>
          <w:marBottom w:val="0"/>
          <w:divBdr>
            <w:top w:val="none" w:sz="0" w:space="0" w:color="auto"/>
            <w:left w:val="none" w:sz="0" w:space="0" w:color="auto"/>
            <w:bottom w:val="none" w:sz="0" w:space="0" w:color="auto"/>
            <w:right w:val="none" w:sz="0" w:space="0" w:color="auto"/>
          </w:divBdr>
        </w:div>
        <w:div w:id="1415400461">
          <w:marLeft w:val="0"/>
          <w:marRight w:val="0"/>
          <w:marTop w:val="0"/>
          <w:marBottom w:val="0"/>
          <w:divBdr>
            <w:top w:val="none" w:sz="0" w:space="0" w:color="auto"/>
            <w:left w:val="none" w:sz="0" w:space="0" w:color="auto"/>
            <w:bottom w:val="none" w:sz="0" w:space="0" w:color="auto"/>
            <w:right w:val="none" w:sz="0" w:space="0" w:color="auto"/>
          </w:divBdr>
        </w:div>
        <w:div w:id="1776556808">
          <w:marLeft w:val="0"/>
          <w:marRight w:val="0"/>
          <w:marTop w:val="0"/>
          <w:marBottom w:val="0"/>
          <w:divBdr>
            <w:top w:val="none" w:sz="0" w:space="0" w:color="auto"/>
            <w:left w:val="none" w:sz="0" w:space="0" w:color="auto"/>
            <w:bottom w:val="none" w:sz="0" w:space="0" w:color="auto"/>
            <w:right w:val="none" w:sz="0" w:space="0" w:color="auto"/>
          </w:divBdr>
        </w:div>
      </w:divsChild>
    </w:div>
    <w:div w:id="291717929">
      <w:bodyDiv w:val="1"/>
      <w:marLeft w:val="0"/>
      <w:marRight w:val="0"/>
      <w:marTop w:val="0"/>
      <w:marBottom w:val="0"/>
      <w:divBdr>
        <w:top w:val="none" w:sz="0" w:space="0" w:color="auto"/>
        <w:left w:val="none" w:sz="0" w:space="0" w:color="auto"/>
        <w:bottom w:val="none" w:sz="0" w:space="0" w:color="auto"/>
        <w:right w:val="none" w:sz="0" w:space="0" w:color="auto"/>
      </w:divBdr>
      <w:divsChild>
        <w:div w:id="1716732865">
          <w:marLeft w:val="0"/>
          <w:marRight w:val="0"/>
          <w:marTop w:val="0"/>
          <w:marBottom w:val="0"/>
          <w:divBdr>
            <w:top w:val="none" w:sz="0" w:space="0" w:color="auto"/>
            <w:left w:val="none" w:sz="0" w:space="0" w:color="auto"/>
            <w:bottom w:val="none" w:sz="0" w:space="0" w:color="auto"/>
            <w:right w:val="none" w:sz="0" w:space="0" w:color="auto"/>
          </w:divBdr>
        </w:div>
        <w:div w:id="1728794713">
          <w:marLeft w:val="0"/>
          <w:marRight w:val="0"/>
          <w:marTop w:val="0"/>
          <w:marBottom w:val="0"/>
          <w:divBdr>
            <w:top w:val="none" w:sz="0" w:space="0" w:color="auto"/>
            <w:left w:val="none" w:sz="0" w:space="0" w:color="auto"/>
            <w:bottom w:val="none" w:sz="0" w:space="0" w:color="auto"/>
            <w:right w:val="none" w:sz="0" w:space="0" w:color="auto"/>
          </w:divBdr>
        </w:div>
      </w:divsChild>
    </w:div>
    <w:div w:id="292445874">
      <w:bodyDiv w:val="1"/>
      <w:marLeft w:val="0"/>
      <w:marRight w:val="0"/>
      <w:marTop w:val="0"/>
      <w:marBottom w:val="0"/>
      <w:divBdr>
        <w:top w:val="none" w:sz="0" w:space="0" w:color="auto"/>
        <w:left w:val="none" w:sz="0" w:space="0" w:color="auto"/>
        <w:bottom w:val="none" w:sz="0" w:space="0" w:color="auto"/>
        <w:right w:val="none" w:sz="0" w:space="0" w:color="auto"/>
      </w:divBdr>
    </w:div>
    <w:div w:id="293946044">
      <w:bodyDiv w:val="1"/>
      <w:marLeft w:val="0"/>
      <w:marRight w:val="0"/>
      <w:marTop w:val="0"/>
      <w:marBottom w:val="0"/>
      <w:divBdr>
        <w:top w:val="none" w:sz="0" w:space="0" w:color="auto"/>
        <w:left w:val="none" w:sz="0" w:space="0" w:color="auto"/>
        <w:bottom w:val="none" w:sz="0" w:space="0" w:color="auto"/>
        <w:right w:val="none" w:sz="0" w:space="0" w:color="auto"/>
      </w:divBdr>
    </w:div>
    <w:div w:id="294408346">
      <w:bodyDiv w:val="1"/>
      <w:marLeft w:val="0"/>
      <w:marRight w:val="0"/>
      <w:marTop w:val="0"/>
      <w:marBottom w:val="0"/>
      <w:divBdr>
        <w:top w:val="none" w:sz="0" w:space="0" w:color="auto"/>
        <w:left w:val="none" w:sz="0" w:space="0" w:color="auto"/>
        <w:bottom w:val="none" w:sz="0" w:space="0" w:color="auto"/>
        <w:right w:val="none" w:sz="0" w:space="0" w:color="auto"/>
      </w:divBdr>
    </w:div>
    <w:div w:id="294988447">
      <w:bodyDiv w:val="1"/>
      <w:marLeft w:val="0"/>
      <w:marRight w:val="0"/>
      <w:marTop w:val="0"/>
      <w:marBottom w:val="0"/>
      <w:divBdr>
        <w:top w:val="none" w:sz="0" w:space="0" w:color="auto"/>
        <w:left w:val="none" w:sz="0" w:space="0" w:color="auto"/>
        <w:bottom w:val="none" w:sz="0" w:space="0" w:color="auto"/>
        <w:right w:val="none" w:sz="0" w:space="0" w:color="auto"/>
      </w:divBdr>
    </w:div>
    <w:div w:id="295911239">
      <w:bodyDiv w:val="1"/>
      <w:marLeft w:val="0"/>
      <w:marRight w:val="0"/>
      <w:marTop w:val="0"/>
      <w:marBottom w:val="0"/>
      <w:divBdr>
        <w:top w:val="none" w:sz="0" w:space="0" w:color="auto"/>
        <w:left w:val="none" w:sz="0" w:space="0" w:color="auto"/>
        <w:bottom w:val="none" w:sz="0" w:space="0" w:color="auto"/>
        <w:right w:val="none" w:sz="0" w:space="0" w:color="auto"/>
      </w:divBdr>
    </w:div>
    <w:div w:id="295990919">
      <w:bodyDiv w:val="1"/>
      <w:marLeft w:val="0"/>
      <w:marRight w:val="0"/>
      <w:marTop w:val="0"/>
      <w:marBottom w:val="0"/>
      <w:divBdr>
        <w:top w:val="none" w:sz="0" w:space="0" w:color="auto"/>
        <w:left w:val="none" w:sz="0" w:space="0" w:color="auto"/>
        <w:bottom w:val="none" w:sz="0" w:space="0" w:color="auto"/>
        <w:right w:val="none" w:sz="0" w:space="0" w:color="auto"/>
      </w:divBdr>
    </w:div>
    <w:div w:id="296760342">
      <w:bodyDiv w:val="1"/>
      <w:marLeft w:val="0"/>
      <w:marRight w:val="0"/>
      <w:marTop w:val="0"/>
      <w:marBottom w:val="0"/>
      <w:divBdr>
        <w:top w:val="none" w:sz="0" w:space="0" w:color="auto"/>
        <w:left w:val="none" w:sz="0" w:space="0" w:color="auto"/>
        <w:bottom w:val="none" w:sz="0" w:space="0" w:color="auto"/>
        <w:right w:val="none" w:sz="0" w:space="0" w:color="auto"/>
      </w:divBdr>
    </w:div>
    <w:div w:id="297615792">
      <w:bodyDiv w:val="1"/>
      <w:marLeft w:val="0"/>
      <w:marRight w:val="0"/>
      <w:marTop w:val="0"/>
      <w:marBottom w:val="0"/>
      <w:divBdr>
        <w:top w:val="none" w:sz="0" w:space="0" w:color="auto"/>
        <w:left w:val="none" w:sz="0" w:space="0" w:color="auto"/>
        <w:bottom w:val="none" w:sz="0" w:space="0" w:color="auto"/>
        <w:right w:val="none" w:sz="0" w:space="0" w:color="auto"/>
      </w:divBdr>
    </w:div>
    <w:div w:id="299656919">
      <w:bodyDiv w:val="1"/>
      <w:marLeft w:val="0"/>
      <w:marRight w:val="0"/>
      <w:marTop w:val="0"/>
      <w:marBottom w:val="0"/>
      <w:divBdr>
        <w:top w:val="none" w:sz="0" w:space="0" w:color="auto"/>
        <w:left w:val="none" w:sz="0" w:space="0" w:color="auto"/>
        <w:bottom w:val="none" w:sz="0" w:space="0" w:color="auto"/>
        <w:right w:val="none" w:sz="0" w:space="0" w:color="auto"/>
      </w:divBdr>
      <w:divsChild>
        <w:div w:id="906571703">
          <w:marLeft w:val="0"/>
          <w:marRight w:val="0"/>
          <w:marTop w:val="0"/>
          <w:marBottom w:val="0"/>
          <w:divBdr>
            <w:top w:val="none" w:sz="0" w:space="0" w:color="auto"/>
            <w:left w:val="none" w:sz="0" w:space="0" w:color="auto"/>
            <w:bottom w:val="none" w:sz="0" w:space="0" w:color="auto"/>
            <w:right w:val="none" w:sz="0" w:space="0" w:color="auto"/>
          </w:divBdr>
        </w:div>
        <w:div w:id="2049450718">
          <w:marLeft w:val="0"/>
          <w:marRight w:val="0"/>
          <w:marTop w:val="0"/>
          <w:marBottom w:val="0"/>
          <w:divBdr>
            <w:top w:val="none" w:sz="0" w:space="0" w:color="auto"/>
            <w:left w:val="none" w:sz="0" w:space="0" w:color="auto"/>
            <w:bottom w:val="none" w:sz="0" w:space="0" w:color="auto"/>
            <w:right w:val="none" w:sz="0" w:space="0" w:color="auto"/>
          </w:divBdr>
        </w:div>
      </w:divsChild>
    </w:div>
    <w:div w:id="300305413">
      <w:bodyDiv w:val="1"/>
      <w:marLeft w:val="0"/>
      <w:marRight w:val="0"/>
      <w:marTop w:val="0"/>
      <w:marBottom w:val="0"/>
      <w:divBdr>
        <w:top w:val="none" w:sz="0" w:space="0" w:color="auto"/>
        <w:left w:val="none" w:sz="0" w:space="0" w:color="auto"/>
        <w:bottom w:val="none" w:sz="0" w:space="0" w:color="auto"/>
        <w:right w:val="none" w:sz="0" w:space="0" w:color="auto"/>
      </w:divBdr>
    </w:div>
    <w:div w:id="300813054">
      <w:bodyDiv w:val="1"/>
      <w:marLeft w:val="0"/>
      <w:marRight w:val="0"/>
      <w:marTop w:val="0"/>
      <w:marBottom w:val="0"/>
      <w:divBdr>
        <w:top w:val="none" w:sz="0" w:space="0" w:color="auto"/>
        <w:left w:val="none" w:sz="0" w:space="0" w:color="auto"/>
        <w:bottom w:val="none" w:sz="0" w:space="0" w:color="auto"/>
        <w:right w:val="none" w:sz="0" w:space="0" w:color="auto"/>
      </w:divBdr>
      <w:divsChild>
        <w:div w:id="1949501157">
          <w:marLeft w:val="0"/>
          <w:marRight w:val="0"/>
          <w:marTop w:val="0"/>
          <w:marBottom w:val="0"/>
          <w:divBdr>
            <w:top w:val="none" w:sz="0" w:space="0" w:color="auto"/>
            <w:left w:val="none" w:sz="0" w:space="0" w:color="auto"/>
            <w:bottom w:val="none" w:sz="0" w:space="0" w:color="auto"/>
            <w:right w:val="none" w:sz="0" w:space="0" w:color="auto"/>
          </w:divBdr>
        </w:div>
        <w:div w:id="2013681686">
          <w:marLeft w:val="0"/>
          <w:marRight w:val="0"/>
          <w:marTop w:val="0"/>
          <w:marBottom w:val="0"/>
          <w:divBdr>
            <w:top w:val="none" w:sz="0" w:space="0" w:color="auto"/>
            <w:left w:val="none" w:sz="0" w:space="0" w:color="auto"/>
            <w:bottom w:val="none" w:sz="0" w:space="0" w:color="auto"/>
            <w:right w:val="none" w:sz="0" w:space="0" w:color="auto"/>
          </w:divBdr>
        </w:div>
        <w:div w:id="2060549909">
          <w:marLeft w:val="0"/>
          <w:marRight w:val="0"/>
          <w:marTop w:val="0"/>
          <w:marBottom w:val="0"/>
          <w:divBdr>
            <w:top w:val="none" w:sz="0" w:space="0" w:color="auto"/>
            <w:left w:val="none" w:sz="0" w:space="0" w:color="auto"/>
            <w:bottom w:val="none" w:sz="0" w:space="0" w:color="auto"/>
            <w:right w:val="none" w:sz="0" w:space="0" w:color="auto"/>
          </w:divBdr>
        </w:div>
      </w:divsChild>
    </w:div>
    <w:div w:id="301007475">
      <w:bodyDiv w:val="1"/>
      <w:marLeft w:val="0"/>
      <w:marRight w:val="0"/>
      <w:marTop w:val="0"/>
      <w:marBottom w:val="0"/>
      <w:divBdr>
        <w:top w:val="none" w:sz="0" w:space="0" w:color="auto"/>
        <w:left w:val="none" w:sz="0" w:space="0" w:color="auto"/>
        <w:bottom w:val="none" w:sz="0" w:space="0" w:color="auto"/>
        <w:right w:val="none" w:sz="0" w:space="0" w:color="auto"/>
      </w:divBdr>
    </w:div>
    <w:div w:id="301037839">
      <w:bodyDiv w:val="1"/>
      <w:marLeft w:val="0"/>
      <w:marRight w:val="0"/>
      <w:marTop w:val="0"/>
      <w:marBottom w:val="0"/>
      <w:divBdr>
        <w:top w:val="none" w:sz="0" w:space="0" w:color="auto"/>
        <w:left w:val="none" w:sz="0" w:space="0" w:color="auto"/>
        <w:bottom w:val="none" w:sz="0" w:space="0" w:color="auto"/>
        <w:right w:val="none" w:sz="0" w:space="0" w:color="auto"/>
      </w:divBdr>
    </w:div>
    <w:div w:id="301541749">
      <w:bodyDiv w:val="1"/>
      <w:marLeft w:val="0"/>
      <w:marRight w:val="0"/>
      <w:marTop w:val="0"/>
      <w:marBottom w:val="0"/>
      <w:divBdr>
        <w:top w:val="none" w:sz="0" w:space="0" w:color="auto"/>
        <w:left w:val="none" w:sz="0" w:space="0" w:color="auto"/>
        <w:bottom w:val="none" w:sz="0" w:space="0" w:color="auto"/>
        <w:right w:val="none" w:sz="0" w:space="0" w:color="auto"/>
      </w:divBdr>
    </w:div>
    <w:div w:id="302544724">
      <w:bodyDiv w:val="1"/>
      <w:marLeft w:val="0"/>
      <w:marRight w:val="0"/>
      <w:marTop w:val="0"/>
      <w:marBottom w:val="0"/>
      <w:divBdr>
        <w:top w:val="none" w:sz="0" w:space="0" w:color="auto"/>
        <w:left w:val="none" w:sz="0" w:space="0" w:color="auto"/>
        <w:bottom w:val="none" w:sz="0" w:space="0" w:color="auto"/>
        <w:right w:val="none" w:sz="0" w:space="0" w:color="auto"/>
      </w:divBdr>
    </w:div>
    <w:div w:id="302849577">
      <w:bodyDiv w:val="1"/>
      <w:marLeft w:val="0"/>
      <w:marRight w:val="0"/>
      <w:marTop w:val="0"/>
      <w:marBottom w:val="0"/>
      <w:divBdr>
        <w:top w:val="none" w:sz="0" w:space="0" w:color="auto"/>
        <w:left w:val="none" w:sz="0" w:space="0" w:color="auto"/>
        <w:bottom w:val="none" w:sz="0" w:space="0" w:color="auto"/>
        <w:right w:val="none" w:sz="0" w:space="0" w:color="auto"/>
      </w:divBdr>
    </w:div>
    <w:div w:id="303120797">
      <w:bodyDiv w:val="1"/>
      <w:marLeft w:val="0"/>
      <w:marRight w:val="0"/>
      <w:marTop w:val="0"/>
      <w:marBottom w:val="0"/>
      <w:divBdr>
        <w:top w:val="none" w:sz="0" w:space="0" w:color="auto"/>
        <w:left w:val="none" w:sz="0" w:space="0" w:color="auto"/>
        <w:bottom w:val="none" w:sz="0" w:space="0" w:color="auto"/>
        <w:right w:val="none" w:sz="0" w:space="0" w:color="auto"/>
      </w:divBdr>
      <w:divsChild>
        <w:div w:id="34932420">
          <w:marLeft w:val="0"/>
          <w:marRight w:val="0"/>
          <w:marTop w:val="0"/>
          <w:marBottom w:val="0"/>
          <w:divBdr>
            <w:top w:val="none" w:sz="0" w:space="0" w:color="auto"/>
            <w:left w:val="none" w:sz="0" w:space="0" w:color="auto"/>
            <w:bottom w:val="none" w:sz="0" w:space="0" w:color="auto"/>
            <w:right w:val="none" w:sz="0" w:space="0" w:color="auto"/>
          </w:divBdr>
        </w:div>
        <w:div w:id="193082375">
          <w:marLeft w:val="0"/>
          <w:marRight w:val="0"/>
          <w:marTop w:val="0"/>
          <w:marBottom w:val="0"/>
          <w:divBdr>
            <w:top w:val="none" w:sz="0" w:space="0" w:color="auto"/>
            <w:left w:val="none" w:sz="0" w:space="0" w:color="auto"/>
            <w:bottom w:val="none" w:sz="0" w:space="0" w:color="auto"/>
            <w:right w:val="none" w:sz="0" w:space="0" w:color="auto"/>
          </w:divBdr>
        </w:div>
      </w:divsChild>
    </w:div>
    <w:div w:id="303196583">
      <w:bodyDiv w:val="1"/>
      <w:marLeft w:val="0"/>
      <w:marRight w:val="0"/>
      <w:marTop w:val="0"/>
      <w:marBottom w:val="0"/>
      <w:divBdr>
        <w:top w:val="none" w:sz="0" w:space="0" w:color="auto"/>
        <w:left w:val="none" w:sz="0" w:space="0" w:color="auto"/>
        <w:bottom w:val="none" w:sz="0" w:space="0" w:color="auto"/>
        <w:right w:val="none" w:sz="0" w:space="0" w:color="auto"/>
      </w:divBdr>
    </w:div>
    <w:div w:id="303897468">
      <w:bodyDiv w:val="1"/>
      <w:marLeft w:val="0"/>
      <w:marRight w:val="0"/>
      <w:marTop w:val="0"/>
      <w:marBottom w:val="0"/>
      <w:divBdr>
        <w:top w:val="none" w:sz="0" w:space="0" w:color="auto"/>
        <w:left w:val="none" w:sz="0" w:space="0" w:color="auto"/>
        <w:bottom w:val="none" w:sz="0" w:space="0" w:color="auto"/>
        <w:right w:val="none" w:sz="0" w:space="0" w:color="auto"/>
      </w:divBdr>
      <w:divsChild>
        <w:div w:id="11149812">
          <w:marLeft w:val="0"/>
          <w:marRight w:val="0"/>
          <w:marTop w:val="0"/>
          <w:marBottom w:val="0"/>
          <w:divBdr>
            <w:top w:val="none" w:sz="0" w:space="0" w:color="auto"/>
            <w:left w:val="none" w:sz="0" w:space="0" w:color="auto"/>
            <w:bottom w:val="none" w:sz="0" w:space="0" w:color="auto"/>
            <w:right w:val="none" w:sz="0" w:space="0" w:color="auto"/>
          </w:divBdr>
        </w:div>
        <w:div w:id="563104695">
          <w:marLeft w:val="0"/>
          <w:marRight w:val="0"/>
          <w:marTop w:val="0"/>
          <w:marBottom w:val="0"/>
          <w:divBdr>
            <w:top w:val="none" w:sz="0" w:space="0" w:color="auto"/>
            <w:left w:val="none" w:sz="0" w:space="0" w:color="auto"/>
            <w:bottom w:val="none" w:sz="0" w:space="0" w:color="auto"/>
            <w:right w:val="none" w:sz="0" w:space="0" w:color="auto"/>
          </w:divBdr>
        </w:div>
        <w:div w:id="1317996244">
          <w:marLeft w:val="0"/>
          <w:marRight w:val="0"/>
          <w:marTop w:val="0"/>
          <w:marBottom w:val="0"/>
          <w:divBdr>
            <w:top w:val="none" w:sz="0" w:space="0" w:color="auto"/>
            <w:left w:val="none" w:sz="0" w:space="0" w:color="auto"/>
            <w:bottom w:val="none" w:sz="0" w:space="0" w:color="auto"/>
            <w:right w:val="none" w:sz="0" w:space="0" w:color="auto"/>
          </w:divBdr>
        </w:div>
      </w:divsChild>
    </w:div>
    <w:div w:id="305087555">
      <w:bodyDiv w:val="1"/>
      <w:marLeft w:val="0"/>
      <w:marRight w:val="0"/>
      <w:marTop w:val="0"/>
      <w:marBottom w:val="0"/>
      <w:divBdr>
        <w:top w:val="none" w:sz="0" w:space="0" w:color="auto"/>
        <w:left w:val="none" w:sz="0" w:space="0" w:color="auto"/>
        <w:bottom w:val="none" w:sz="0" w:space="0" w:color="auto"/>
        <w:right w:val="none" w:sz="0" w:space="0" w:color="auto"/>
      </w:divBdr>
    </w:div>
    <w:div w:id="305740107">
      <w:bodyDiv w:val="1"/>
      <w:marLeft w:val="0"/>
      <w:marRight w:val="0"/>
      <w:marTop w:val="0"/>
      <w:marBottom w:val="0"/>
      <w:divBdr>
        <w:top w:val="none" w:sz="0" w:space="0" w:color="auto"/>
        <w:left w:val="none" w:sz="0" w:space="0" w:color="auto"/>
        <w:bottom w:val="none" w:sz="0" w:space="0" w:color="auto"/>
        <w:right w:val="none" w:sz="0" w:space="0" w:color="auto"/>
      </w:divBdr>
    </w:div>
    <w:div w:id="306134226">
      <w:bodyDiv w:val="1"/>
      <w:marLeft w:val="0"/>
      <w:marRight w:val="0"/>
      <w:marTop w:val="0"/>
      <w:marBottom w:val="0"/>
      <w:divBdr>
        <w:top w:val="none" w:sz="0" w:space="0" w:color="auto"/>
        <w:left w:val="none" w:sz="0" w:space="0" w:color="auto"/>
        <w:bottom w:val="none" w:sz="0" w:space="0" w:color="auto"/>
        <w:right w:val="none" w:sz="0" w:space="0" w:color="auto"/>
      </w:divBdr>
    </w:div>
    <w:div w:id="308218237">
      <w:bodyDiv w:val="1"/>
      <w:marLeft w:val="0"/>
      <w:marRight w:val="0"/>
      <w:marTop w:val="0"/>
      <w:marBottom w:val="0"/>
      <w:divBdr>
        <w:top w:val="none" w:sz="0" w:space="0" w:color="auto"/>
        <w:left w:val="none" w:sz="0" w:space="0" w:color="auto"/>
        <w:bottom w:val="none" w:sz="0" w:space="0" w:color="auto"/>
        <w:right w:val="none" w:sz="0" w:space="0" w:color="auto"/>
      </w:divBdr>
    </w:div>
    <w:div w:id="308445002">
      <w:bodyDiv w:val="1"/>
      <w:marLeft w:val="0"/>
      <w:marRight w:val="0"/>
      <w:marTop w:val="0"/>
      <w:marBottom w:val="0"/>
      <w:divBdr>
        <w:top w:val="none" w:sz="0" w:space="0" w:color="auto"/>
        <w:left w:val="none" w:sz="0" w:space="0" w:color="auto"/>
        <w:bottom w:val="none" w:sz="0" w:space="0" w:color="auto"/>
        <w:right w:val="none" w:sz="0" w:space="0" w:color="auto"/>
      </w:divBdr>
      <w:divsChild>
        <w:div w:id="617683753">
          <w:marLeft w:val="0"/>
          <w:marRight w:val="0"/>
          <w:marTop w:val="0"/>
          <w:marBottom w:val="0"/>
          <w:divBdr>
            <w:top w:val="none" w:sz="0" w:space="0" w:color="auto"/>
            <w:left w:val="none" w:sz="0" w:space="0" w:color="auto"/>
            <w:bottom w:val="none" w:sz="0" w:space="0" w:color="auto"/>
            <w:right w:val="none" w:sz="0" w:space="0" w:color="auto"/>
          </w:divBdr>
        </w:div>
        <w:div w:id="681081095">
          <w:marLeft w:val="0"/>
          <w:marRight w:val="0"/>
          <w:marTop w:val="0"/>
          <w:marBottom w:val="0"/>
          <w:divBdr>
            <w:top w:val="none" w:sz="0" w:space="0" w:color="auto"/>
            <w:left w:val="none" w:sz="0" w:space="0" w:color="auto"/>
            <w:bottom w:val="none" w:sz="0" w:space="0" w:color="auto"/>
            <w:right w:val="none" w:sz="0" w:space="0" w:color="auto"/>
          </w:divBdr>
        </w:div>
      </w:divsChild>
    </w:div>
    <w:div w:id="309016515">
      <w:bodyDiv w:val="1"/>
      <w:marLeft w:val="0"/>
      <w:marRight w:val="0"/>
      <w:marTop w:val="0"/>
      <w:marBottom w:val="0"/>
      <w:divBdr>
        <w:top w:val="none" w:sz="0" w:space="0" w:color="auto"/>
        <w:left w:val="none" w:sz="0" w:space="0" w:color="auto"/>
        <w:bottom w:val="none" w:sz="0" w:space="0" w:color="auto"/>
        <w:right w:val="none" w:sz="0" w:space="0" w:color="auto"/>
      </w:divBdr>
      <w:divsChild>
        <w:div w:id="611673737">
          <w:marLeft w:val="0"/>
          <w:marRight w:val="0"/>
          <w:marTop w:val="0"/>
          <w:marBottom w:val="0"/>
          <w:divBdr>
            <w:top w:val="none" w:sz="0" w:space="0" w:color="auto"/>
            <w:left w:val="none" w:sz="0" w:space="0" w:color="auto"/>
            <w:bottom w:val="none" w:sz="0" w:space="0" w:color="auto"/>
            <w:right w:val="none" w:sz="0" w:space="0" w:color="auto"/>
          </w:divBdr>
        </w:div>
        <w:div w:id="1152521608">
          <w:marLeft w:val="0"/>
          <w:marRight w:val="0"/>
          <w:marTop w:val="0"/>
          <w:marBottom w:val="0"/>
          <w:divBdr>
            <w:top w:val="none" w:sz="0" w:space="0" w:color="auto"/>
            <w:left w:val="none" w:sz="0" w:space="0" w:color="auto"/>
            <w:bottom w:val="none" w:sz="0" w:space="0" w:color="auto"/>
            <w:right w:val="none" w:sz="0" w:space="0" w:color="auto"/>
          </w:divBdr>
        </w:div>
      </w:divsChild>
    </w:div>
    <w:div w:id="309333647">
      <w:bodyDiv w:val="1"/>
      <w:marLeft w:val="0"/>
      <w:marRight w:val="0"/>
      <w:marTop w:val="0"/>
      <w:marBottom w:val="0"/>
      <w:divBdr>
        <w:top w:val="none" w:sz="0" w:space="0" w:color="auto"/>
        <w:left w:val="none" w:sz="0" w:space="0" w:color="auto"/>
        <w:bottom w:val="none" w:sz="0" w:space="0" w:color="auto"/>
        <w:right w:val="none" w:sz="0" w:space="0" w:color="auto"/>
      </w:divBdr>
    </w:div>
    <w:div w:id="310133069">
      <w:bodyDiv w:val="1"/>
      <w:marLeft w:val="0"/>
      <w:marRight w:val="0"/>
      <w:marTop w:val="0"/>
      <w:marBottom w:val="0"/>
      <w:divBdr>
        <w:top w:val="none" w:sz="0" w:space="0" w:color="auto"/>
        <w:left w:val="none" w:sz="0" w:space="0" w:color="auto"/>
        <w:bottom w:val="none" w:sz="0" w:space="0" w:color="auto"/>
        <w:right w:val="none" w:sz="0" w:space="0" w:color="auto"/>
      </w:divBdr>
    </w:div>
    <w:div w:id="311444944">
      <w:bodyDiv w:val="1"/>
      <w:marLeft w:val="0"/>
      <w:marRight w:val="0"/>
      <w:marTop w:val="0"/>
      <w:marBottom w:val="0"/>
      <w:divBdr>
        <w:top w:val="none" w:sz="0" w:space="0" w:color="auto"/>
        <w:left w:val="none" w:sz="0" w:space="0" w:color="auto"/>
        <w:bottom w:val="none" w:sz="0" w:space="0" w:color="auto"/>
        <w:right w:val="none" w:sz="0" w:space="0" w:color="auto"/>
      </w:divBdr>
    </w:div>
    <w:div w:id="313991839">
      <w:bodyDiv w:val="1"/>
      <w:marLeft w:val="0"/>
      <w:marRight w:val="0"/>
      <w:marTop w:val="0"/>
      <w:marBottom w:val="0"/>
      <w:divBdr>
        <w:top w:val="none" w:sz="0" w:space="0" w:color="auto"/>
        <w:left w:val="none" w:sz="0" w:space="0" w:color="auto"/>
        <w:bottom w:val="none" w:sz="0" w:space="0" w:color="auto"/>
        <w:right w:val="none" w:sz="0" w:space="0" w:color="auto"/>
      </w:divBdr>
      <w:divsChild>
        <w:div w:id="1465123466">
          <w:marLeft w:val="0"/>
          <w:marRight w:val="0"/>
          <w:marTop w:val="0"/>
          <w:marBottom w:val="0"/>
          <w:divBdr>
            <w:top w:val="none" w:sz="0" w:space="0" w:color="auto"/>
            <w:left w:val="none" w:sz="0" w:space="0" w:color="auto"/>
            <w:bottom w:val="none" w:sz="0" w:space="0" w:color="auto"/>
            <w:right w:val="none" w:sz="0" w:space="0" w:color="auto"/>
          </w:divBdr>
        </w:div>
        <w:div w:id="1729955968">
          <w:marLeft w:val="0"/>
          <w:marRight w:val="0"/>
          <w:marTop w:val="0"/>
          <w:marBottom w:val="0"/>
          <w:divBdr>
            <w:top w:val="none" w:sz="0" w:space="0" w:color="auto"/>
            <w:left w:val="none" w:sz="0" w:space="0" w:color="auto"/>
            <w:bottom w:val="none" w:sz="0" w:space="0" w:color="auto"/>
            <w:right w:val="none" w:sz="0" w:space="0" w:color="auto"/>
          </w:divBdr>
          <w:divsChild>
            <w:div w:id="1036008969">
              <w:marLeft w:val="0"/>
              <w:marRight w:val="0"/>
              <w:marTop w:val="0"/>
              <w:marBottom w:val="0"/>
              <w:divBdr>
                <w:top w:val="none" w:sz="0" w:space="0" w:color="auto"/>
                <w:left w:val="none" w:sz="0" w:space="0" w:color="auto"/>
                <w:bottom w:val="none" w:sz="0" w:space="0" w:color="auto"/>
                <w:right w:val="none" w:sz="0" w:space="0" w:color="auto"/>
              </w:divBdr>
            </w:div>
            <w:div w:id="21387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0678">
      <w:bodyDiv w:val="1"/>
      <w:marLeft w:val="0"/>
      <w:marRight w:val="0"/>
      <w:marTop w:val="0"/>
      <w:marBottom w:val="0"/>
      <w:divBdr>
        <w:top w:val="none" w:sz="0" w:space="0" w:color="auto"/>
        <w:left w:val="none" w:sz="0" w:space="0" w:color="auto"/>
        <w:bottom w:val="none" w:sz="0" w:space="0" w:color="auto"/>
        <w:right w:val="none" w:sz="0" w:space="0" w:color="auto"/>
      </w:divBdr>
      <w:divsChild>
        <w:div w:id="1509556787">
          <w:marLeft w:val="0"/>
          <w:marRight w:val="0"/>
          <w:marTop w:val="0"/>
          <w:marBottom w:val="0"/>
          <w:divBdr>
            <w:top w:val="none" w:sz="0" w:space="0" w:color="auto"/>
            <w:left w:val="none" w:sz="0" w:space="0" w:color="auto"/>
            <w:bottom w:val="none" w:sz="0" w:space="0" w:color="auto"/>
            <w:right w:val="none" w:sz="0" w:space="0" w:color="auto"/>
          </w:divBdr>
        </w:div>
        <w:div w:id="1598438501">
          <w:marLeft w:val="0"/>
          <w:marRight w:val="0"/>
          <w:marTop w:val="0"/>
          <w:marBottom w:val="0"/>
          <w:divBdr>
            <w:top w:val="none" w:sz="0" w:space="0" w:color="auto"/>
            <w:left w:val="none" w:sz="0" w:space="0" w:color="auto"/>
            <w:bottom w:val="none" w:sz="0" w:space="0" w:color="auto"/>
            <w:right w:val="none" w:sz="0" w:space="0" w:color="auto"/>
          </w:divBdr>
        </w:div>
      </w:divsChild>
    </w:div>
    <w:div w:id="314797530">
      <w:bodyDiv w:val="1"/>
      <w:marLeft w:val="0"/>
      <w:marRight w:val="0"/>
      <w:marTop w:val="0"/>
      <w:marBottom w:val="0"/>
      <w:divBdr>
        <w:top w:val="none" w:sz="0" w:space="0" w:color="auto"/>
        <w:left w:val="none" w:sz="0" w:space="0" w:color="auto"/>
        <w:bottom w:val="none" w:sz="0" w:space="0" w:color="auto"/>
        <w:right w:val="none" w:sz="0" w:space="0" w:color="auto"/>
      </w:divBdr>
      <w:divsChild>
        <w:div w:id="608662410">
          <w:marLeft w:val="0"/>
          <w:marRight w:val="0"/>
          <w:marTop w:val="0"/>
          <w:marBottom w:val="0"/>
          <w:divBdr>
            <w:top w:val="none" w:sz="0" w:space="0" w:color="auto"/>
            <w:left w:val="none" w:sz="0" w:space="0" w:color="auto"/>
            <w:bottom w:val="none" w:sz="0" w:space="0" w:color="auto"/>
            <w:right w:val="none" w:sz="0" w:space="0" w:color="auto"/>
          </w:divBdr>
        </w:div>
        <w:div w:id="1844739929">
          <w:marLeft w:val="0"/>
          <w:marRight w:val="0"/>
          <w:marTop w:val="0"/>
          <w:marBottom w:val="0"/>
          <w:divBdr>
            <w:top w:val="none" w:sz="0" w:space="0" w:color="auto"/>
            <w:left w:val="none" w:sz="0" w:space="0" w:color="auto"/>
            <w:bottom w:val="none" w:sz="0" w:space="0" w:color="auto"/>
            <w:right w:val="none" w:sz="0" w:space="0" w:color="auto"/>
          </w:divBdr>
        </w:div>
      </w:divsChild>
    </w:div>
    <w:div w:id="315040565">
      <w:bodyDiv w:val="1"/>
      <w:marLeft w:val="0"/>
      <w:marRight w:val="0"/>
      <w:marTop w:val="0"/>
      <w:marBottom w:val="0"/>
      <w:divBdr>
        <w:top w:val="none" w:sz="0" w:space="0" w:color="auto"/>
        <w:left w:val="none" w:sz="0" w:space="0" w:color="auto"/>
        <w:bottom w:val="none" w:sz="0" w:space="0" w:color="auto"/>
        <w:right w:val="none" w:sz="0" w:space="0" w:color="auto"/>
      </w:divBdr>
      <w:divsChild>
        <w:div w:id="1860701532">
          <w:marLeft w:val="0"/>
          <w:marRight w:val="0"/>
          <w:marTop w:val="0"/>
          <w:marBottom w:val="0"/>
          <w:divBdr>
            <w:top w:val="none" w:sz="0" w:space="0" w:color="auto"/>
            <w:left w:val="none" w:sz="0" w:space="0" w:color="auto"/>
            <w:bottom w:val="none" w:sz="0" w:space="0" w:color="auto"/>
            <w:right w:val="none" w:sz="0" w:space="0" w:color="auto"/>
          </w:divBdr>
        </w:div>
      </w:divsChild>
    </w:div>
    <w:div w:id="316037298">
      <w:bodyDiv w:val="1"/>
      <w:marLeft w:val="0"/>
      <w:marRight w:val="0"/>
      <w:marTop w:val="0"/>
      <w:marBottom w:val="0"/>
      <w:divBdr>
        <w:top w:val="none" w:sz="0" w:space="0" w:color="auto"/>
        <w:left w:val="none" w:sz="0" w:space="0" w:color="auto"/>
        <w:bottom w:val="none" w:sz="0" w:space="0" w:color="auto"/>
        <w:right w:val="none" w:sz="0" w:space="0" w:color="auto"/>
      </w:divBdr>
    </w:div>
    <w:div w:id="317350250">
      <w:bodyDiv w:val="1"/>
      <w:marLeft w:val="0"/>
      <w:marRight w:val="0"/>
      <w:marTop w:val="0"/>
      <w:marBottom w:val="0"/>
      <w:divBdr>
        <w:top w:val="none" w:sz="0" w:space="0" w:color="auto"/>
        <w:left w:val="none" w:sz="0" w:space="0" w:color="auto"/>
        <w:bottom w:val="none" w:sz="0" w:space="0" w:color="auto"/>
        <w:right w:val="none" w:sz="0" w:space="0" w:color="auto"/>
      </w:divBdr>
    </w:div>
    <w:div w:id="317459704">
      <w:bodyDiv w:val="1"/>
      <w:marLeft w:val="0"/>
      <w:marRight w:val="0"/>
      <w:marTop w:val="0"/>
      <w:marBottom w:val="0"/>
      <w:divBdr>
        <w:top w:val="none" w:sz="0" w:space="0" w:color="auto"/>
        <w:left w:val="none" w:sz="0" w:space="0" w:color="auto"/>
        <w:bottom w:val="none" w:sz="0" w:space="0" w:color="auto"/>
        <w:right w:val="none" w:sz="0" w:space="0" w:color="auto"/>
      </w:divBdr>
    </w:div>
    <w:div w:id="317467295">
      <w:bodyDiv w:val="1"/>
      <w:marLeft w:val="0"/>
      <w:marRight w:val="0"/>
      <w:marTop w:val="0"/>
      <w:marBottom w:val="0"/>
      <w:divBdr>
        <w:top w:val="none" w:sz="0" w:space="0" w:color="auto"/>
        <w:left w:val="none" w:sz="0" w:space="0" w:color="auto"/>
        <w:bottom w:val="none" w:sz="0" w:space="0" w:color="auto"/>
        <w:right w:val="none" w:sz="0" w:space="0" w:color="auto"/>
      </w:divBdr>
      <w:divsChild>
        <w:div w:id="171841756">
          <w:marLeft w:val="0"/>
          <w:marRight w:val="0"/>
          <w:marTop w:val="0"/>
          <w:marBottom w:val="0"/>
          <w:divBdr>
            <w:top w:val="none" w:sz="0" w:space="0" w:color="auto"/>
            <w:left w:val="none" w:sz="0" w:space="0" w:color="auto"/>
            <w:bottom w:val="none" w:sz="0" w:space="0" w:color="auto"/>
            <w:right w:val="none" w:sz="0" w:space="0" w:color="auto"/>
          </w:divBdr>
        </w:div>
        <w:div w:id="1060399628">
          <w:marLeft w:val="0"/>
          <w:marRight w:val="0"/>
          <w:marTop w:val="0"/>
          <w:marBottom w:val="0"/>
          <w:divBdr>
            <w:top w:val="none" w:sz="0" w:space="0" w:color="auto"/>
            <w:left w:val="none" w:sz="0" w:space="0" w:color="auto"/>
            <w:bottom w:val="none" w:sz="0" w:space="0" w:color="auto"/>
            <w:right w:val="none" w:sz="0" w:space="0" w:color="auto"/>
          </w:divBdr>
        </w:div>
        <w:div w:id="2040230797">
          <w:marLeft w:val="0"/>
          <w:marRight w:val="0"/>
          <w:marTop w:val="0"/>
          <w:marBottom w:val="0"/>
          <w:divBdr>
            <w:top w:val="none" w:sz="0" w:space="0" w:color="auto"/>
            <w:left w:val="none" w:sz="0" w:space="0" w:color="auto"/>
            <w:bottom w:val="none" w:sz="0" w:space="0" w:color="auto"/>
            <w:right w:val="none" w:sz="0" w:space="0" w:color="auto"/>
          </w:divBdr>
        </w:div>
      </w:divsChild>
    </w:div>
    <w:div w:id="317736479">
      <w:bodyDiv w:val="1"/>
      <w:marLeft w:val="0"/>
      <w:marRight w:val="0"/>
      <w:marTop w:val="0"/>
      <w:marBottom w:val="0"/>
      <w:divBdr>
        <w:top w:val="none" w:sz="0" w:space="0" w:color="auto"/>
        <w:left w:val="none" w:sz="0" w:space="0" w:color="auto"/>
        <w:bottom w:val="none" w:sz="0" w:space="0" w:color="auto"/>
        <w:right w:val="none" w:sz="0" w:space="0" w:color="auto"/>
      </w:divBdr>
    </w:div>
    <w:div w:id="318073671">
      <w:bodyDiv w:val="1"/>
      <w:marLeft w:val="0"/>
      <w:marRight w:val="0"/>
      <w:marTop w:val="0"/>
      <w:marBottom w:val="0"/>
      <w:divBdr>
        <w:top w:val="none" w:sz="0" w:space="0" w:color="auto"/>
        <w:left w:val="none" w:sz="0" w:space="0" w:color="auto"/>
        <w:bottom w:val="none" w:sz="0" w:space="0" w:color="auto"/>
        <w:right w:val="none" w:sz="0" w:space="0" w:color="auto"/>
      </w:divBdr>
    </w:div>
    <w:div w:id="318314824">
      <w:bodyDiv w:val="1"/>
      <w:marLeft w:val="0"/>
      <w:marRight w:val="0"/>
      <w:marTop w:val="0"/>
      <w:marBottom w:val="0"/>
      <w:divBdr>
        <w:top w:val="none" w:sz="0" w:space="0" w:color="auto"/>
        <w:left w:val="none" w:sz="0" w:space="0" w:color="auto"/>
        <w:bottom w:val="none" w:sz="0" w:space="0" w:color="auto"/>
        <w:right w:val="none" w:sz="0" w:space="0" w:color="auto"/>
      </w:divBdr>
    </w:div>
    <w:div w:id="319189381">
      <w:bodyDiv w:val="1"/>
      <w:marLeft w:val="0"/>
      <w:marRight w:val="0"/>
      <w:marTop w:val="0"/>
      <w:marBottom w:val="0"/>
      <w:divBdr>
        <w:top w:val="none" w:sz="0" w:space="0" w:color="auto"/>
        <w:left w:val="none" w:sz="0" w:space="0" w:color="auto"/>
        <w:bottom w:val="none" w:sz="0" w:space="0" w:color="auto"/>
        <w:right w:val="none" w:sz="0" w:space="0" w:color="auto"/>
      </w:divBdr>
    </w:div>
    <w:div w:id="319310486">
      <w:bodyDiv w:val="1"/>
      <w:marLeft w:val="0"/>
      <w:marRight w:val="0"/>
      <w:marTop w:val="0"/>
      <w:marBottom w:val="0"/>
      <w:divBdr>
        <w:top w:val="none" w:sz="0" w:space="0" w:color="auto"/>
        <w:left w:val="none" w:sz="0" w:space="0" w:color="auto"/>
        <w:bottom w:val="none" w:sz="0" w:space="0" w:color="auto"/>
        <w:right w:val="none" w:sz="0" w:space="0" w:color="auto"/>
      </w:divBdr>
    </w:div>
    <w:div w:id="319503899">
      <w:bodyDiv w:val="1"/>
      <w:marLeft w:val="0"/>
      <w:marRight w:val="0"/>
      <w:marTop w:val="0"/>
      <w:marBottom w:val="0"/>
      <w:divBdr>
        <w:top w:val="none" w:sz="0" w:space="0" w:color="auto"/>
        <w:left w:val="none" w:sz="0" w:space="0" w:color="auto"/>
        <w:bottom w:val="none" w:sz="0" w:space="0" w:color="auto"/>
        <w:right w:val="none" w:sz="0" w:space="0" w:color="auto"/>
      </w:divBdr>
    </w:div>
    <w:div w:id="320353419">
      <w:bodyDiv w:val="1"/>
      <w:marLeft w:val="0"/>
      <w:marRight w:val="0"/>
      <w:marTop w:val="0"/>
      <w:marBottom w:val="0"/>
      <w:divBdr>
        <w:top w:val="none" w:sz="0" w:space="0" w:color="auto"/>
        <w:left w:val="none" w:sz="0" w:space="0" w:color="auto"/>
        <w:bottom w:val="none" w:sz="0" w:space="0" w:color="auto"/>
        <w:right w:val="none" w:sz="0" w:space="0" w:color="auto"/>
      </w:divBdr>
    </w:div>
    <w:div w:id="321349611">
      <w:bodyDiv w:val="1"/>
      <w:marLeft w:val="0"/>
      <w:marRight w:val="0"/>
      <w:marTop w:val="0"/>
      <w:marBottom w:val="0"/>
      <w:divBdr>
        <w:top w:val="none" w:sz="0" w:space="0" w:color="auto"/>
        <w:left w:val="none" w:sz="0" w:space="0" w:color="auto"/>
        <w:bottom w:val="none" w:sz="0" w:space="0" w:color="auto"/>
        <w:right w:val="none" w:sz="0" w:space="0" w:color="auto"/>
      </w:divBdr>
      <w:divsChild>
        <w:div w:id="553586539">
          <w:marLeft w:val="0"/>
          <w:marRight w:val="0"/>
          <w:marTop w:val="0"/>
          <w:marBottom w:val="0"/>
          <w:divBdr>
            <w:top w:val="none" w:sz="0" w:space="0" w:color="auto"/>
            <w:left w:val="none" w:sz="0" w:space="0" w:color="auto"/>
            <w:bottom w:val="none" w:sz="0" w:space="0" w:color="auto"/>
            <w:right w:val="none" w:sz="0" w:space="0" w:color="auto"/>
          </w:divBdr>
        </w:div>
        <w:div w:id="699009581">
          <w:marLeft w:val="0"/>
          <w:marRight w:val="0"/>
          <w:marTop w:val="0"/>
          <w:marBottom w:val="0"/>
          <w:divBdr>
            <w:top w:val="none" w:sz="0" w:space="0" w:color="auto"/>
            <w:left w:val="none" w:sz="0" w:space="0" w:color="auto"/>
            <w:bottom w:val="none" w:sz="0" w:space="0" w:color="auto"/>
            <w:right w:val="none" w:sz="0" w:space="0" w:color="auto"/>
          </w:divBdr>
        </w:div>
        <w:div w:id="875436118">
          <w:marLeft w:val="0"/>
          <w:marRight w:val="0"/>
          <w:marTop w:val="0"/>
          <w:marBottom w:val="0"/>
          <w:divBdr>
            <w:top w:val="none" w:sz="0" w:space="0" w:color="auto"/>
            <w:left w:val="none" w:sz="0" w:space="0" w:color="auto"/>
            <w:bottom w:val="none" w:sz="0" w:space="0" w:color="auto"/>
            <w:right w:val="none" w:sz="0" w:space="0" w:color="auto"/>
          </w:divBdr>
        </w:div>
        <w:div w:id="2078355124">
          <w:marLeft w:val="0"/>
          <w:marRight w:val="0"/>
          <w:marTop w:val="0"/>
          <w:marBottom w:val="0"/>
          <w:divBdr>
            <w:top w:val="none" w:sz="0" w:space="0" w:color="auto"/>
            <w:left w:val="none" w:sz="0" w:space="0" w:color="auto"/>
            <w:bottom w:val="none" w:sz="0" w:space="0" w:color="auto"/>
            <w:right w:val="none" w:sz="0" w:space="0" w:color="auto"/>
          </w:divBdr>
        </w:div>
      </w:divsChild>
    </w:div>
    <w:div w:id="321544239">
      <w:bodyDiv w:val="1"/>
      <w:marLeft w:val="0"/>
      <w:marRight w:val="0"/>
      <w:marTop w:val="0"/>
      <w:marBottom w:val="0"/>
      <w:divBdr>
        <w:top w:val="none" w:sz="0" w:space="0" w:color="auto"/>
        <w:left w:val="none" w:sz="0" w:space="0" w:color="auto"/>
        <w:bottom w:val="none" w:sz="0" w:space="0" w:color="auto"/>
        <w:right w:val="none" w:sz="0" w:space="0" w:color="auto"/>
      </w:divBdr>
    </w:div>
    <w:div w:id="321928575">
      <w:bodyDiv w:val="1"/>
      <w:marLeft w:val="0"/>
      <w:marRight w:val="0"/>
      <w:marTop w:val="0"/>
      <w:marBottom w:val="0"/>
      <w:divBdr>
        <w:top w:val="none" w:sz="0" w:space="0" w:color="auto"/>
        <w:left w:val="none" w:sz="0" w:space="0" w:color="auto"/>
        <w:bottom w:val="none" w:sz="0" w:space="0" w:color="auto"/>
        <w:right w:val="none" w:sz="0" w:space="0" w:color="auto"/>
      </w:divBdr>
    </w:div>
    <w:div w:id="323437630">
      <w:bodyDiv w:val="1"/>
      <w:marLeft w:val="0"/>
      <w:marRight w:val="0"/>
      <w:marTop w:val="0"/>
      <w:marBottom w:val="0"/>
      <w:divBdr>
        <w:top w:val="none" w:sz="0" w:space="0" w:color="auto"/>
        <w:left w:val="none" w:sz="0" w:space="0" w:color="auto"/>
        <w:bottom w:val="none" w:sz="0" w:space="0" w:color="auto"/>
        <w:right w:val="none" w:sz="0" w:space="0" w:color="auto"/>
      </w:divBdr>
      <w:divsChild>
        <w:div w:id="1522626722">
          <w:marLeft w:val="0"/>
          <w:marRight w:val="0"/>
          <w:marTop w:val="0"/>
          <w:marBottom w:val="0"/>
          <w:divBdr>
            <w:top w:val="none" w:sz="0" w:space="0" w:color="auto"/>
            <w:left w:val="none" w:sz="0" w:space="0" w:color="auto"/>
            <w:bottom w:val="none" w:sz="0" w:space="0" w:color="auto"/>
            <w:right w:val="none" w:sz="0" w:space="0" w:color="auto"/>
          </w:divBdr>
          <w:divsChild>
            <w:div w:id="1430542776">
              <w:marLeft w:val="0"/>
              <w:marRight w:val="0"/>
              <w:marTop w:val="0"/>
              <w:marBottom w:val="0"/>
              <w:divBdr>
                <w:top w:val="none" w:sz="0" w:space="0" w:color="auto"/>
                <w:left w:val="none" w:sz="0" w:space="0" w:color="auto"/>
                <w:bottom w:val="none" w:sz="0" w:space="0" w:color="auto"/>
                <w:right w:val="none" w:sz="0" w:space="0" w:color="auto"/>
              </w:divBdr>
            </w:div>
            <w:div w:id="464857356">
              <w:marLeft w:val="0"/>
              <w:marRight w:val="0"/>
              <w:marTop w:val="0"/>
              <w:marBottom w:val="0"/>
              <w:divBdr>
                <w:top w:val="none" w:sz="0" w:space="0" w:color="auto"/>
                <w:left w:val="none" w:sz="0" w:space="0" w:color="auto"/>
                <w:bottom w:val="none" w:sz="0" w:space="0" w:color="auto"/>
                <w:right w:val="none" w:sz="0" w:space="0" w:color="auto"/>
              </w:divBdr>
            </w:div>
            <w:div w:id="998771843">
              <w:marLeft w:val="0"/>
              <w:marRight w:val="0"/>
              <w:marTop w:val="0"/>
              <w:marBottom w:val="0"/>
              <w:divBdr>
                <w:top w:val="none" w:sz="0" w:space="0" w:color="auto"/>
                <w:left w:val="none" w:sz="0" w:space="0" w:color="auto"/>
                <w:bottom w:val="none" w:sz="0" w:space="0" w:color="auto"/>
                <w:right w:val="none" w:sz="0" w:space="0" w:color="auto"/>
              </w:divBdr>
            </w:div>
            <w:div w:id="269551017">
              <w:marLeft w:val="0"/>
              <w:marRight w:val="0"/>
              <w:marTop w:val="0"/>
              <w:marBottom w:val="0"/>
              <w:divBdr>
                <w:top w:val="none" w:sz="0" w:space="0" w:color="auto"/>
                <w:left w:val="none" w:sz="0" w:space="0" w:color="auto"/>
                <w:bottom w:val="none" w:sz="0" w:space="0" w:color="auto"/>
                <w:right w:val="none" w:sz="0" w:space="0" w:color="auto"/>
              </w:divBdr>
            </w:div>
            <w:div w:id="998921321">
              <w:marLeft w:val="0"/>
              <w:marRight w:val="0"/>
              <w:marTop w:val="0"/>
              <w:marBottom w:val="0"/>
              <w:divBdr>
                <w:top w:val="none" w:sz="0" w:space="0" w:color="auto"/>
                <w:left w:val="none" w:sz="0" w:space="0" w:color="auto"/>
                <w:bottom w:val="none" w:sz="0" w:space="0" w:color="auto"/>
                <w:right w:val="none" w:sz="0" w:space="0" w:color="auto"/>
              </w:divBdr>
            </w:div>
            <w:div w:id="1828084633">
              <w:marLeft w:val="0"/>
              <w:marRight w:val="0"/>
              <w:marTop w:val="0"/>
              <w:marBottom w:val="0"/>
              <w:divBdr>
                <w:top w:val="none" w:sz="0" w:space="0" w:color="auto"/>
                <w:left w:val="none" w:sz="0" w:space="0" w:color="auto"/>
                <w:bottom w:val="none" w:sz="0" w:space="0" w:color="auto"/>
                <w:right w:val="none" w:sz="0" w:space="0" w:color="auto"/>
              </w:divBdr>
            </w:div>
            <w:div w:id="331110102">
              <w:marLeft w:val="0"/>
              <w:marRight w:val="0"/>
              <w:marTop w:val="0"/>
              <w:marBottom w:val="0"/>
              <w:divBdr>
                <w:top w:val="none" w:sz="0" w:space="0" w:color="auto"/>
                <w:left w:val="none" w:sz="0" w:space="0" w:color="auto"/>
                <w:bottom w:val="none" w:sz="0" w:space="0" w:color="auto"/>
                <w:right w:val="none" w:sz="0" w:space="0" w:color="auto"/>
              </w:divBdr>
            </w:div>
            <w:div w:id="1685204472">
              <w:marLeft w:val="0"/>
              <w:marRight w:val="0"/>
              <w:marTop w:val="0"/>
              <w:marBottom w:val="0"/>
              <w:divBdr>
                <w:top w:val="none" w:sz="0" w:space="0" w:color="auto"/>
                <w:left w:val="none" w:sz="0" w:space="0" w:color="auto"/>
                <w:bottom w:val="none" w:sz="0" w:space="0" w:color="auto"/>
                <w:right w:val="none" w:sz="0" w:space="0" w:color="auto"/>
              </w:divBdr>
            </w:div>
            <w:div w:id="337117433">
              <w:marLeft w:val="0"/>
              <w:marRight w:val="0"/>
              <w:marTop w:val="0"/>
              <w:marBottom w:val="0"/>
              <w:divBdr>
                <w:top w:val="none" w:sz="0" w:space="0" w:color="auto"/>
                <w:left w:val="none" w:sz="0" w:space="0" w:color="auto"/>
                <w:bottom w:val="none" w:sz="0" w:space="0" w:color="auto"/>
                <w:right w:val="none" w:sz="0" w:space="0" w:color="auto"/>
              </w:divBdr>
            </w:div>
            <w:div w:id="1279025887">
              <w:marLeft w:val="0"/>
              <w:marRight w:val="0"/>
              <w:marTop w:val="0"/>
              <w:marBottom w:val="0"/>
              <w:divBdr>
                <w:top w:val="none" w:sz="0" w:space="0" w:color="auto"/>
                <w:left w:val="none" w:sz="0" w:space="0" w:color="auto"/>
                <w:bottom w:val="none" w:sz="0" w:space="0" w:color="auto"/>
                <w:right w:val="none" w:sz="0" w:space="0" w:color="auto"/>
              </w:divBdr>
            </w:div>
            <w:div w:id="930897162">
              <w:marLeft w:val="0"/>
              <w:marRight w:val="0"/>
              <w:marTop w:val="0"/>
              <w:marBottom w:val="0"/>
              <w:divBdr>
                <w:top w:val="none" w:sz="0" w:space="0" w:color="auto"/>
                <w:left w:val="none" w:sz="0" w:space="0" w:color="auto"/>
                <w:bottom w:val="none" w:sz="0" w:space="0" w:color="auto"/>
                <w:right w:val="none" w:sz="0" w:space="0" w:color="auto"/>
              </w:divBdr>
            </w:div>
            <w:div w:id="2105489008">
              <w:marLeft w:val="0"/>
              <w:marRight w:val="0"/>
              <w:marTop w:val="0"/>
              <w:marBottom w:val="0"/>
              <w:divBdr>
                <w:top w:val="none" w:sz="0" w:space="0" w:color="auto"/>
                <w:left w:val="none" w:sz="0" w:space="0" w:color="auto"/>
                <w:bottom w:val="none" w:sz="0" w:space="0" w:color="auto"/>
                <w:right w:val="none" w:sz="0" w:space="0" w:color="auto"/>
              </w:divBdr>
            </w:div>
            <w:div w:id="1829055160">
              <w:marLeft w:val="0"/>
              <w:marRight w:val="0"/>
              <w:marTop w:val="0"/>
              <w:marBottom w:val="0"/>
              <w:divBdr>
                <w:top w:val="none" w:sz="0" w:space="0" w:color="auto"/>
                <w:left w:val="none" w:sz="0" w:space="0" w:color="auto"/>
                <w:bottom w:val="none" w:sz="0" w:space="0" w:color="auto"/>
                <w:right w:val="none" w:sz="0" w:space="0" w:color="auto"/>
              </w:divBdr>
            </w:div>
            <w:div w:id="1603222972">
              <w:marLeft w:val="0"/>
              <w:marRight w:val="0"/>
              <w:marTop w:val="0"/>
              <w:marBottom w:val="0"/>
              <w:divBdr>
                <w:top w:val="none" w:sz="0" w:space="0" w:color="auto"/>
                <w:left w:val="none" w:sz="0" w:space="0" w:color="auto"/>
                <w:bottom w:val="none" w:sz="0" w:space="0" w:color="auto"/>
                <w:right w:val="none" w:sz="0" w:space="0" w:color="auto"/>
              </w:divBdr>
            </w:div>
            <w:div w:id="1876889155">
              <w:marLeft w:val="0"/>
              <w:marRight w:val="0"/>
              <w:marTop w:val="0"/>
              <w:marBottom w:val="0"/>
              <w:divBdr>
                <w:top w:val="none" w:sz="0" w:space="0" w:color="auto"/>
                <w:left w:val="none" w:sz="0" w:space="0" w:color="auto"/>
                <w:bottom w:val="none" w:sz="0" w:space="0" w:color="auto"/>
                <w:right w:val="none" w:sz="0" w:space="0" w:color="auto"/>
              </w:divBdr>
            </w:div>
            <w:div w:id="1022632295">
              <w:marLeft w:val="0"/>
              <w:marRight w:val="0"/>
              <w:marTop w:val="0"/>
              <w:marBottom w:val="0"/>
              <w:divBdr>
                <w:top w:val="none" w:sz="0" w:space="0" w:color="auto"/>
                <w:left w:val="none" w:sz="0" w:space="0" w:color="auto"/>
                <w:bottom w:val="none" w:sz="0" w:space="0" w:color="auto"/>
                <w:right w:val="none" w:sz="0" w:space="0" w:color="auto"/>
              </w:divBdr>
            </w:div>
            <w:div w:id="1846820462">
              <w:marLeft w:val="0"/>
              <w:marRight w:val="0"/>
              <w:marTop w:val="0"/>
              <w:marBottom w:val="0"/>
              <w:divBdr>
                <w:top w:val="none" w:sz="0" w:space="0" w:color="auto"/>
                <w:left w:val="none" w:sz="0" w:space="0" w:color="auto"/>
                <w:bottom w:val="none" w:sz="0" w:space="0" w:color="auto"/>
                <w:right w:val="none" w:sz="0" w:space="0" w:color="auto"/>
              </w:divBdr>
            </w:div>
            <w:div w:id="652568336">
              <w:marLeft w:val="0"/>
              <w:marRight w:val="0"/>
              <w:marTop w:val="0"/>
              <w:marBottom w:val="0"/>
              <w:divBdr>
                <w:top w:val="none" w:sz="0" w:space="0" w:color="auto"/>
                <w:left w:val="none" w:sz="0" w:space="0" w:color="auto"/>
                <w:bottom w:val="none" w:sz="0" w:space="0" w:color="auto"/>
                <w:right w:val="none" w:sz="0" w:space="0" w:color="auto"/>
              </w:divBdr>
            </w:div>
            <w:div w:id="2020808979">
              <w:marLeft w:val="0"/>
              <w:marRight w:val="0"/>
              <w:marTop w:val="0"/>
              <w:marBottom w:val="0"/>
              <w:divBdr>
                <w:top w:val="none" w:sz="0" w:space="0" w:color="auto"/>
                <w:left w:val="none" w:sz="0" w:space="0" w:color="auto"/>
                <w:bottom w:val="none" w:sz="0" w:space="0" w:color="auto"/>
                <w:right w:val="none" w:sz="0" w:space="0" w:color="auto"/>
              </w:divBdr>
            </w:div>
            <w:div w:id="24908846">
              <w:marLeft w:val="0"/>
              <w:marRight w:val="0"/>
              <w:marTop w:val="0"/>
              <w:marBottom w:val="0"/>
              <w:divBdr>
                <w:top w:val="none" w:sz="0" w:space="0" w:color="auto"/>
                <w:left w:val="none" w:sz="0" w:space="0" w:color="auto"/>
                <w:bottom w:val="none" w:sz="0" w:space="0" w:color="auto"/>
                <w:right w:val="none" w:sz="0" w:space="0" w:color="auto"/>
              </w:divBdr>
            </w:div>
            <w:div w:id="748966618">
              <w:marLeft w:val="0"/>
              <w:marRight w:val="0"/>
              <w:marTop w:val="0"/>
              <w:marBottom w:val="0"/>
              <w:divBdr>
                <w:top w:val="none" w:sz="0" w:space="0" w:color="auto"/>
                <w:left w:val="none" w:sz="0" w:space="0" w:color="auto"/>
                <w:bottom w:val="none" w:sz="0" w:space="0" w:color="auto"/>
                <w:right w:val="none" w:sz="0" w:space="0" w:color="auto"/>
              </w:divBdr>
            </w:div>
            <w:div w:id="120996550">
              <w:marLeft w:val="0"/>
              <w:marRight w:val="0"/>
              <w:marTop w:val="0"/>
              <w:marBottom w:val="0"/>
              <w:divBdr>
                <w:top w:val="none" w:sz="0" w:space="0" w:color="auto"/>
                <w:left w:val="none" w:sz="0" w:space="0" w:color="auto"/>
                <w:bottom w:val="none" w:sz="0" w:space="0" w:color="auto"/>
                <w:right w:val="none" w:sz="0" w:space="0" w:color="auto"/>
              </w:divBdr>
            </w:div>
            <w:div w:id="1201474635">
              <w:marLeft w:val="0"/>
              <w:marRight w:val="0"/>
              <w:marTop w:val="0"/>
              <w:marBottom w:val="0"/>
              <w:divBdr>
                <w:top w:val="none" w:sz="0" w:space="0" w:color="auto"/>
                <w:left w:val="none" w:sz="0" w:space="0" w:color="auto"/>
                <w:bottom w:val="none" w:sz="0" w:space="0" w:color="auto"/>
                <w:right w:val="none" w:sz="0" w:space="0" w:color="auto"/>
              </w:divBdr>
            </w:div>
            <w:div w:id="857276520">
              <w:marLeft w:val="0"/>
              <w:marRight w:val="0"/>
              <w:marTop w:val="0"/>
              <w:marBottom w:val="0"/>
              <w:divBdr>
                <w:top w:val="none" w:sz="0" w:space="0" w:color="auto"/>
                <w:left w:val="none" w:sz="0" w:space="0" w:color="auto"/>
                <w:bottom w:val="none" w:sz="0" w:space="0" w:color="auto"/>
                <w:right w:val="none" w:sz="0" w:space="0" w:color="auto"/>
              </w:divBdr>
            </w:div>
            <w:div w:id="392235867">
              <w:marLeft w:val="0"/>
              <w:marRight w:val="0"/>
              <w:marTop w:val="0"/>
              <w:marBottom w:val="0"/>
              <w:divBdr>
                <w:top w:val="none" w:sz="0" w:space="0" w:color="auto"/>
                <w:left w:val="none" w:sz="0" w:space="0" w:color="auto"/>
                <w:bottom w:val="none" w:sz="0" w:space="0" w:color="auto"/>
                <w:right w:val="none" w:sz="0" w:space="0" w:color="auto"/>
              </w:divBdr>
            </w:div>
            <w:div w:id="8034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678">
      <w:bodyDiv w:val="1"/>
      <w:marLeft w:val="0"/>
      <w:marRight w:val="0"/>
      <w:marTop w:val="0"/>
      <w:marBottom w:val="0"/>
      <w:divBdr>
        <w:top w:val="none" w:sz="0" w:space="0" w:color="auto"/>
        <w:left w:val="none" w:sz="0" w:space="0" w:color="auto"/>
        <w:bottom w:val="none" w:sz="0" w:space="0" w:color="auto"/>
        <w:right w:val="none" w:sz="0" w:space="0" w:color="auto"/>
      </w:divBdr>
      <w:divsChild>
        <w:div w:id="88739376">
          <w:marLeft w:val="0"/>
          <w:marRight w:val="0"/>
          <w:marTop w:val="0"/>
          <w:marBottom w:val="0"/>
          <w:divBdr>
            <w:top w:val="none" w:sz="0" w:space="0" w:color="auto"/>
            <w:left w:val="none" w:sz="0" w:space="0" w:color="auto"/>
            <w:bottom w:val="none" w:sz="0" w:space="0" w:color="auto"/>
            <w:right w:val="none" w:sz="0" w:space="0" w:color="auto"/>
          </w:divBdr>
        </w:div>
        <w:div w:id="1279490997">
          <w:marLeft w:val="0"/>
          <w:marRight w:val="0"/>
          <w:marTop w:val="0"/>
          <w:marBottom w:val="0"/>
          <w:divBdr>
            <w:top w:val="none" w:sz="0" w:space="0" w:color="auto"/>
            <w:left w:val="none" w:sz="0" w:space="0" w:color="auto"/>
            <w:bottom w:val="none" w:sz="0" w:space="0" w:color="auto"/>
            <w:right w:val="none" w:sz="0" w:space="0" w:color="auto"/>
          </w:divBdr>
        </w:div>
        <w:div w:id="1792746885">
          <w:marLeft w:val="0"/>
          <w:marRight w:val="0"/>
          <w:marTop w:val="0"/>
          <w:marBottom w:val="0"/>
          <w:divBdr>
            <w:top w:val="none" w:sz="0" w:space="0" w:color="auto"/>
            <w:left w:val="none" w:sz="0" w:space="0" w:color="auto"/>
            <w:bottom w:val="none" w:sz="0" w:space="0" w:color="auto"/>
            <w:right w:val="none" w:sz="0" w:space="0" w:color="auto"/>
          </w:divBdr>
        </w:div>
        <w:div w:id="1875733122">
          <w:marLeft w:val="0"/>
          <w:marRight w:val="0"/>
          <w:marTop w:val="0"/>
          <w:marBottom w:val="0"/>
          <w:divBdr>
            <w:top w:val="none" w:sz="0" w:space="0" w:color="auto"/>
            <w:left w:val="none" w:sz="0" w:space="0" w:color="auto"/>
            <w:bottom w:val="none" w:sz="0" w:space="0" w:color="auto"/>
            <w:right w:val="none" w:sz="0" w:space="0" w:color="auto"/>
          </w:divBdr>
        </w:div>
      </w:divsChild>
    </w:div>
    <w:div w:id="325210605">
      <w:bodyDiv w:val="1"/>
      <w:marLeft w:val="0"/>
      <w:marRight w:val="0"/>
      <w:marTop w:val="0"/>
      <w:marBottom w:val="0"/>
      <w:divBdr>
        <w:top w:val="none" w:sz="0" w:space="0" w:color="auto"/>
        <w:left w:val="none" w:sz="0" w:space="0" w:color="auto"/>
        <w:bottom w:val="none" w:sz="0" w:space="0" w:color="auto"/>
        <w:right w:val="none" w:sz="0" w:space="0" w:color="auto"/>
      </w:divBdr>
      <w:divsChild>
        <w:div w:id="86777621">
          <w:marLeft w:val="0"/>
          <w:marRight w:val="0"/>
          <w:marTop w:val="0"/>
          <w:marBottom w:val="0"/>
          <w:divBdr>
            <w:top w:val="none" w:sz="0" w:space="0" w:color="auto"/>
            <w:left w:val="none" w:sz="0" w:space="0" w:color="auto"/>
            <w:bottom w:val="none" w:sz="0" w:space="0" w:color="auto"/>
            <w:right w:val="none" w:sz="0" w:space="0" w:color="auto"/>
          </w:divBdr>
        </w:div>
        <w:div w:id="12727630">
          <w:marLeft w:val="0"/>
          <w:marRight w:val="0"/>
          <w:marTop w:val="0"/>
          <w:marBottom w:val="0"/>
          <w:divBdr>
            <w:top w:val="none" w:sz="0" w:space="0" w:color="auto"/>
            <w:left w:val="none" w:sz="0" w:space="0" w:color="auto"/>
            <w:bottom w:val="none" w:sz="0" w:space="0" w:color="auto"/>
            <w:right w:val="none" w:sz="0" w:space="0" w:color="auto"/>
          </w:divBdr>
        </w:div>
      </w:divsChild>
    </w:div>
    <w:div w:id="326788129">
      <w:bodyDiv w:val="1"/>
      <w:marLeft w:val="0"/>
      <w:marRight w:val="0"/>
      <w:marTop w:val="0"/>
      <w:marBottom w:val="0"/>
      <w:divBdr>
        <w:top w:val="none" w:sz="0" w:space="0" w:color="auto"/>
        <w:left w:val="none" w:sz="0" w:space="0" w:color="auto"/>
        <w:bottom w:val="none" w:sz="0" w:space="0" w:color="auto"/>
        <w:right w:val="none" w:sz="0" w:space="0" w:color="auto"/>
      </w:divBdr>
    </w:div>
    <w:div w:id="327170456">
      <w:bodyDiv w:val="1"/>
      <w:marLeft w:val="0"/>
      <w:marRight w:val="0"/>
      <w:marTop w:val="0"/>
      <w:marBottom w:val="0"/>
      <w:divBdr>
        <w:top w:val="none" w:sz="0" w:space="0" w:color="auto"/>
        <w:left w:val="none" w:sz="0" w:space="0" w:color="auto"/>
        <w:bottom w:val="none" w:sz="0" w:space="0" w:color="auto"/>
        <w:right w:val="none" w:sz="0" w:space="0" w:color="auto"/>
      </w:divBdr>
    </w:div>
    <w:div w:id="329260745">
      <w:bodyDiv w:val="1"/>
      <w:marLeft w:val="0"/>
      <w:marRight w:val="0"/>
      <w:marTop w:val="0"/>
      <w:marBottom w:val="0"/>
      <w:divBdr>
        <w:top w:val="none" w:sz="0" w:space="0" w:color="auto"/>
        <w:left w:val="none" w:sz="0" w:space="0" w:color="auto"/>
        <w:bottom w:val="none" w:sz="0" w:space="0" w:color="auto"/>
        <w:right w:val="none" w:sz="0" w:space="0" w:color="auto"/>
      </w:divBdr>
    </w:div>
    <w:div w:id="329598791">
      <w:bodyDiv w:val="1"/>
      <w:marLeft w:val="0"/>
      <w:marRight w:val="0"/>
      <w:marTop w:val="0"/>
      <w:marBottom w:val="0"/>
      <w:divBdr>
        <w:top w:val="none" w:sz="0" w:space="0" w:color="auto"/>
        <w:left w:val="none" w:sz="0" w:space="0" w:color="auto"/>
        <w:bottom w:val="none" w:sz="0" w:space="0" w:color="auto"/>
        <w:right w:val="none" w:sz="0" w:space="0" w:color="auto"/>
      </w:divBdr>
      <w:divsChild>
        <w:div w:id="228422576">
          <w:marLeft w:val="0"/>
          <w:marRight w:val="0"/>
          <w:marTop w:val="0"/>
          <w:marBottom w:val="0"/>
          <w:divBdr>
            <w:top w:val="none" w:sz="0" w:space="0" w:color="auto"/>
            <w:left w:val="none" w:sz="0" w:space="0" w:color="auto"/>
            <w:bottom w:val="none" w:sz="0" w:space="0" w:color="auto"/>
            <w:right w:val="none" w:sz="0" w:space="0" w:color="auto"/>
          </w:divBdr>
        </w:div>
        <w:div w:id="1206063613">
          <w:marLeft w:val="0"/>
          <w:marRight w:val="0"/>
          <w:marTop w:val="0"/>
          <w:marBottom w:val="0"/>
          <w:divBdr>
            <w:top w:val="none" w:sz="0" w:space="0" w:color="auto"/>
            <w:left w:val="none" w:sz="0" w:space="0" w:color="auto"/>
            <w:bottom w:val="none" w:sz="0" w:space="0" w:color="auto"/>
            <w:right w:val="none" w:sz="0" w:space="0" w:color="auto"/>
          </w:divBdr>
        </w:div>
      </w:divsChild>
    </w:div>
    <w:div w:id="329716029">
      <w:bodyDiv w:val="1"/>
      <w:marLeft w:val="0"/>
      <w:marRight w:val="0"/>
      <w:marTop w:val="0"/>
      <w:marBottom w:val="0"/>
      <w:divBdr>
        <w:top w:val="none" w:sz="0" w:space="0" w:color="auto"/>
        <w:left w:val="none" w:sz="0" w:space="0" w:color="auto"/>
        <w:bottom w:val="none" w:sz="0" w:space="0" w:color="auto"/>
        <w:right w:val="none" w:sz="0" w:space="0" w:color="auto"/>
      </w:divBdr>
    </w:div>
    <w:div w:id="330765633">
      <w:bodyDiv w:val="1"/>
      <w:marLeft w:val="0"/>
      <w:marRight w:val="0"/>
      <w:marTop w:val="0"/>
      <w:marBottom w:val="0"/>
      <w:divBdr>
        <w:top w:val="none" w:sz="0" w:space="0" w:color="auto"/>
        <w:left w:val="none" w:sz="0" w:space="0" w:color="auto"/>
        <w:bottom w:val="none" w:sz="0" w:space="0" w:color="auto"/>
        <w:right w:val="none" w:sz="0" w:space="0" w:color="auto"/>
      </w:divBdr>
    </w:div>
    <w:div w:id="330835923">
      <w:bodyDiv w:val="1"/>
      <w:marLeft w:val="0"/>
      <w:marRight w:val="0"/>
      <w:marTop w:val="0"/>
      <w:marBottom w:val="0"/>
      <w:divBdr>
        <w:top w:val="none" w:sz="0" w:space="0" w:color="auto"/>
        <w:left w:val="none" w:sz="0" w:space="0" w:color="auto"/>
        <w:bottom w:val="none" w:sz="0" w:space="0" w:color="auto"/>
        <w:right w:val="none" w:sz="0" w:space="0" w:color="auto"/>
      </w:divBdr>
    </w:div>
    <w:div w:id="331880572">
      <w:bodyDiv w:val="1"/>
      <w:marLeft w:val="0"/>
      <w:marRight w:val="0"/>
      <w:marTop w:val="0"/>
      <w:marBottom w:val="0"/>
      <w:divBdr>
        <w:top w:val="none" w:sz="0" w:space="0" w:color="auto"/>
        <w:left w:val="none" w:sz="0" w:space="0" w:color="auto"/>
        <w:bottom w:val="none" w:sz="0" w:space="0" w:color="auto"/>
        <w:right w:val="none" w:sz="0" w:space="0" w:color="auto"/>
      </w:divBdr>
    </w:div>
    <w:div w:id="332072705">
      <w:bodyDiv w:val="1"/>
      <w:marLeft w:val="0"/>
      <w:marRight w:val="0"/>
      <w:marTop w:val="0"/>
      <w:marBottom w:val="0"/>
      <w:divBdr>
        <w:top w:val="none" w:sz="0" w:space="0" w:color="auto"/>
        <w:left w:val="none" w:sz="0" w:space="0" w:color="auto"/>
        <w:bottom w:val="none" w:sz="0" w:space="0" w:color="auto"/>
        <w:right w:val="none" w:sz="0" w:space="0" w:color="auto"/>
      </w:divBdr>
    </w:div>
    <w:div w:id="332991790">
      <w:bodyDiv w:val="1"/>
      <w:marLeft w:val="0"/>
      <w:marRight w:val="0"/>
      <w:marTop w:val="0"/>
      <w:marBottom w:val="0"/>
      <w:divBdr>
        <w:top w:val="none" w:sz="0" w:space="0" w:color="auto"/>
        <w:left w:val="none" w:sz="0" w:space="0" w:color="auto"/>
        <w:bottom w:val="none" w:sz="0" w:space="0" w:color="auto"/>
        <w:right w:val="none" w:sz="0" w:space="0" w:color="auto"/>
      </w:divBdr>
    </w:div>
    <w:div w:id="333192222">
      <w:bodyDiv w:val="1"/>
      <w:marLeft w:val="0"/>
      <w:marRight w:val="0"/>
      <w:marTop w:val="0"/>
      <w:marBottom w:val="0"/>
      <w:divBdr>
        <w:top w:val="none" w:sz="0" w:space="0" w:color="auto"/>
        <w:left w:val="none" w:sz="0" w:space="0" w:color="auto"/>
        <w:bottom w:val="none" w:sz="0" w:space="0" w:color="auto"/>
        <w:right w:val="none" w:sz="0" w:space="0" w:color="auto"/>
      </w:divBdr>
    </w:div>
    <w:div w:id="333457153">
      <w:bodyDiv w:val="1"/>
      <w:marLeft w:val="0"/>
      <w:marRight w:val="0"/>
      <w:marTop w:val="0"/>
      <w:marBottom w:val="0"/>
      <w:divBdr>
        <w:top w:val="none" w:sz="0" w:space="0" w:color="auto"/>
        <w:left w:val="none" w:sz="0" w:space="0" w:color="auto"/>
        <w:bottom w:val="none" w:sz="0" w:space="0" w:color="auto"/>
        <w:right w:val="none" w:sz="0" w:space="0" w:color="auto"/>
      </w:divBdr>
    </w:div>
    <w:div w:id="334113919">
      <w:bodyDiv w:val="1"/>
      <w:marLeft w:val="0"/>
      <w:marRight w:val="0"/>
      <w:marTop w:val="0"/>
      <w:marBottom w:val="0"/>
      <w:divBdr>
        <w:top w:val="none" w:sz="0" w:space="0" w:color="auto"/>
        <w:left w:val="none" w:sz="0" w:space="0" w:color="auto"/>
        <w:bottom w:val="none" w:sz="0" w:space="0" w:color="auto"/>
        <w:right w:val="none" w:sz="0" w:space="0" w:color="auto"/>
      </w:divBdr>
      <w:divsChild>
        <w:div w:id="9646645">
          <w:marLeft w:val="0"/>
          <w:marRight w:val="0"/>
          <w:marTop w:val="0"/>
          <w:marBottom w:val="0"/>
          <w:divBdr>
            <w:top w:val="none" w:sz="0" w:space="0" w:color="auto"/>
            <w:left w:val="none" w:sz="0" w:space="0" w:color="auto"/>
            <w:bottom w:val="none" w:sz="0" w:space="0" w:color="auto"/>
            <w:right w:val="none" w:sz="0" w:space="0" w:color="auto"/>
          </w:divBdr>
        </w:div>
        <w:div w:id="117184253">
          <w:marLeft w:val="0"/>
          <w:marRight w:val="0"/>
          <w:marTop w:val="0"/>
          <w:marBottom w:val="0"/>
          <w:divBdr>
            <w:top w:val="none" w:sz="0" w:space="0" w:color="auto"/>
            <w:left w:val="none" w:sz="0" w:space="0" w:color="auto"/>
            <w:bottom w:val="none" w:sz="0" w:space="0" w:color="auto"/>
            <w:right w:val="none" w:sz="0" w:space="0" w:color="auto"/>
          </w:divBdr>
        </w:div>
        <w:div w:id="181207735">
          <w:marLeft w:val="0"/>
          <w:marRight w:val="0"/>
          <w:marTop w:val="0"/>
          <w:marBottom w:val="0"/>
          <w:divBdr>
            <w:top w:val="none" w:sz="0" w:space="0" w:color="auto"/>
            <w:left w:val="none" w:sz="0" w:space="0" w:color="auto"/>
            <w:bottom w:val="none" w:sz="0" w:space="0" w:color="auto"/>
            <w:right w:val="none" w:sz="0" w:space="0" w:color="auto"/>
          </w:divBdr>
        </w:div>
        <w:div w:id="309529250">
          <w:marLeft w:val="0"/>
          <w:marRight w:val="0"/>
          <w:marTop w:val="0"/>
          <w:marBottom w:val="0"/>
          <w:divBdr>
            <w:top w:val="none" w:sz="0" w:space="0" w:color="auto"/>
            <w:left w:val="none" w:sz="0" w:space="0" w:color="auto"/>
            <w:bottom w:val="none" w:sz="0" w:space="0" w:color="auto"/>
            <w:right w:val="none" w:sz="0" w:space="0" w:color="auto"/>
          </w:divBdr>
        </w:div>
        <w:div w:id="525212547">
          <w:marLeft w:val="0"/>
          <w:marRight w:val="0"/>
          <w:marTop w:val="0"/>
          <w:marBottom w:val="0"/>
          <w:divBdr>
            <w:top w:val="none" w:sz="0" w:space="0" w:color="auto"/>
            <w:left w:val="none" w:sz="0" w:space="0" w:color="auto"/>
            <w:bottom w:val="none" w:sz="0" w:space="0" w:color="auto"/>
            <w:right w:val="none" w:sz="0" w:space="0" w:color="auto"/>
          </w:divBdr>
        </w:div>
        <w:div w:id="538863504">
          <w:marLeft w:val="0"/>
          <w:marRight w:val="0"/>
          <w:marTop w:val="0"/>
          <w:marBottom w:val="0"/>
          <w:divBdr>
            <w:top w:val="none" w:sz="0" w:space="0" w:color="auto"/>
            <w:left w:val="none" w:sz="0" w:space="0" w:color="auto"/>
            <w:bottom w:val="none" w:sz="0" w:space="0" w:color="auto"/>
            <w:right w:val="none" w:sz="0" w:space="0" w:color="auto"/>
          </w:divBdr>
        </w:div>
        <w:div w:id="553349332">
          <w:marLeft w:val="0"/>
          <w:marRight w:val="0"/>
          <w:marTop w:val="0"/>
          <w:marBottom w:val="0"/>
          <w:divBdr>
            <w:top w:val="none" w:sz="0" w:space="0" w:color="auto"/>
            <w:left w:val="none" w:sz="0" w:space="0" w:color="auto"/>
            <w:bottom w:val="none" w:sz="0" w:space="0" w:color="auto"/>
            <w:right w:val="none" w:sz="0" w:space="0" w:color="auto"/>
          </w:divBdr>
        </w:div>
        <w:div w:id="571351653">
          <w:marLeft w:val="0"/>
          <w:marRight w:val="0"/>
          <w:marTop w:val="0"/>
          <w:marBottom w:val="0"/>
          <w:divBdr>
            <w:top w:val="none" w:sz="0" w:space="0" w:color="auto"/>
            <w:left w:val="none" w:sz="0" w:space="0" w:color="auto"/>
            <w:bottom w:val="none" w:sz="0" w:space="0" w:color="auto"/>
            <w:right w:val="none" w:sz="0" w:space="0" w:color="auto"/>
          </w:divBdr>
        </w:div>
        <w:div w:id="861669840">
          <w:marLeft w:val="0"/>
          <w:marRight w:val="0"/>
          <w:marTop w:val="0"/>
          <w:marBottom w:val="0"/>
          <w:divBdr>
            <w:top w:val="none" w:sz="0" w:space="0" w:color="auto"/>
            <w:left w:val="none" w:sz="0" w:space="0" w:color="auto"/>
            <w:bottom w:val="none" w:sz="0" w:space="0" w:color="auto"/>
            <w:right w:val="none" w:sz="0" w:space="0" w:color="auto"/>
          </w:divBdr>
        </w:div>
        <w:div w:id="1121535088">
          <w:marLeft w:val="0"/>
          <w:marRight w:val="0"/>
          <w:marTop w:val="0"/>
          <w:marBottom w:val="0"/>
          <w:divBdr>
            <w:top w:val="none" w:sz="0" w:space="0" w:color="auto"/>
            <w:left w:val="none" w:sz="0" w:space="0" w:color="auto"/>
            <w:bottom w:val="none" w:sz="0" w:space="0" w:color="auto"/>
            <w:right w:val="none" w:sz="0" w:space="0" w:color="auto"/>
          </w:divBdr>
        </w:div>
        <w:div w:id="1126701194">
          <w:marLeft w:val="0"/>
          <w:marRight w:val="0"/>
          <w:marTop w:val="0"/>
          <w:marBottom w:val="0"/>
          <w:divBdr>
            <w:top w:val="none" w:sz="0" w:space="0" w:color="auto"/>
            <w:left w:val="none" w:sz="0" w:space="0" w:color="auto"/>
            <w:bottom w:val="none" w:sz="0" w:space="0" w:color="auto"/>
            <w:right w:val="none" w:sz="0" w:space="0" w:color="auto"/>
          </w:divBdr>
        </w:div>
        <w:div w:id="1510873209">
          <w:marLeft w:val="0"/>
          <w:marRight w:val="0"/>
          <w:marTop w:val="0"/>
          <w:marBottom w:val="0"/>
          <w:divBdr>
            <w:top w:val="none" w:sz="0" w:space="0" w:color="auto"/>
            <w:left w:val="none" w:sz="0" w:space="0" w:color="auto"/>
            <w:bottom w:val="none" w:sz="0" w:space="0" w:color="auto"/>
            <w:right w:val="none" w:sz="0" w:space="0" w:color="auto"/>
          </w:divBdr>
        </w:div>
        <w:div w:id="1537891377">
          <w:marLeft w:val="0"/>
          <w:marRight w:val="0"/>
          <w:marTop w:val="0"/>
          <w:marBottom w:val="0"/>
          <w:divBdr>
            <w:top w:val="none" w:sz="0" w:space="0" w:color="auto"/>
            <w:left w:val="none" w:sz="0" w:space="0" w:color="auto"/>
            <w:bottom w:val="none" w:sz="0" w:space="0" w:color="auto"/>
            <w:right w:val="none" w:sz="0" w:space="0" w:color="auto"/>
          </w:divBdr>
        </w:div>
        <w:div w:id="1741712772">
          <w:marLeft w:val="0"/>
          <w:marRight w:val="0"/>
          <w:marTop w:val="0"/>
          <w:marBottom w:val="0"/>
          <w:divBdr>
            <w:top w:val="none" w:sz="0" w:space="0" w:color="auto"/>
            <w:left w:val="none" w:sz="0" w:space="0" w:color="auto"/>
            <w:bottom w:val="none" w:sz="0" w:space="0" w:color="auto"/>
            <w:right w:val="none" w:sz="0" w:space="0" w:color="auto"/>
          </w:divBdr>
        </w:div>
        <w:div w:id="1960068376">
          <w:marLeft w:val="0"/>
          <w:marRight w:val="0"/>
          <w:marTop w:val="0"/>
          <w:marBottom w:val="0"/>
          <w:divBdr>
            <w:top w:val="none" w:sz="0" w:space="0" w:color="auto"/>
            <w:left w:val="none" w:sz="0" w:space="0" w:color="auto"/>
            <w:bottom w:val="none" w:sz="0" w:space="0" w:color="auto"/>
            <w:right w:val="none" w:sz="0" w:space="0" w:color="auto"/>
          </w:divBdr>
        </w:div>
        <w:div w:id="2113864421">
          <w:marLeft w:val="0"/>
          <w:marRight w:val="0"/>
          <w:marTop w:val="0"/>
          <w:marBottom w:val="0"/>
          <w:divBdr>
            <w:top w:val="none" w:sz="0" w:space="0" w:color="auto"/>
            <w:left w:val="none" w:sz="0" w:space="0" w:color="auto"/>
            <w:bottom w:val="none" w:sz="0" w:space="0" w:color="auto"/>
            <w:right w:val="none" w:sz="0" w:space="0" w:color="auto"/>
          </w:divBdr>
        </w:div>
      </w:divsChild>
    </w:div>
    <w:div w:id="335151466">
      <w:bodyDiv w:val="1"/>
      <w:marLeft w:val="0"/>
      <w:marRight w:val="0"/>
      <w:marTop w:val="0"/>
      <w:marBottom w:val="0"/>
      <w:divBdr>
        <w:top w:val="none" w:sz="0" w:space="0" w:color="auto"/>
        <w:left w:val="none" w:sz="0" w:space="0" w:color="auto"/>
        <w:bottom w:val="none" w:sz="0" w:space="0" w:color="auto"/>
        <w:right w:val="none" w:sz="0" w:space="0" w:color="auto"/>
      </w:divBdr>
    </w:div>
    <w:div w:id="335428658">
      <w:bodyDiv w:val="1"/>
      <w:marLeft w:val="0"/>
      <w:marRight w:val="0"/>
      <w:marTop w:val="0"/>
      <w:marBottom w:val="0"/>
      <w:divBdr>
        <w:top w:val="none" w:sz="0" w:space="0" w:color="auto"/>
        <w:left w:val="none" w:sz="0" w:space="0" w:color="auto"/>
        <w:bottom w:val="none" w:sz="0" w:space="0" w:color="auto"/>
        <w:right w:val="none" w:sz="0" w:space="0" w:color="auto"/>
      </w:divBdr>
    </w:div>
    <w:div w:id="335501783">
      <w:bodyDiv w:val="1"/>
      <w:marLeft w:val="0"/>
      <w:marRight w:val="0"/>
      <w:marTop w:val="0"/>
      <w:marBottom w:val="0"/>
      <w:divBdr>
        <w:top w:val="none" w:sz="0" w:space="0" w:color="auto"/>
        <w:left w:val="none" w:sz="0" w:space="0" w:color="auto"/>
        <w:bottom w:val="none" w:sz="0" w:space="0" w:color="auto"/>
        <w:right w:val="none" w:sz="0" w:space="0" w:color="auto"/>
      </w:divBdr>
    </w:div>
    <w:div w:id="336151222">
      <w:bodyDiv w:val="1"/>
      <w:marLeft w:val="0"/>
      <w:marRight w:val="0"/>
      <w:marTop w:val="0"/>
      <w:marBottom w:val="0"/>
      <w:divBdr>
        <w:top w:val="none" w:sz="0" w:space="0" w:color="auto"/>
        <w:left w:val="none" w:sz="0" w:space="0" w:color="auto"/>
        <w:bottom w:val="none" w:sz="0" w:space="0" w:color="auto"/>
        <w:right w:val="none" w:sz="0" w:space="0" w:color="auto"/>
      </w:divBdr>
    </w:div>
    <w:div w:id="339892682">
      <w:bodyDiv w:val="1"/>
      <w:marLeft w:val="0"/>
      <w:marRight w:val="0"/>
      <w:marTop w:val="0"/>
      <w:marBottom w:val="0"/>
      <w:divBdr>
        <w:top w:val="none" w:sz="0" w:space="0" w:color="auto"/>
        <w:left w:val="none" w:sz="0" w:space="0" w:color="auto"/>
        <w:bottom w:val="none" w:sz="0" w:space="0" w:color="auto"/>
        <w:right w:val="none" w:sz="0" w:space="0" w:color="auto"/>
      </w:divBdr>
      <w:divsChild>
        <w:div w:id="1498106505">
          <w:marLeft w:val="0"/>
          <w:marRight w:val="0"/>
          <w:marTop w:val="0"/>
          <w:marBottom w:val="0"/>
          <w:divBdr>
            <w:top w:val="none" w:sz="0" w:space="0" w:color="auto"/>
            <w:left w:val="none" w:sz="0" w:space="0" w:color="auto"/>
            <w:bottom w:val="none" w:sz="0" w:space="0" w:color="auto"/>
            <w:right w:val="none" w:sz="0" w:space="0" w:color="auto"/>
          </w:divBdr>
        </w:div>
      </w:divsChild>
    </w:div>
    <w:div w:id="340591622">
      <w:bodyDiv w:val="1"/>
      <w:marLeft w:val="0"/>
      <w:marRight w:val="0"/>
      <w:marTop w:val="0"/>
      <w:marBottom w:val="0"/>
      <w:divBdr>
        <w:top w:val="none" w:sz="0" w:space="0" w:color="auto"/>
        <w:left w:val="none" w:sz="0" w:space="0" w:color="auto"/>
        <w:bottom w:val="none" w:sz="0" w:space="0" w:color="auto"/>
        <w:right w:val="none" w:sz="0" w:space="0" w:color="auto"/>
      </w:divBdr>
    </w:div>
    <w:div w:id="340595196">
      <w:bodyDiv w:val="1"/>
      <w:marLeft w:val="0"/>
      <w:marRight w:val="0"/>
      <w:marTop w:val="0"/>
      <w:marBottom w:val="0"/>
      <w:divBdr>
        <w:top w:val="none" w:sz="0" w:space="0" w:color="auto"/>
        <w:left w:val="none" w:sz="0" w:space="0" w:color="auto"/>
        <w:bottom w:val="none" w:sz="0" w:space="0" w:color="auto"/>
        <w:right w:val="none" w:sz="0" w:space="0" w:color="auto"/>
      </w:divBdr>
    </w:div>
    <w:div w:id="340737092">
      <w:bodyDiv w:val="1"/>
      <w:marLeft w:val="0"/>
      <w:marRight w:val="0"/>
      <w:marTop w:val="0"/>
      <w:marBottom w:val="0"/>
      <w:divBdr>
        <w:top w:val="none" w:sz="0" w:space="0" w:color="auto"/>
        <w:left w:val="none" w:sz="0" w:space="0" w:color="auto"/>
        <w:bottom w:val="none" w:sz="0" w:space="0" w:color="auto"/>
        <w:right w:val="none" w:sz="0" w:space="0" w:color="auto"/>
      </w:divBdr>
    </w:div>
    <w:div w:id="341786901">
      <w:bodyDiv w:val="1"/>
      <w:marLeft w:val="0"/>
      <w:marRight w:val="0"/>
      <w:marTop w:val="0"/>
      <w:marBottom w:val="0"/>
      <w:divBdr>
        <w:top w:val="none" w:sz="0" w:space="0" w:color="auto"/>
        <w:left w:val="none" w:sz="0" w:space="0" w:color="auto"/>
        <w:bottom w:val="none" w:sz="0" w:space="0" w:color="auto"/>
        <w:right w:val="none" w:sz="0" w:space="0" w:color="auto"/>
      </w:divBdr>
    </w:div>
    <w:div w:id="343096502">
      <w:bodyDiv w:val="1"/>
      <w:marLeft w:val="0"/>
      <w:marRight w:val="0"/>
      <w:marTop w:val="0"/>
      <w:marBottom w:val="0"/>
      <w:divBdr>
        <w:top w:val="none" w:sz="0" w:space="0" w:color="auto"/>
        <w:left w:val="none" w:sz="0" w:space="0" w:color="auto"/>
        <w:bottom w:val="none" w:sz="0" w:space="0" w:color="auto"/>
        <w:right w:val="none" w:sz="0" w:space="0" w:color="auto"/>
      </w:divBdr>
      <w:divsChild>
        <w:div w:id="1688748350">
          <w:marLeft w:val="0"/>
          <w:marRight w:val="0"/>
          <w:marTop w:val="0"/>
          <w:marBottom w:val="0"/>
          <w:divBdr>
            <w:top w:val="none" w:sz="0" w:space="0" w:color="auto"/>
            <w:left w:val="none" w:sz="0" w:space="0" w:color="auto"/>
            <w:bottom w:val="none" w:sz="0" w:space="0" w:color="auto"/>
            <w:right w:val="none" w:sz="0" w:space="0" w:color="auto"/>
          </w:divBdr>
        </w:div>
        <w:div w:id="1956138283">
          <w:marLeft w:val="0"/>
          <w:marRight w:val="0"/>
          <w:marTop w:val="0"/>
          <w:marBottom w:val="0"/>
          <w:divBdr>
            <w:top w:val="none" w:sz="0" w:space="0" w:color="auto"/>
            <w:left w:val="none" w:sz="0" w:space="0" w:color="auto"/>
            <w:bottom w:val="none" w:sz="0" w:space="0" w:color="auto"/>
            <w:right w:val="none" w:sz="0" w:space="0" w:color="auto"/>
          </w:divBdr>
        </w:div>
      </w:divsChild>
    </w:div>
    <w:div w:id="344094436">
      <w:bodyDiv w:val="1"/>
      <w:marLeft w:val="0"/>
      <w:marRight w:val="0"/>
      <w:marTop w:val="0"/>
      <w:marBottom w:val="0"/>
      <w:divBdr>
        <w:top w:val="none" w:sz="0" w:space="0" w:color="auto"/>
        <w:left w:val="none" w:sz="0" w:space="0" w:color="auto"/>
        <w:bottom w:val="none" w:sz="0" w:space="0" w:color="auto"/>
        <w:right w:val="none" w:sz="0" w:space="0" w:color="auto"/>
      </w:divBdr>
    </w:div>
    <w:div w:id="344215847">
      <w:bodyDiv w:val="1"/>
      <w:marLeft w:val="0"/>
      <w:marRight w:val="0"/>
      <w:marTop w:val="0"/>
      <w:marBottom w:val="0"/>
      <w:divBdr>
        <w:top w:val="none" w:sz="0" w:space="0" w:color="auto"/>
        <w:left w:val="none" w:sz="0" w:space="0" w:color="auto"/>
        <w:bottom w:val="none" w:sz="0" w:space="0" w:color="auto"/>
        <w:right w:val="none" w:sz="0" w:space="0" w:color="auto"/>
      </w:divBdr>
      <w:divsChild>
        <w:div w:id="658311738">
          <w:marLeft w:val="0"/>
          <w:marRight w:val="0"/>
          <w:marTop w:val="0"/>
          <w:marBottom w:val="0"/>
          <w:divBdr>
            <w:top w:val="none" w:sz="0" w:space="0" w:color="auto"/>
            <w:left w:val="none" w:sz="0" w:space="0" w:color="auto"/>
            <w:bottom w:val="none" w:sz="0" w:space="0" w:color="auto"/>
            <w:right w:val="none" w:sz="0" w:space="0" w:color="auto"/>
          </w:divBdr>
        </w:div>
        <w:div w:id="1308166158">
          <w:marLeft w:val="0"/>
          <w:marRight w:val="0"/>
          <w:marTop w:val="0"/>
          <w:marBottom w:val="0"/>
          <w:divBdr>
            <w:top w:val="none" w:sz="0" w:space="0" w:color="auto"/>
            <w:left w:val="none" w:sz="0" w:space="0" w:color="auto"/>
            <w:bottom w:val="none" w:sz="0" w:space="0" w:color="auto"/>
            <w:right w:val="none" w:sz="0" w:space="0" w:color="auto"/>
          </w:divBdr>
        </w:div>
        <w:div w:id="1466464088">
          <w:marLeft w:val="0"/>
          <w:marRight w:val="0"/>
          <w:marTop w:val="0"/>
          <w:marBottom w:val="0"/>
          <w:divBdr>
            <w:top w:val="none" w:sz="0" w:space="0" w:color="auto"/>
            <w:left w:val="none" w:sz="0" w:space="0" w:color="auto"/>
            <w:bottom w:val="none" w:sz="0" w:space="0" w:color="auto"/>
            <w:right w:val="none" w:sz="0" w:space="0" w:color="auto"/>
          </w:divBdr>
          <w:divsChild>
            <w:div w:id="86048771">
              <w:marLeft w:val="0"/>
              <w:marRight w:val="0"/>
              <w:marTop w:val="0"/>
              <w:marBottom w:val="0"/>
              <w:divBdr>
                <w:top w:val="none" w:sz="0" w:space="0" w:color="auto"/>
                <w:left w:val="none" w:sz="0" w:space="0" w:color="auto"/>
                <w:bottom w:val="none" w:sz="0" w:space="0" w:color="auto"/>
                <w:right w:val="none" w:sz="0" w:space="0" w:color="auto"/>
              </w:divBdr>
            </w:div>
            <w:div w:id="188879268">
              <w:marLeft w:val="0"/>
              <w:marRight w:val="0"/>
              <w:marTop w:val="0"/>
              <w:marBottom w:val="0"/>
              <w:divBdr>
                <w:top w:val="none" w:sz="0" w:space="0" w:color="auto"/>
                <w:left w:val="none" w:sz="0" w:space="0" w:color="auto"/>
                <w:bottom w:val="none" w:sz="0" w:space="0" w:color="auto"/>
                <w:right w:val="none" w:sz="0" w:space="0" w:color="auto"/>
              </w:divBdr>
            </w:div>
            <w:div w:id="1094938731">
              <w:marLeft w:val="0"/>
              <w:marRight w:val="0"/>
              <w:marTop w:val="0"/>
              <w:marBottom w:val="0"/>
              <w:divBdr>
                <w:top w:val="none" w:sz="0" w:space="0" w:color="auto"/>
                <w:left w:val="none" w:sz="0" w:space="0" w:color="auto"/>
                <w:bottom w:val="none" w:sz="0" w:space="0" w:color="auto"/>
                <w:right w:val="none" w:sz="0" w:space="0" w:color="auto"/>
              </w:divBdr>
            </w:div>
            <w:div w:id="1224372067">
              <w:marLeft w:val="0"/>
              <w:marRight w:val="0"/>
              <w:marTop w:val="0"/>
              <w:marBottom w:val="0"/>
              <w:divBdr>
                <w:top w:val="none" w:sz="0" w:space="0" w:color="auto"/>
                <w:left w:val="none" w:sz="0" w:space="0" w:color="auto"/>
                <w:bottom w:val="none" w:sz="0" w:space="0" w:color="auto"/>
                <w:right w:val="none" w:sz="0" w:space="0" w:color="auto"/>
              </w:divBdr>
            </w:div>
            <w:div w:id="1545946597">
              <w:marLeft w:val="0"/>
              <w:marRight w:val="0"/>
              <w:marTop w:val="0"/>
              <w:marBottom w:val="0"/>
              <w:divBdr>
                <w:top w:val="none" w:sz="0" w:space="0" w:color="auto"/>
                <w:left w:val="none" w:sz="0" w:space="0" w:color="auto"/>
                <w:bottom w:val="none" w:sz="0" w:space="0" w:color="auto"/>
                <w:right w:val="none" w:sz="0" w:space="0" w:color="auto"/>
              </w:divBdr>
            </w:div>
            <w:div w:id="1655138983">
              <w:marLeft w:val="0"/>
              <w:marRight w:val="0"/>
              <w:marTop w:val="0"/>
              <w:marBottom w:val="0"/>
              <w:divBdr>
                <w:top w:val="none" w:sz="0" w:space="0" w:color="auto"/>
                <w:left w:val="none" w:sz="0" w:space="0" w:color="auto"/>
                <w:bottom w:val="none" w:sz="0" w:space="0" w:color="auto"/>
                <w:right w:val="none" w:sz="0" w:space="0" w:color="auto"/>
              </w:divBdr>
            </w:div>
          </w:divsChild>
        </w:div>
        <w:div w:id="1578786737">
          <w:marLeft w:val="0"/>
          <w:marRight w:val="0"/>
          <w:marTop w:val="0"/>
          <w:marBottom w:val="0"/>
          <w:divBdr>
            <w:top w:val="none" w:sz="0" w:space="0" w:color="auto"/>
            <w:left w:val="none" w:sz="0" w:space="0" w:color="auto"/>
            <w:bottom w:val="none" w:sz="0" w:space="0" w:color="auto"/>
            <w:right w:val="none" w:sz="0" w:space="0" w:color="auto"/>
          </w:divBdr>
        </w:div>
        <w:div w:id="2107918743">
          <w:marLeft w:val="0"/>
          <w:marRight w:val="0"/>
          <w:marTop w:val="0"/>
          <w:marBottom w:val="0"/>
          <w:divBdr>
            <w:top w:val="none" w:sz="0" w:space="0" w:color="auto"/>
            <w:left w:val="none" w:sz="0" w:space="0" w:color="auto"/>
            <w:bottom w:val="none" w:sz="0" w:space="0" w:color="auto"/>
            <w:right w:val="none" w:sz="0" w:space="0" w:color="auto"/>
          </w:divBdr>
        </w:div>
      </w:divsChild>
    </w:div>
    <w:div w:id="345331523">
      <w:bodyDiv w:val="1"/>
      <w:marLeft w:val="0"/>
      <w:marRight w:val="0"/>
      <w:marTop w:val="0"/>
      <w:marBottom w:val="0"/>
      <w:divBdr>
        <w:top w:val="none" w:sz="0" w:space="0" w:color="auto"/>
        <w:left w:val="none" w:sz="0" w:space="0" w:color="auto"/>
        <w:bottom w:val="none" w:sz="0" w:space="0" w:color="auto"/>
        <w:right w:val="none" w:sz="0" w:space="0" w:color="auto"/>
      </w:divBdr>
    </w:div>
    <w:div w:id="345905772">
      <w:bodyDiv w:val="1"/>
      <w:marLeft w:val="0"/>
      <w:marRight w:val="0"/>
      <w:marTop w:val="0"/>
      <w:marBottom w:val="0"/>
      <w:divBdr>
        <w:top w:val="none" w:sz="0" w:space="0" w:color="auto"/>
        <w:left w:val="none" w:sz="0" w:space="0" w:color="auto"/>
        <w:bottom w:val="none" w:sz="0" w:space="0" w:color="auto"/>
        <w:right w:val="none" w:sz="0" w:space="0" w:color="auto"/>
      </w:divBdr>
      <w:divsChild>
        <w:div w:id="1425683523">
          <w:marLeft w:val="0"/>
          <w:marRight w:val="0"/>
          <w:marTop w:val="0"/>
          <w:marBottom w:val="0"/>
          <w:divBdr>
            <w:top w:val="none" w:sz="0" w:space="0" w:color="auto"/>
            <w:left w:val="none" w:sz="0" w:space="0" w:color="auto"/>
            <w:bottom w:val="none" w:sz="0" w:space="0" w:color="auto"/>
            <w:right w:val="none" w:sz="0" w:space="0" w:color="auto"/>
          </w:divBdr>
        </w:div>
      </w:divsChild>
    </w:div>
    <w:div w:id="346373887">
      <w:bodyDiv w:val="1"/>
      <w:marLeft w:val="0"/>
      <w:marRight w:val="0"/>
      <w:marTop w:val="0"/>
      <w:marBottom w:val="0"/>
      <w:divBdr>
        <w:top w:val="none" w:sz="0" w:space="0" w:color="auto"/>
        <w:left w:val="none" w:sz="0" w:space="0" w:color="auto"/>
        <w:bottom w:val="none" w:sz="0" w:space="0" w:color="auto"/>
        <w:right w:val="none" w:sz="0" w:space="0" w:color="auto"/>
      </w:divBdr>
    </w:div>
    <w:div w:id="346904405">
      <w:bodyDiv w:val="1"/>
      <w:marLeft w:val="0"/>
      <w:marRight w:val="0"/>
      <w:marTop w:val="0"/>
      <w:marBottom w:val="0"/>
      <w:divBdr>
        <w:top w:val="none" w:sz="0" w:space="0" w:color="auto"/>
        <w:left w:val="none" w:sz="0" w:space="0" w:color="auto"/>
        <w:bottom w:val="none" w:sz="0" w:space="0" w:color="auto"/>
        <w:right w:val="none" w:sz="0" w:space="0" w:color="auto"/>
      </w:divBdr>
    </w:div>
    <w:div w:id="347678642">
      <w:bodyDiv w:val="1"/>
      <w:marLeft w:val="0"/>
      <w:marRight w:val="0"/>
      <w:marTop w:val="0"/>
      <w:marBottom w:val="0"/>
      <w:divBdr>
        <w:top w:val="none" w:sz="0" w:space="0" w:color="auto"/>
        <w:left w:val="none" w:sz="0" w:space="0" w:color="auto"/>
        <w:bottom w:val="none" w:sz="0" w:space="0" w:color="auto"/>
        <w:right w:val="none" w:sz="0" w:space="0" w:color="auto"/>
      </w:divBdr>
      <w:divsChild>
        <w:div w:id="1843007750">
          <w:marLeft w:val="0"/>
          <w:marRight w:val="0"/>
          <w:marTop w:val="0"/>
          <w:marBottom w:val="0"/>
          <w:divBdr>
            <w:top w:val="none" w:sz="0" w:space="0" w:color="auto"/>
            <w:left w:val="none" w:sz="0" w:space="0" w:color="auto"/>
            <w:bottom w:val="none" w:sz="0" w:space="0" w:color="auto"/>
            <w:right w:val="none" w:sz="0" w:space="0" w:color="auto"/>
          </w:divBdr>
          <w:divsChild>
            <w:div w:id="2142994253">
              <w:marLeft w:val="0"/>
              <w:marRight w:val="0"/>
              <w:marTop w:val="0"/>
              <w:marBottom w:val="0"/>
              <w:divBdr>
                <w:top w:val="none" w:sz="0" w:space="0" w:color="auto"/>
                <w:left w:val="none" w:sz="0" w:space="0" w:color="auto"/>
                <w:bottom w:val="none" w:sz="0" w:space="0" w:color="auto"/>
                <w:right w:val="none" w:sz="0" w:space="0" w:color="auto"/>
              </w:divBdr>
              <w:divsChild>
                <w:div w:id="2365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660">
      <w:bodyDiv w:val="1"/>
      <w:marLeft w:val="0"/>
      <w:marRight w:val="0"/>
      <w:marTop w:val="0"/>
      <w:marBottom w:val="0"/>
      <w:divBdr>
        <w:top w:val="none" w:sz="0" w:space="0" w:color="auto"/>
        <w:left w:val="none" w:sz="0" w:space="0" w:color="auto"/>
        <w:bottom w:val="none" w:sz="0" w:space="0" w:color="auto"/>
        <w:right w:val="none" w:sz="0" w:space="0" w:color="auto"/>
      </w:divBdr>
    </w:div>
    <w:div w:id="348334350">
      <w:bodyDiv w:val="1"/>
      <w:marLeft w:val="0"/>
      <w:marRight w:val="0"/>
      <w:marTop w:val="0"/>
      <w:marBottom w:val="0"/>
      <w:divBdr>
        <w:top w:val="none" w:sz="0" w:space="0" w:color="auto"/>
        <w:left w:val="none" w:sz="0" w:space="0" w:color="auto"/>
        <w:bottom w:val="none" w:sz="0" w:space="0" w:color="auto"/>
        <w:right w:val="none" w:sz="0" w:space="0" w:color="auto"/>
      </w:divBdr>
    </w:div>
    <w:div w:id="349574936">
      <w:bodyDiv w:val="1"/>
      <w:marLeft w:val="0"/>
      <w:marRight w:val="0"/>
      <w:marTop w:val="0"/>
      <w:marBottom w:val="0"/>
      <w:divBdr>
        <w:top w:val="none" w:sz="0" w:space="0" w:color="auto"/>
        <w:left w:val="none" w:sz="0" w:space="0" w:color="auto"/>
        <w:bottom w:val="none" w:sz="0" w:space="0" w:color="auto"/>
        <w:right w:val="none" w:sz="0" w:space="0" w:color="auto"/>
      </w:divBdr>
    </w:div>
    <w:div w:id="349766732">
      <w:bodyDiv w:val="1"/>
      <w:marLeft w:val="0"/>
      <w:marRight w:val="0"/>
      <w:marTop w:val="0"/>
      <w:marBottom w:val="0"/>
      <w:divBdr>
        <w:top w:val="none" w:sz="0" w:space="0" w:color="auto"/>
        <w:left w:val="none" w:sz="0" w:space="0" w:color="auto"/>
        <w:bottom w:val="none" w:sz="0" w:space="0" w:color="auto"/>
        <w:right w:val="none" w:sz="0" w:space="0" w:color="auto"/>
      </w:divBdr>
      <w:divsChild>
        <w:div w:id="389547219">
          <w:marLeft w:val="0"/>
          <w:marRight w:val="0"/>
          <w:marTop w:val="0"/>
          <w:marBottom w:val="0"/>
          <w:divBdr>
            <w:top w:val="none" w:sz="0" w:space="0" w:color="auto"/>
            <w:left w:val="none" w:sz="0" w:space="0" w:color="auto"/>
            <w:bottom w:val="none" w:sz="0" w:space="0" w:color="auto"/>
            <w:right w:val="none" w:sz="0" w:space="0" w:color="auto"/>
          </w:divBdr>
        </w:div>
        <w:div w:id="2126928186">
          <w:marLeft w:val="0"/>
          <w:marRight w:val="0"/>
          <w:marTop w:val="0"/>
          <w:marBottom w:val="0"/>
          <w:divBdr>
            <w:top w:val="none" w:sz="0" w:space="0" w:color="auto"/>
            <w:left w:val="none" w:sz="0" w:space="0" w:color="auto"/>
            <w:bottom w:val="none" w:sz="0" w:space="0" w:color="auto"/>
            <w:right w:val="none" w:sz="0" w:space="0" w:color="auto"/>
          </w:divBdr>
        </w:div>
      </w:divsChild>
    </w:div>
    <w:div w:id="350110061">
      <w:bodyDiv w:val="1"/>
      <w:marLeft w:val="0"/>
      <w:marRight w:val="0"/>
      <w:marTop w:val="0"/>
      <w:marBottom w:val="0"/>
      <w:divBdr>
        <w:top w:val="none" w:sz="0" w:space="0" w:color="auto"/>
        <w:left w:val="none" w:sz="0" w:space="0" w:color="auto"/>
        <w:bottom w:val="none" w:sz="0" w:space="0" w:color="auto"/>
        <w:right w:val="none" w:sz="0" w:space="0" w:color="auto"/>
      </w:divBdr>
    </w:div>
    <w:div w:id="350303555">
      <w:bodyDiv w:val="1"/>
      <w:marLeft w:val="0"/>
      <w:marRight w:val="0"/>
      <w:marTop w:val="0"/>
      <w:marBottom w:val="0"/>
      <w:divBdr>
        <w:top w:val="none" w:sz="0" w:space="0" w:color="auto"/>
        <w:left w:val="none" w:sz="0" w:space="0" w:color="auto"/>
        <w:bottom w:val="none" w:sz="0" w:space="0" w:color="auto"/>
        <w:right w:val="none" w:sz="0" w:space="0" w:color="auto"/>
      </w:divBdr>
    </w:div>
    <w:div w:id="350836843">
      <w:bodyDiv w:val="1"/>
      <w:marLeft w:val="0"/>
      <w:marRight w:val="0"/>
      <w:marTop w:val="0"/>
      <w:marBottom w:val="0"/>
      <w:divBdr>
        <w:top w:val="none" w:sz="0" w:space="0" w:color="auto"/>
        <w:left w:val="none" w:sz="0" w:space="0" w:color="auto"/>
        <w:bottom w:val="none" w:sz="0" w:space="0" w:color="auto"/>
        <w:right w:val="none" w:sz="0" w:space="0" w:color="auto"/>
      </w:divBdr>
    </w:div>
    <w:div w:id="351107164">
      <w:bodyDiv w:val="1"/>
      <w:marLeft w:val="0"/>
      <w:marRight w:val="0"/>
      <w:marTop w:val="0"/>
      <w:marBottom w:val="0"/>
      <w:divBdr>
        <w:top w:val="none" w:sz="0" w:space="0" w:color="auto"/>
        <w:left w:val="none" w:sz="0" w:space="0" w:color="auto"/>
        <w:bottom w:val="none" w:sz="0" w:space="0" w:color="auto"/>
        <w:right w:val="none" w:sz="0" w:space="0" w:color="auto"/>
      </w:divBdr>
    </w:div>
    <w:div w:id="351692617">
      <w:bodyDiv w:val="1"/>
      <w:marLeft w:val="0"/>
      <w:marRight w:val="0"/>
      <w:marTop w:val="0"/>
      <w:marBottom w:val="0"/>
      <w:divBdr>
        <w:top w:val="none" w:sz="0" w:space="0" w:color="auto"/>
        <w:left w:val="none" w:sz="0" w:space="0" w:color="auto"/>
        <w:bottom w:val="none" w:sz="0" w:space="0" w:color="auto"/>
        <w:right w:val="none" w:sz="0" w:space="0" w:color="auto"/>
      </w:divBdr>
    </w:div>
    <w:div w:id="351883107">
      <w:bodyDiv w:val="1"/>
      <w:marLeft w:val="0"/>
      <w:marRight w:val="0"/>
      <w:marTop w:val="0"/>
      <w:marBottom w:val="0"/>
      <w:divBdr>
        <w:top w:val="none" w:sz="0" w:space="0" w:color="auto"/>
        <w:left w:val="none" w:sz="0" w:space="0" w:color="auto"/>
        <w:bottom w:val="none" w:sz="0" w:space="0" w:color="auto"/>
        <w:right w:val="none" w:sz="0" w:space="0" w:color="auto"/>
      </w:divBdr>
    </w:div>
    <w:div w:id="351957871">
      <w:bodyDiv w:val="1"/>
      <w:marLeft w:val="0"/>
      <w:marRight w:val="0"/>
      <w:marTop w:val="0"/>
      <w:marBottom w:val="0"/>
      <w:divBdr>
        <w:top w:val="none" w:sz="0" w:space="0" w:color="auto"/>
        <w:left w:val="none" w:sz="0" w:space="0" w:color="auto"/>
        <w:bottom w:val="none" w:sz="0" w:space="0" w:color="auto"/>
        <w:right w:val="none" w:sz="0" w:space="0" w:color="auto"/>
      </w:divBdr>
    </w:div>
    <w:div w:id="352079215">
      <w:bodyDiv w:val="1"/>
      <w:marLeft w:val="0"/>
      <w:marRight w:val="0"/>
      <w:marTop w:val="0"/>
      <w:marBottom w:val="0"/>
      <w:divBdr>
        <w:top w:val="none" w:sz="0" w:space="0" w:color="auto"/>
        <w:left w:val="none" w:sz="0" w:space="0" w:color="auto"/>
        <w:bottom w:val="none" w:sz="0" w:space="0" w:color="auto"/>
        <w:right w:val="none" w:sz="0" w:space="0" w:color="auto"/>
      </w:divBdr>
    </w:div>
    <w:div w:id="353842393">
      <w:bodyDiv w:val="1"/>
      <w:marLeft w:val="0"/>
      <w:marRight w:val="0"/>
      <w:marTop w:val="0"/>
      <w:marBottom w:val="0"/>
      <w:divBdr>
        <w:top w:val="none" w:sz="0" w:space="0" w:color="auto"/>
        <w:left w:val="none" w:sz="0" w:space="0" w:color="auto"/>
        <w:bottom w:val="none" w:sz="0" w:space="0" w:color="auto"/>
        <w:right w:val="none" w:sz="0" w:space="0" w:color="auto"/>
      </w:divBdr>
    </w:div>
    <w:div w:id="354039002">
      <w:bodyDiv w:val="1"/>
      <w:marLeft w:val="0"/>
      <w:marRight w:val="0"/>
      <w:marTop w:val="0"/>
      <w:marBottom w:val="0"/>
      <w:divBdr>
        <w:top w:val="none" w:sz="0" w:space="0" w:color="auto"/>
        <w:left w:val="none" w:sz="0" w:space="0" w:color="auto"/>
        <w:bottom w:val="none" w:sz="0" w:space="0" w:color="auto"/>
        <w:right w:val="none" w:sz="0" w:space="0" w:color="auto"/>
      </w:divBdr>
      <w:divsChild>
        <w:div w:id="105120665">
          <w:marLeft w:val="0"/>
          <w:marRight w:val="0"/>
          <w:marTop w:val="0"/>
          <w:marBottom w:val="0"/>
          <w:divBdr>
            <w:top w:val="none" w:sz="0" w:space="0" w:color="auto"/>
            <w:left w:val="none" w:sz="0" w:space="0" w:color="auto"/>
            <w:bottom w:val="none" w:sz="0" w:space="0" w:color="auto"/>
            <w:right w:val="none" w:sz="0" w:space="0" w:color="auto"/>
          </w:divBdr>
        </w:div>
        <w:div w:id="524248780">
          <w:marLeft w:val="0"/>
          <w:marRight w:val="0"/>
          <w:marTop w:val="0"/>
          <w:marBottom w:val="0"/>
          <w:divBdr>
            <w:top w:val="none" w:sz="0" w:space="0" w:color="auto"/>
            <w:left w:val="none" w:sz="0" w:space="0" w:color="auto"/>
            <w:bottom w:val="none" w:sz="0" w:space="0" w:color="auto"/>
            <w:right w:val="none" w:sz="0" w:space="0" w:color="auto"/>
          </w:divBdr>
        </w:div>
        <w:div w:id="1127314873">
          <w:marLeft w:val="0"/>
          <w:marRight w:val="0"/>
          <w:marTop w:val="0"/>
          <w:marBottom w:val="0"/>
          <w:divBdr>
            <w:top w:val="none" w:sz="0" w:space="0" w:color="auto"/>
            <w:left w:val="none" w:sz="0" w:space="0" w:color="auto"/>
            <w:bottom w:val="none" w:sz="0" w:space="0" w:color="auto"/>
            <w:right w:val="none" w:sz="0" w:space="0" w:color="auto"/>
          </w:divBdr>
        </w:div>
        <w:div w:id="1338658584">
          <w:marLeft w:val="0"/>
          <w:marRight w:val="0"/>
          <w:marTop w:val="0"/>
          <w:marBottom w:val="0"/>
          <w:divBdr>
            <w:top w:val="none" w:sz="0" w:space="0" w:color="auto"/>
            <w:left w:val="none" w:sz="0" w:space="0" w:color="auto"/>
            <w:bottom w:val="none" w:sz="0" w:space="0" w:color="auto"/>
            <w:right w:val="none" w:sz="0" w:space="0" w:color="auto"/>
          </w:divBdr>
        </w:div>
        <w:div w:id="1502309067">
          <w:marLeft w:val="0"/>
          <w:marRight w:val="0"/>
          <w:marTop w:val="0"/>
          <w:marBottom w:val="0"/>
          <w:divBdr>
            <w:top w:val="none" w:sz="0" w:space="0" w:color="auto"/>
            <w:left w:val="none" w:sz="0" w:space="0" w:color="auto"/>
            <w:bottom w:val="none" w:sz="0" w:space="0" w:color="auto"/>
            <w:right w:val="none" w:sz="0" w:space="0" w:color="auto"/>
          </w:divBdr>
        </w:div>
        <w:div w:id="1574503888">
          <w:marLeft w:val="0"/>
          <w:marRight w:val="0"/>
          <w:marTop w:val="0"/>
          <w:marBottom w:val="0"/>
          <w:divBdr>
            <w:top w:val="none" w:sz="0" w:space="0" w:color="auto"/>
            <w:left w:val="none" w:sz="0" w:space="0" w:color="auto"/>
            <w:bottom w:val="none" w:sz="0" w:space="0" w:color="auto"/>
            <w:right w:val="none" w:sz="0" w:space="0" w:color="auto"/>
          </w:divBdr>
        </w:div>
        <w:div w:id="1609921400">
          <w:marLeft w:val="0"/>
          <w:marRight w:val="0"/>
          <w:marTop w:val="0"/>
          <w:marBottom w:val="0"/>
          <w:divBdr>
            <w:top w:val="none" w:sz="0" w:space="0" w:color="auto"/>
            <w:left w:val="none" w:sz="0" w:space="0" w:color="auto"/>
            <w:bottom w:val="none" w:sz="0" w:space="0" w:color="auto"/>
            <w:right w:val="none" w:sz="0" w:space="0" w:color="auto"/>
          </w:divBdr>
        </w:div>
        <w:div w:id="1621648777">
          <w:marLeft w:val="0"/>
          <w:marRight w:val="0"/>
          <w:marTop w:val="0"/>
          <w:marBottom w:val="0"/>
          <w:divBdr>
            <w:top w:val="none" w:sz="0" w:space="0" w:color="auto"/>
            <w:left w:val="none" w:sz="0" w:space="0" w:color="auto"/>
            <w:bottom w:val="none" w:sz="0" w:space="0" w:color="auto"/>
            <w:right w:val="none" w:sz="0" w:space="0" w:color="auto"/>
          </w:divBdr>
        </w:div>
        <w:div w:id="1733045674">
          <w:marLeft w:val="0"/>
          <w:marRight w:val="0"/>
          <w:marTop w:val="0"/>
          <w:marBottom w:val="0"/>
          <w:divBdr>
            <w:top w:val="none" w:sz="0" w:space="0" w:color="auto"/>
            <w:left w:val="none" w:sz="0" w:space="0" w:color="auto"/>
            <w:bottom w:val="none" w:sz="0" w:space="0" w:color="auto"/>
            <w:right w:val="none" w:sz="0" w:space="0" w:color="auto"/>
          </w:divBdr>
        </w:div>
      </w:divsChild>
    </w:div>
    <w:div w:id="354186601">
      <w:bodyDiv w:val="1"/>
      <w:marLeft w:val="0"/>
      <w:marRight w:val="0"/>
      <w:marTop w:val="0"/>
      <w:marBottom w:val="0"/>
      <w:divBdr>
        <w:top w:val="none" w:sz="0" w:space="0" w:color="auto"/>
        <w:left w:val="none" w:sz="0" w:space="0" w:color="auto"/>
        <w:bottom w:val="none" w:sz="0" w:space="0" w:color="auto"/>
        <w:right w:val="none" w:sz="0" w:space="0" w:color="auto"/>
      </w:divBdr>
    </w:div>
    <w:div w:id="355547213">
      <w:bodyDiv w:val="1"/>
      <w:marLeft w:val="0"/>
      <w:marRight w:val="0"/>
      <w:marTop w:val="0"/>
      <w:marBottom w:val="0"/>
      <w:divBdr>
        <w:top w:val="none" w:sz="0" w:space="0" w:color="auto"/>
        <w:left w:val="none" w:sz="0" w:space="0" w:color="auto"/>
        <w:bottom w:val="none" w:sz="0" w:space="0" w:color="auto"/>
        <w:right w:val="none" w:sz="0" w:space="0" w:color="auto"/>
      </w:divBdr>
    </w:div>
    <w:div w:id="357699406">
      <w:bodyDiv w:val="1"/>
      <w:marLeft w:val="0"/>
      <w:marRight w:val="0"/>
      <w:marTop w:val="0"/>
      <w:marBottom w:val="0"/>
      <w:divBdr>
        <w:top w:val="none" w:sz="0" w:space="0" w:color="auto"/>
        <w:left w:val="none" w:sz="0" w:space="0" w:color="auto"/>
        <w:bottom w:val="none" w:sz="0" w:space="0" w:color="auto"/>
        <w:right w:val="none" w:sz="0" w:space="0" w:color="auto"/>
      </w:divBdr>
    </w:div>
    <w:div w:id="357900439">
      <w:bodyDiv w:val="1"/>
      <w:marLeft w:val="0"/>
      <w:marRight w:val="0"/>
      <w:marTop w:val="0"/>
      <w:marBottom w:val="0"/>
      <w:divBdr>
        <w:top w:val="none" w:sz="0" w:space="0" w:color="auto"/>
        <w:left w:val="none" w:sz="0" w:space="0" w:color="auto"/>
        <w:bottom w:val="none" w:sz="0" w:space="0" w:color="auto"/>
        <w:right w:val="none" w:sz="0" w:space="0" w:color="auto"/>
      </w:divBdr>
      <w:divsChild>
        <w:div w:id="1319960726">
          <w:marLeft w:val="0"/>
          <w:marRight w:val="0"/>
          <w:marTop w:val="0"/>
          <w:marBottom w:val="0"/>
          <w:divBdr>
            <w:top w:val="none" w:sz="0" w:space="0" w:color="auto"/>
            <w:left w:val="none" w:sz="0" w:space="0" w:color="auto"/>
            <w:bottom w:val="none" w:sz="0" w:space="0" w:color="auto"/>
            <w:right w:val="none" w:sz="0" w:space="0" w:color="auto"/>
          </w:divBdr>
          <w:divsChild>
            <w:div w:id="249437339">
              <w:marLeft w:val="0"/>
              <w:marRight w:val="0"/>
              <w:marTop w:val="0"/>
              <w:marBottom w:val="0"/>
              <w:divBdr>
                <w:top w:val="none" w:sz="0" w:space="0" w:color="auto"/>
                <w:left w:val="none" w:sz="0" w:space="0" w:color="auto"/>
                <w:bottom w:val="none" w:sz="0" w:space="0" w:color="auto"/>
                <w:right w:val="none" w:sz="0" w:space="0" w:color="auto"/>
              </w:divBdr>
            </w:div>
            <w:div w:id="1965848339">
              <w:marLeft w:val="0"/>
              <w:marRight w:val="0"/>
              <w:marTop w:val="0"/>
              <w:marBottom w:val="0"/>
              <w:divBdr>
                <w:top w:val="none" w:sz="0" w:space="0" w:color="auto"/>
                <w:left w:val="none" w:sz="0" w:space="0" w:color="auto"/>
                <w:bottom w:val="none" w:sz="0" w:space="0" w:color="auto"/>
                <w:right w:val="none" w:sz="0" w:space="0" w:color="auto"/>
              </w:divBdr>
            </w:div>
          </w:divsChild>
        </w:div>
        <w:div w:id="1707175340">
          <w:marLeft w:val="0"/>
          <w:marRight w:val="0"/>
          <w:marTop w:val="0"/>
          <w:marBottom w:val="0"/>
          <w:divBdr>
            <w:top w:val="none" w:sz="0" w:space="0" w:color="auto"/>
            <w:left w:val="none" w:sz="0" w:space="0" w:color="auto"/>
            <w:bottom w:val="none" w:sz="0" w:space="0" w:color="auto"/>
            <w:right w:val="none" w:sz="0" w:space="0" w:color="auto"/>
          </w:divBdr>
        </w:div>
      </w:divsChild>
    </w:div>
    <w:div w:id="361630736">
      <w:bodyDiv w:val="1"/>
      <w:marLeft w:val="0"/>
      <w:marRight w:val="0"/>
      <w:marTop w:val="0"/>
      <w:marBottom w:val="0"/>
      <w:divBdr>
        <w:top w:val="none" w:sz="0" w:space="0" w:color="auto"/>
        <w:left w:val="none" w:sz="0" w:space="0" w:color="auto"/>
        <w:bottom w:val="none" w:sz="0" w:space="0" w:color="auto"/>
        <w:right w:val="none" w:sz="0" w:space="0" w:color="auto"/>
      </w:divBdr>
    </w:div>
    <w:div w:id="361707892">
      <w:bodyDiv w:val="1"/>
      <w:marLeft w:val="0"/>
      <w:marRight w:val="0"/>
      <w:marTop w:val="0"/>
      <w:marBottom w:val="0"/>
      <w:divBdr>
        <w:top w:val="none" w:sz="0" w:space="0" w:color="auto"/>
        <w:left w:val="none" w:sz="0" w:space="0" w:color="auto"/>
        <w:bottom w:val="none" w:sz="0" w:space="0" w:color="auto"/>
        <w:right w:val="none" w:sz="0" w:space="0" w:color="auto"/>
      </w:divBdr>
    </w:div>
    <w:div w:id="362831845">
      <w:bodyDiv w:val="1"/>
      <w:marLeft w:val="0"/>
      <w:marRight w:val="0"/>
      <w:marTop w:val="0"/>
      <w:marBottom w:val="0"/>
      <w:divBdr>
        <w:top w:val="none" w:sz="0" w:space="0" w:color="auto"/>
        <w:left w:val="none" w:sz="0" w:space="0" w:color="auto"/>
        <w:bottom w:val="none" w:sz="0" w:space="0" w:color="auto"/>
        <w:right w:val="none" w:sz="0" w:space="0" w:color="auto"/>
      </w:divBdr>
    </w:div>
    <w:div w:id="364138822">
      <w:bodyDiv w:val="1"/>
      <w:marLeft w:val="0"/>
      <w:marRight w:val="0"/>
      <w:marTop w:val="0"/>
      <w:marBottom w:val="0"/>
      <w:divBdr>
        <w:top w:val="none" w:sz="0" w:space="0" w:color="auto"/>
        <w:left w:val="none" w:sz="0" w:space="0" w:color="auto"/>
        <w:bottom w:val="none" w:sz="0" w:space="0" w:color="auto"/>
        <w:right w:val="none" w:sz="0" w:space="0" w:color="auto"/>
      </w:divBdr>
    </w:div>
    <w:div w:id="364716449">
      <w:bodyDiv w:val="1"/>
      <w:marLeft w:val="0"/>
      <w:marRight w:val="0"/>
      <w:marTop w:val="0"/>
      <w:marBottom w:val="0"/>
      <w:divBdr>
        <w:top w:val="none" w:sz="0" w:space="0" w:color="auto"/>
        <w:left w:val="none" w:sz="0" w:space="0" w:color="auto"/>
        <w:bottom w:val="none" w:sz="0" w:space="0" w:color="auto"/>
        <w:right w:val="none" w:sz="0" w:space="0" w:color="auto"/>
      </w:divBdr>
    </w:div>
    <w:div w:id="364906818">
      <w:bodyDiv w:val="1"/>
      <w:marLeft w:val="0"/>
      <w:marRight w:val="0"/>
      <w:marTop w:val="0"/>
      <w:marBottom w:val="0"/>
      <w:divBdr>
        <w:top w:val="none" w:sz="0" w:space="0" w:color="auto"/>
        <w:left w:val="none" w:sz="0" w:space="0" w:color="auto"/>
        <w:bottom w:val="none" w:sz="0" w:space="0" w:color="auto"/>
        <w:right w:val="none" w:sz="0" w:space="0" w:color="auto"/>
      </w:divBdr>
    </w:div>
    <w:div w:id="367223758">
      <w:bodyDiv w:val="1"/>
      <w:marLeft w:val="0"/>
      <w:marRight w:val="0"/>
      <w:marTop w:val="0"/>
      <w:marBottom w:val="0"/>
      <w:divBdr>
        <w:top w:val="none" w:sz="0" w:space="0" w:color="auto"/>
        <w:left w:val="none" w:sz="0" w:space="0" w:color="auto"/>
        <w:bottom w:val="none" w:sz="0" w:space="0" w:color="auto"/>
        <w:right w:val="none" w:sz="0" w:space="0" w:color="auto"/>
      </w:divBdr>
    </w:div>
    <w:div w:id="368379060">
      <w:bodyDiv w:val="1"/>
      <w:marLeft w:val="0"/>
      <w:marRight w:val="0"/>
      <w:marTop w:val="0"/>
      <w:marBottom w:val="0"/>
      <w:divBdr>
        <w:top w:val="none" w:sz="0" w:space="0" w:color="auto"/>
        <w:left w:val="none" w:sz="0" w:space="0" w:color="auto"/>
        <w:bottom w:val="none" w:sz="0" w:space="0" w:color="auto"/>
        <w:right w:val="none" w:sz="0" w:space="0" w:color="auto"/>
      </w:divBdr>
      <w:divsChild>
        <w:div w:id="248078756">
          <w:marLeft w:val="0"/>
          <w:marRight w:val="0"/>
          <w:marTop w:val="0"/>
          <w:marBottom w:val="0"/>
          <w:divBdr>
            <w:top w:val="none" w:sz="0" w:space="0" w:color="auto"/>
            <w:left w:val="none" w:sz="0" w:space="0" w:color="auto"/>
            <w:bottom w:val="none" w:sz="0" w:space="0" w:color="auto"/>
            <w:right w:val="none" w:sz="0" w:space="0" w:color="auto"/>
          </w:divBdr>
        </w:div>
        <w:div w:id="712583662">
          <w:marLeft w:val="0"/>
          <w:marRight w:val="0"/>
          <w:marTop w:val="0"/>
          <w:marBottom w:val="0"/>
          <w:divBdr>
            <w:top w:val="none" w:sz="0" w:space="0" w:color="auto"/>
            <w:left w:val="none" w:sz="0" w:space="0" w:color="auto"/>
            <w:bottom w:val="none" w:sz="0" w:space="0" w:color="auto"/>
            <w:right w:val="none" w:sz="0" w:space="0" w:color="auto"/>
          </w:divBdr>
        </w:div>
        <w:div w:id="912348216">
          <w:marLeft w:val="0"/>
          <w:marRight w:val="0"/>
          <w:marTop w:val="0"/>
          <w:marBottom w:val="0"/>
          <w:divBdr>
            <w:top w:val="none" w:sz="0" w:space="0" w:color="auto"/>
            <w:left w:val="none" w:sz="0" w:space="0" w:color="auto"/>
            <w:bottom w:val="none" w:sz="0" w:space="0" w:color="auto"/>
            <w:right w:val="none" w:sz="0" w:space="0" w:color="auto"/>
          </w:divBdr>
        </w:div>
        <w:div w:id="1994947216">
          <w:marLeft w:val="0"/>
          <w:marRight w:val="0"/>
          <w:marTop w:val="0"/>
          <w:marBottom w:val="0"/>
          <w:divBdr>
            <w:top w:val="none" w:sz="0" w:space="0" w:color="auto"/>
            <w:left w:val="none" w:sz="0" w:space="0" w:color="auto"/>
            <w:bottom w:val="none" w:sz="0" w:space="0" w:color="auto"/>
            <w:right w:val="none" w:sz="0" w:space="0" w:color="auto"/>
          </w:divBdr>
        </w:div>
      </w:divsChild>
    </w:div>
    <w:div w:id="369037581">
      <w:bodyDiv w:val="1"/>
      <w:marLeft w:val="0"/>
      <w:marRight w:val="0"/>
      <w:marTop w:val="0"/>
      <w:marBottom w:val="0"/>
      <w:divBdr>
        <w:top w:val="none" w:sz="0" w:space="0" w:color="auto"/>
        <w:left w:val="none" w:sz="0" w:space="0" w:color="auto"/>
        <w:bottom w:val="none" w:sz="0" w:space="0" w:color="auto"/>
        <w:right w:val="none" w:sz="0" w:space="0" w:color="auto"/>
      </w:divBdr>
    </w:div>
    <w:div w:id="370543479">
      <w:bodyDiv w:val="1"/>
      <w:marLeft w:val="0"/>
      <w:marRight w:val="0"/>
      <w:marTop w:val="0"/>
      <w:marBottom w:val="0"/>
      <w:divBdr>
        <w:top w:val="none" w:sz="0" w:space="0" w:color="auto"/>
        <w:left w:val="none" w:sz="0" w:space="0" w:color="auto"/>
        <w:bottom w:val="none" w:sz="0" w:space="0" w:color="auto"/>
        <w:right w:val="none" w:sz="0" w:space="0" w:color="auto"/>
      </w:divBdr>
    </w:div>
    <w:div w:id="370611398">
      <w:bodyDiv w:val="1"/>
      <w:marLeft w:val="0"/>
      <w:marRight w:val="0"/>
      <w:marTop w:val="0"/>
      <w:marBottom w:val="0"/>
      <w:divBdr>
        <w:top w:val="none" w:sz="0" w:space="0" w:color="auto"/>
        <w:left w:val="none" w:sz="0" w:space="0" w:color="auto"/>
        <w:bottom w:val="none" w:sz="0" w:space="0" w:color="auto"/>
        <w:right w:val="none" w:sz="0" w:space="0" w:color="auto"/>
      </w:divBdr>
    </w:div>
    <w:div w:id="371004266">
      <w:bodyDiv w:val="1"/>
      <w:marLeft w:val="0"/>
      <w:marRight w:val="0"/>
      <w:marTop w:val="0"/>
      <w:marBottom w:val="0"/>
      <w:divBdr>
        <w:top w:val="none" w:sz="0" w:space="0" w:color="auto"/>
        <w:left w:val="none" w:sz="0" w:space="0" w:color="auto"/>
        <w:bottom w:val="none" w:sz="0" w:space="0" w:color="auto"/>
        <w:right w:val="none" w:sz="0" w:space="0" w:color="auto"/>
      </w:divBdr>
    </w:div>
    <w:div w:id="371535684">
      <w:bodyDiv w:val="1"/>
      <w:marLeft w:val="0"/>
      <w:marRight w:val="0"/>
      <w:marTop w:val="0"/>
      <w:marBottom w:val="0"/>
      <w:divBdr>
        <w:top w:val="none" w:sz="0" w:space="0" w:color="auto"/>
        <w:left w:val="none" w:sz="0" w:space="0" w:color="auto"/>
        <w:bottom w:val="none" w:sz="0" w:space="0" w:color="auto"/>
        <w:right w:val="none" w:sz="0" w:space="0" w:color="auto"/>
      </w:divBdr>
      <w:divsChild>
        <w:div w:id="390622518">
          <w:marLeft w:val="0"/>
          <w:marRight w:val="0"/>
          <w:marTop w:val="0"/>
          <w:marBottom w:val="0"/>
          <w:divBdr>
            <w:top w:val="none" w:sz="0" w:space="0" w:color="auto"/>
            <w:left w:val="none" w:sz="0" w:space="0" w:color="auto"/>
            <w:bottom w:val="none" w:sz="0" w:space="0" w:color="auto"/>
            <w:right w:val="none" w:sz="0" w:space="0" w:color="auto"/>
          </w:divBdr>
        </w:div>
        <w:div w:id="1191263380">
          <w:marLeft w:val="0"/>
          <w:marRight w:val="0"/>
          <w:marTop w:val="0"/>
          <w:marBottom w:val="0"/>
          <w:divBdr>
            <w:top w:val="none" w:sz="0" w:space="0" w:color="auto"/>
            <w:left w:val="none" w:sz="0" w:space="0" w:color="auto"/>
            <w:bottom w:val="none" w:sz="0" w:space="0" w:color="auto"/>
            <w:right w:val="none" w:sz="0" w:space="0" w:color="auto"/>
          </w:divBdr>
        </w:div>
      </w:divsChild>
    </w:div>
    <w:div w:id="372584260">
      <w:bodyDiv w:val="1"/>
      <w:marLeft w:val="0"/>
      <w:marRight w:val="0"/>
      <w:marTop w:val="0"/>
      <w:marBottom w:val="0"/>
      <w:divBdr>
        <w:top w:val="none" w:sz="0" w:space="0" w:color="auto"/>
        <w:left w:val="none" w:sz="0" w:space="0" w:color="auto"/>
        <w:bottom w:val="none" w:sz="0" w:space="0" w:color="auto"/>
        <w:right w:val="none" w:sz="0" w:space="0" w:color="auto"/>
      </w:divBdr>
    </w:div>
    <w:div w:id="372854281">
      <w:bodyDiv w:val="1"/>
      <w:marLeft w:val="0"/>
      <w:marRight w:val="0"/>
      <w:marTop w:val="0"/>
      <w:marBottom w:val="0"/>
      <w:divBdr>
        <w:top w:val="none" w:sz="0" w:space="0" w:color="auto"/>
        <w:left w:val="none" w:sz="0" w:space="0" w:color="auto"/>
        <w:bottom w:val="none" w:sz="0" w:space="0" w:color="auto"/>
        <w:right w:val="none" w:sz="0" w:space="0" w:color="auto"/>
      </w:divBdr>
    </w:div>
    <w:div w:id="373819187">
      <w:bodyDiv w:val="1"/>
      <w:marLeft w:val="0"/>
      <w:marRight w:val="0"/>
      <w:marTop w:val="0"/>
      <w:marBottom w:val="0"/>
      <w:divBdr>
        <w:top w:val="none" w:sz="0" w:space="0" w:color="auto"/>
        <w:left w:val="none" w:sz="0" w:space="0" w:color="auto"/>
        <w:bottom w:val="none" w:sz="0" w:space="0" w:color="auto"/>
        <w:right w:val="none" w:sz="0" w:space="0" w:color="auto"/>
      </w:divBdr>
    </w:div>
    <w:div w:id="375273296">
      <w:bodyDiv w:val="1"/>
      <w:marLeft w:val="0"/>
      <w:marRight w:val="0"/>
      <w:marTop w:val="0"/>
      <w:marBottom w:val="0"/>
      <w:divBdr>
        <w:top w:val="none" w:sz="0" w:space="0" w:color="auto"/>
        <w:left w:val="none" w:sz="0" w:space="0" w:color="auto"/>
        <w:bottom w:val="none" w:sz="0" w:space="0" w:color="auto"/>
        <w:right w:val="none" w:sz="0" w:space="0" w:color="auto"/>
      </w:divBdr>
    </w:div>
    <w:div w:id="375471338">
      <w:bodyDiv w:val="1"/>
      <w:marLeft w:val="0"/>
      <w:marRight w:val="0"/>
      <w:marTop w:val="0"/>
      <w:marBottom w:val="0"/>
      <w:divBdr>
        <w:top w:val="none" w:sz="0" w:space="0" w:color="auto"/>
        <w:left w:val="none" w:sz="0" w:space="0" w:color="auto"/>
        <w:bottom w:val="none" w:sz="0" w:space="0" w:color="auto"/>
        <w:right w:val="none" w:sz="0" w:space="0" w:color="auto"/>
      </w:divBdr>
      <w:divsChild>
        <w:div w:id="330332669">
          <w:marLeft w:val="0"/>
          <w:marRight w:val="0"/>
          <w:marTop w:val="0"/>
          <w:marBottom w:val="0"/>
          <w:divBdr>
            <w:top w:val="none" w:sz="0" w:space="0" w:color="auto"/>
            <w:left w:val="none" w:sz="0" w:space="0" w:color="auto"/>
            <w:bottom w:val="none" w:sz="0" w:space="0" w:color="auto"/>
            <w:right w:val="none" w:sz="0" w:space="0" w:color="auto"/>
          </w:divBdr>
        </w:div>
        <w:div w:id="676006493">
          <w:marLeft w:val="0"/>
          <w:marRight w:val="0"/>
          <w:marTop w:val="0"/>
          <w:marBottom w:val="0"/>
          <w:divBdr>
            <w:top w:val="none" w:sz="0" w:space="0" w:color="auto"/>
            <w:left w:val="none" w:sz="0" w:space="0" w:color="auto"/>
            <w:bottom w:val="none" w:sz="0" w:space="0" w:color="auto"/>
            <w:right w:val="none" w:sz="0" w:space="0" w:color="auto"/>
          </w:divBdr>
        </w:div>
      </w:divsChild>
    </w:div>
    <w:div w:id="376859348">
      <w:bodyDiv w:val="1"/>
      <w:marLeft w:val="0"/>
      <w:marRight w:val="0"/>
      <w:marTop w:val="0"/>
      <w:marBottom w:val="0"/>
      <w:divBdr>
        <w:top w:val="none" w:sz="0" w:space="0" w:color="auto"/>
        <w:left w:val="none" w:sz="0" w:space="0" w:color="auto"/>
        <w:bottom w:val="none" w:sz="0" w:space="0" w:color="auto"/>
        <w:right w:val="none" w:sz="0" w:space="0" w:color="auto"/>
      </w:divBdr>
      <w:divsChild>
        <w:div w:id="60058142">
          <w:marLeft w:val="0"/>
          <w:marRight w:val="0"/>
          <w:marTop w:val="0"/>
          <w:marBottom w:val="0"/>
          <w:divBdr>
            <w:top w:val="none" w:sz="0" w:space="0" w:color="auto"/>
            <w:left w:val="none" w:sz="0" w:space="0" w:color="auto"/>
            <w:bottom w:val="none" w:sz="0" w:space="0" w:color="auto"/>
            <w:right w:val="none" w:sz="0" w:space="0" w:color="auto"/>
          </w:divBdr>
        </w:div>
        <w:div w:id="100758933">
          <w:marLeft w:val="0"/>
          <w:marRight w:val="0"/>
          <w:marTop w:val="0"/>
          <w:marBottom w:val="0"/>
          <w:divBdr>
            <w:top w:val="none" w:sz="0" w:space="0" w:color="auto"/>
            <w:left w:val="none" w:sz="0" w:space="0" w:color="auto"/>
            <w:bottom w:val="none" w:sz="0" w:space="0" w:color="auto"/>
            <w:right w:val="none" w:sz="0" w:space="0" w:color="auto"/>
          </w:divBdr>
        </w:div>
      </w:divsChild>
    </w:div>
    <w:div w:id="377750011">
      <w:bodyDiv w:val="1"/>
      <w:marLeft w:val="0"/>
      <w:marRight w:val="0"/>
      <w:marTop w:val="0"/>
      <w:marBottom w:val="0"/>
      <w:divBdr>
        <w:top w:val="none" w:sz="0" w:space="0" w:color="auto"/>
        <w:left w:val="none" w:sz="0" w:space="0" w:color="auto"/>
        <w:bottom w:val="none" w:sz="0" w:space="0" w:color="auto"/>
        <w:right w:val="none" w:sz="0" w:space="0" w:color="auto"/>
      </w:divBdr>
      <w:divsChild>
        <w:div w:id="283847874">
          <w:marLeft w:val="0"/>
          <w:marRight w:val="0"/>
          <w:marTop w:val="0"/>
          <w:marBottom w:val="0"/>
          <w:divBdr>
            <w:top w:val="none" w:sz="0" w:space="0" w:color="auto"/>
            <w:left w:val="none" w:sz="0" w:space="0" w:color="auto"/>
            <w:bottom w:val="none" w:sz="0" w:space="0" w:color="auto"/>
            <w:right w:val="none" w:sz="0" w:space="0" w:color="auto"/>
          </w:divBdr>
        </w:div>
      </w:divsChild>
    </w:div>
    <w:div w:id="378238062">
      <w:bodyDiv w:val="1"/>
      <w:marLeft w:val="0"/>
      <w:marRight w:val="0"/>
      <w:marTop w:val="0"/>
      <w:marBottom w:val="0"/>
      <w:divBdr>
        <w:top w:val="none" w:sz="0" w:space="0" w:color="auto"/>
        <w:left w:val="none" w:sz="0" w:space="0" w:color="auto"/>
        <w:bottom w:val="none" w:sz="0" w:space="0" w:color="auto"/>
        <w:right w:val="none" w:sz="0" w:space="0" w:color="auto"/>
      </w:divBdr>
      <w:divsChild>
        <w:div w:id="1577127894">
          <w:marLeft w:val="0"/>
          <w:marRight w:val="0"/>
          <w:marTop w:val="0"/>
          <w:marBottom w:val="0"/>
          <w:divBdr>
            <w:top w:val="none" w:sz="0" w:space="0" w:color="auto"/>
            <w:left w:val="none" w:sz="0" w:space="0" w:color="auto"/>
            <w:bottom w:val="none" w:sz="0" w:space="0" w:color="auto"/>
            <w:right w:val="none" w:sz="0" w:space="0" w:color="auto"/>
          </w:divBdr>
        </w:div>
      </w:divsChild>
    </w:div>
    <w:div w:id="378549359">
      <w:bodyDiv w:val="1"/>
      <w:marLeft w:val="0"/>
      <w:marRight w:val="0"/>
      <w:marTop w:val="0"/>
      <w:marBottom w:val="0"/>
      <w:divBdr>
        <w:top w:val="none" w:sz="0" w:space="0" w:color="auto"/>
        <w:left w:val="none" w:sz="0" w:space="0" w:color="auto"/>
        <w:bottom w:val="none" w:sz="0" w:space="0" w:color="auto"/>
        <w:right w:val="none" w:sz="0" w:space="0" w:color="auto"/>
      </w:divBdr>
      <w:divsChild>
        <w:div w:id="176969174">
          <w:marLeft w:val="0"/>
          <w:marRight w:val="0"/>
          <w:marTop w:val="0"/>
          <w:marBottom w:val="0"/>
          <w:divBdr>
            <w:top w:val="none" w:sz="0" w:space="0" w:color="auto"/>
            <w:left w:val="none" w:sz="0" w:space="0" w:color="auto"/>
            <w:bottom w:val="none" w:sz="0" w:space="0" w:color="auto"/>
            <w:right w:val="none" w:sz="0" w:space="0" w:color="auto"/>
          </w:divBdr>
        </w:div>
        <w:div w:id="608779359">
          <w:marLeft w:val="0"/>
          <w:marRight w:val="0"/>
          <w:marTop w:val="0"/>
          <w:marBottom w:val="0"/>
          <w:divBdr>
            <w:top w:val="none" w:sz="0" w:space="0" w:color="auto"/>
            <w:left w:val="none" w:sz="0" w:space="0" w:color="auto"/>
            <w:bottom w:val="none" w:sz="0" w:space="0" w:color="auto"/>
            <w:right w:val="none" w:sz="0" w:space="0" w:color="auto"/>
          </w:divBdr>
        </w:div>
      </w:divsChild>
    </w:div>
    <w:div w:id="379674977">
      <w:bodyDiv w:val="1"/>
      <w:marLeft w:val="0"/>
      <w:marRight w:val="0"/>
      <w:marTop w:val="0"/>
      <w:marBottom w:val="0"/>
      <w:divBdr>
        <w:top w:val="none" w:sz="0" w:space="0" w:color="auto"/>
        <w:left w:val="none" w:sz="0" w:space="0" w:color="auto"/>
        <w:bottom w:val="none" w:sz="0" w:space="0" w:color="auto"/>
        <w:right w:val="none" w:sz="0" w:space="0" w:color="auto"/>
      </w:divBdr>
    </w:div>
    <w:div w:id="379984509">
      <w:bodyDiv w:val="1"/>
      <w:marLeft w:val="0"/>
      <w:marRight w:val="0"/>
      <w:marTop w:val="0"/>
      <w:marBottom w:val="0"/>
      <w:divBdr>
        <w:top w:val="none" w:sz="0" w:space="0" w:color="auto"/>
        <w:left w:val="none" w:sz="0" w:space="0" w:color="auto"/>
        <w:bottom w:val="none" w:sz="0" w:space="0" w:color="auto"/>
        <w:right w:val="none" w:sz="0" w:space="0" w:color="auto"/>
      </w:divBdr>
      <w:divsChild>
        <w:div w:id="349455415">
          <w:marLeft w:val="0"/>
          <w:marRight w:val="0"/>
          <w:marTop w:val="0"/>
          <w:marBottom w:val="0"/>
          <w:divBdr>
            <w:top w:val="none" w:sz="0" w:space="0" w:color="auto"/>
            <w:left w:val="none" w:sz="0" w:space="0" w:color="auto"/>
            <w:bottom w:val="none" w:sz="0" w:space="0" w:color="auto"/>
            <w:right w:val="none" w:sz="0" w:space="0" w:color="auto"/>
          </w:divBdr>
        </w:div>
        <w:div w:id="2004433181">
          <w:marLeft w:val="0"/>
          <w:marRight w:val="0"/>
          <w:marTop w:val="0"/>
          <w:marBottom w:val="0"/>
          <w:divBdr>
            <w:top w:val="none" w:sz="0" w:space="0" w:color="auto"/>
            <w:left w:val="none" w:sz="0" w:space="0" w:color="auto"/>
            <w:bottom w:val="none" w:sz="0" w:space="0" w:color="auto"/>
            <w:right w:val="none" w:sz="0" w:space="0" w:color="auto"/>
          </w:divBdr>
        </w:div>
      </w:divsChild>
    </w:div>
    <w:div w:id="380053679">
      <w:bodyDiv w:val="1"/>
      <w:marLeft w:val="0"/>
      <w:marRight w:val="0"/>
      <w:marTop w:val="0"/>
      <w:marBottom w:val="0"/>
      <w:divBdr>
        <w:top w:val="none" w:sz="0" w:space="0" w:color="auto"/>
        <w:left w:val="none" w:sz="0" w:space="0" w:color="auto"/>
        <w:bottom w:val="none" w:sz="0" w:space="0" w:color="auto"/>
        <w:right w:val="none" w:sz="0" w:space="0" w:color="auto"/>
      </w:divBdr>
    </w:div>
    <w:div w:id="381095129">
      <w:bodyDiv w:val="1"/>
      <w:marLeft w:val="0"/>
      <w:marRight w:val="0"/>
      <w:marTop w:val="0"/>
      <w:marBottom w:val="0"/>
      <w:divBdr>
        <w:top w:val="none" w:sz="0" w:space="0" w:color="auto"/>
        <w:left w:val="none" w:sz="0" w:space="0" w:color="auto"/>
        <w:bottom w:val="none" w:sz="0" w:space="0" w:color="auto"/>
        <w:right w:val="none" w:sz="0" w:space="0" w:color="auto"/>
      </w:divBdr>
    </w:div>
    <w:div w:id="383069301">
      <w:bodyDiv w:val="1"/>
      <w:marLeft w:val="0"/>
      <w:marRight w:val="0"/>
      <w:marTop w:val="0"/>
      <w:marBottom w:val="0"/>
      <w:divBdr>
        <w:top w:val="none" w:sz="0" w:space="0" w:color="auto"/>
        <w:left w:val="none" w:sz="0" w:space="0" w:color="auto"/>
        <w:bottom w:val="none" w:sz="0" w:space="0" w:color="auto"/>
        <w:right w:val="none" w:sz="0" w:space="0" w:color="auto"/>
      </w:divBdr>
      <w:divsChild>
        <w:div w:id="1862739457">
          <w:marLeft w:val="0"/>
          <w:marRight w:val="0"/>
          <w:marTop w:val="0"/>
          <w:marBottom w:val="0"/>
          <w:divBdr>
            <w:top w:val="none" w:sz="0" w:space="0" w:color="auto"/>
            <w:left w:val="none" w:sz="0" w:space="0" w:color="auto"/>
            <w:bottom w:val="none" w:sz="0" w:space="0" w:color="auto"/>
            <w:right w:val="none" w:sz="0" w:space="0" w:color="auto"/>
          </w:divBdr>
        </w:div>
      </w:divsChild>
    </w:div>
    <w:div w:id="383334056">
      <w:bodyDiv w:val="1"/>
      <w:marLeft w:val="0"/>
      <w:marRight w:val="0"/>
      <w:marTop w:val="0"/>
      <w:marBottom w:val="0"/>
      <w:divBdr>
        <w:top w:val="none" w:sz="0" w:space="0" w:color="auto"/>
        <w:left w:val="none" w:sz="0" w:space="0" w:color="auto"/>
        <w:bottom w:val="none" w:sz="0" w:space="0" w:color="auto"/>
        <w:right w:val="none" w:sz="0" w:space="0" w:color="auto"/>
      </w:divBdr>
    </w:div>
    <w:div w:id="384720016">
      <w:bodyDiv w:val="1"/>
      <w:marLeft w:val="0"/>
      <w:marRight w:val="0"/>
      <w:marTop w:val="0"/>
      <w:marBottom w:val="0"/>
      <w:divBdr>
        <w:top w:val="none" w:sz="0" w:space="0" w:color="auto"/>
        <w:left w:val="none" w:sz="0" w:space="0" w:color="auto"/>
        <w:bottom w:val="none" w:sz="0" w:space="0" w:color="auto"/>
        <w:right w:val="none" w:sz="0" w:space="0" w:color="auto"/>
      </w:divBdr>
    </w:div>
    <w:div w:id="385378226">
      <w:bodyDiv w:val="1"/>
      <w:marLeft w:val="0"/>
      <w:marRight w:val="0"/>
      <w:marTop w:val="0"/>
      <w:marBottom w:val="0"/>
      <w:divBdr>
        <w:top w:val="none" w:sz="0" w:space="0" w:color="auto"/>
        <w:left w:val="none" w:sz="0" w:space="0" w:color="auto"/>
        <w:bottom w:val="none" w:sz="0" w:space="0" w:color="auto"/>
        <w:right w:val="none" w:sz="0" w:space="0" w:color="auto"/>
      </w:divBdr>
      <w:divsChild>
        <w:div w:id="2120374812">
          <w:marLeft w:val="0"/>
          <w:marRight w:val="0"/>
          <w:marTop w:val="0"/>
          <w:marBottom w:val="0"/>
          <w:divBdr>
            <w:top w:val="none" w:sz="0" w:space="0" w:color="auto"/>
            <w:left w:val="none" w:sz="0" w:space="0" w:color="auto"/>
            <w:bottom w:val="none" w:sz="0" w:space="0" w:color="auto"/>
            <w:right w:val="none" w:sz="0" w:space="0" w:color="auto"/>
          </w:divBdr>
        </w:div>
      </w:divsChild>
    </w:div>
    <w:div w:id="386953261">
      <w:bodyDiv w:val="1"/>
      <w:marLeft w:val="0"/>
      <w:marRight w:val="0"/>
      <w:marTop w:val="0"/>
      <w:marBottom w:val="0"/>
      <w:divBdr>
        <w:top w:val="none" w:sz="0" w:space="0" w:color="auto"/>
        <w:left w:val="none" w:sz="0" w:space="0" w:color="auto"/>
        <w:bottom w:val="none" w:sz="0" w:space="0" w:color="auto"/>
        <w:right w:val="none" w:sz="0" w:space="0" w:color="auto"/>
      </w:divBdr>
    </w:div>
    <w:div w:id="387608351">
      <w:bodyDiv w:val="1"/>
      <w:marLeft w:val="0"/>
      <w:marRight w:val="0"/>
      <w:marTop w:val="0"/>
      <w:marBottom w:val="0"/>
      <w:divBdr>
        <w:top w:val="none" w:sz="0" w:space="0" w:color="auto"/>
        <w:left w:val="none" w:sz="0" w:space="0" w:color="auto"/>
        <w:bottom w:val="none" w:sz="0" w:space="0" w:color="auto"/>
        <w:right w:val="none" w:sz="0" w:space="0" w:color="auto"/>
      </w:divBdr>
    </w:div>
    <w:div w:id="388112215">
      <w:bodyDiv w:val="1"/>
      <w:marLeft w:val="0"/>
      <w:marRight w:val="0"/>
      <w:marTop w:val="0"/>
      <w:marBottom w:val="0"/>
      <w:divBdr>
        <w:top w:val="none" w:sz="0" w:space="0" w:color="auto"/>
        <w:left w:val="none" w:sz="0" w:space="0" w:color="auto"/>
        <w:bottom w:val="none" w:sz="0" w:space="0" w:color="auto"/>
        <w:right w:val="none" w:sz="0" w:space="0" w:color="auto"/>
      </w:divBdr>
      <w:divsChild>
        <w:div w:id="784229489">
          <w:marLeft w:val="0"/>
          <w:marRight w:val="0"/>
          <w:marTop w:val="0"/>
          <w:marBottom w:val="0"/>
          <w:divBdr>
            <w:top w:val="none" w:sz="0" w:space="0" w:color="auto"/>
            <w:left w:val="none" w:sz="0" w:space="0" w:color="auto"/>
            <w:bottom w:val="none" w:sz="0" w:space="0" w:color="auto"/>
            <w:right w:val="none" w:sz="0" w:space="0" w:color="auto"/>
          </w:divBdr>
        </w:div>
        <w:div w:id="1431926392">
          <w:marLeft w:val="0"/>
          <w:marRight w:val="0"/>
          <w:marTop w:val="0"/>
          <w:marBottom w:val="0"/>
          <w:divBdr>
            <w:top w:val="none" w:sz="0" w:space="0" w:color="auto"/>
            <w:left w:val="none" w:sz="0" w:space="0" w:color="auto"/>
            <w:bottom w:val="none" w:sz="0" w:space="0" w:color="auto"/>
            <w:right w:val="none" w:sz="0" w:space="0" w:color="auto"/>
          </w:divBdr>
        </w:div>
        <w:div w:id="1982809292">
          <w:marLeft w:val="0"/>
          <w:marRight w:val="0"/>
          <w:marTop w:val="0"/>
          <w:marBottom w:val="0"/>
          <w:divBdr>
            <w:top w:val="none" w:sz="0" w:space="0" w:color="auto"/>
            <w:left w:val="none" w:sz="0" w:space="0" w:color="auto"/>
            <w:bottom w:val="none" w:sz="0" w:space="0" w:color="auto"/>
            <w:right w:val="none" w:sz="0" w:space="0" w:color="auto"/>
          </w:divBdr>
        </w:div>
      </w:divsChild>
    </w:div>
    <w:div w:id="388765280">
      <w:bodyDiv w:val="1"/>
      <w:marLeft w:val="0"/>
      <w:marRight w:val="0"/>
      <w:marTop w:val="0"/>
      <w:marBottom w:val="0"/>
      <w:divBdr>
        <w:top w:val="none" w:sz="0" w:space="0" w:color="auto"/>
        <w:left w:val="none" w:sz="0" w:space="0" w:color="auto"/>
        <w:bottom w:val="none" w:sz="0" w:space="0" w:color="auto"/>
        <w:right w:val="none" w:sz="0" w:space="0" w:color="auto"/>
      </w:divBdr>
    </w:div>
    <w:div w:id="389690146">
      <w:bodyDiv w:val="1"/>
      <w:marLeft w:val="0"/>
      <w:marRight w:val="0"/>
      <w:marTop w:val="0"/>
      <w:marBottom w:val="0"/>
      <w:divBdr>
        <w:top w:val="none" w:sz="0" w:space="0" w:color="auto"/>
        <w:left w:val="none" w:sz="0" w:space="0" w:color="auto"/>
        <w:bottom w:val="none" w:sz="0" w:space="0" w:color="auto"/>
        <w:right w:val="none" w:sz="0" w:space="0" w:color="auto"/>
      </w:divBdr>
    </w:div>
    <w:div w:id="392970121">
      <w:bodyDiv w:val="1"/>
      <w:marLeft w:val="0"/>
      <w:marRight w:val="0"/>
      <w:marTop w:val="0"/>
      <w:marBottom w:val="0"/>
      <w:divBdr>
        <w:top w:val="none" w:sz="0" w:space="0" w:color="auto"/>
        <w:left w:val="none" w:sz="0" w:space="0" w:color="auto"/>
        <w:bottom w:val="none" w:sz="0" w:space="0" w:color="auto"/>
        <w:right w:val="none" w:sz="0" w:space="0" w:color="auto"/>
      </w:divBdr>
    </w:div>
    <w:div w:id="394816620">
      <w:bodyDiv w:val="1"/>
      <w:marLeft w:val="0"/>
      <w:marRight w:val="0"/>
      <w:marTop w:val="0"/>
      <w:marBottom w:val="0"/>
      <w:divBdr>
        <w:top w:val="none" w:sz="0" w:space="0" w:color="auto"/>
        <w:left w:val="none" w:sz="0" w:space="0" w:color="auto"/>
        <w:bottom w:val="none" w:sz="0" w:space="0" w:color="auto"/>
        <w:right w:val="none" w:sz="0" w:space="0" w:color="auto"/>
      </w:divBdr>
      <w:divsChild>
        <w:div w:id="241989881">
          <w:marLeft w:val="0"/>
          <w:marRight w:val="0"/>
          <w:marTop w:val="0"/>
          <w:marBottom w:val="0"/>
          <w:divBdr>
            <w:top w:val="none" w:sz="0" w:space="0" w:color="auto"/>
            <w:left w:val="none" w:sz="0" w:space="0" w:color="auto"/>
            <w:bottom w:val="none" w:sz="0" w:space="0" w:color="auto"/>
            <w:right w:val="none" w:sz="0" w:space="0" w:color="auto"/>
          </w:divBdr>
        </w:div>
        <w:div w:id="285161821">
          <w:marLeft w:val="0"/>
          <w:marRight w:val="0"/>
          <w:marTop w:val="0"/>
          <w:marBottom w:val="0"/>
          <w:divBdr>
            <w:top w:val="none" w:sz="0" w:space="0" w:color="auto"/>
            <w:left w:val="none" w:sz="0" w:space="0" w:color="auto"/>
            <w:bottom w:val="none" w:sz="0" w:space="0" w:color="auto"/>
            <w:right w:val="none" w:sz="0" w:space="0" w:color="auto"/>
          </w:divBdr>
        </w:div>
        <w:div w:id="415129570">
          <w:marLeft w:val="0"/>
          <w:marRight w:val="0"/>
          <w:marTop w:val="0"/>
          <w:marBottom w:val="0"/>
          <w:divBdr>
            <w:top w:val="none" w:sz="0" w:space="0" w:color="auto"/>
            <w:left w:val="none" w:sz="0" w:space="0" w:color="auto"/>
            <w:bottom w:val="none" w:sz="0" w:space="0" w:color="auto"/>
            <w:right w:val="none" w:sz="0" w:space="0" w:color="auto"/>
          </w:divBdr>
        </w:div>
        <w:div w:id="988630027">
          <w:marLeft w:val="0"/>
          <w:marRight w:val="0"/>
          <w:marTop w:val="0"/>
          <w:marBottom w:val="0"/>
          <w:divBdr>
            <w:top w:val="none" w:sz="0" w:space="0" w:color="auto"/>
            <w:left w:val="none" w:sz="0" w:space="0" w:color="auto"/>
            <w:bottom w:val="none" w:sz="0" w:space="0" w:color="auto"/>
            <w:right w:val="none" w:sz="0" w:space="0" w:color="auto"/>
          </w:divBdr>
        </w:div>
        <w:div w:id="1037778571">
          <w:marLeft w:val="0"/>
          <w:marRight w:val="0"/>
          <w:marTop w:val="0"/>
          <w:marBottom w:val="0"/>
          <w:divBdr>
            <w:top w:val="none" w:sz="0" w:space="0" w:color="auto"/>
            <w:left w:val="none" w:sz="0" w:space="0" w:color="auto"/>
            <w:bottom w:val="none" w:sz="0" w:space="0" w:color="auto"/>
            <w:right w:val="none" w:sz="0" w:space="0" w:color="auto"/>
          </w:divBdr>
        </w:div>
        <w:div w:id="1469125213">
          <w:marLeft w:val="0"/>
          <w:marRight w:val="0"/>
          <w:marTop w:val="0"/>
          <w:marBottom w:val="0"/>
          <w:divBdr>
            <w:top w:val="none" w:sz="0" w:space="0" w:color="auto"/>
            <w:left w:val="none" w:sz="0" w:space="0" w:color="auto"/>
            <w:bottom w:val="none" w:sz="0" w:space="0" w:color="auto"/>
            <w:right w:val="none" w:sz="0" w:space="0" w:color="auto"/>
          </w:divBdr>
        </w:div>
        <w:div w:id="1674333444">
          <w:marLeft w:val="0"/>
          <w:marRight w:val="0"/>
          <w:marTop w:val="0"/>
          <w:marBottom w:val="0"/>
          <w:divBdr>
            <w:top w:val="none" w:sz="0" w:space="0" w:color="auto"/>
            <w:left w:val="none" w:sz="0" w:space="0" w:color="auto"/>
            <w:bottom w:val="none" w:sz="0" w:space="0" w:color="auto"/>
            <w:right w:val="none" w:sz="0" w:space="0" w:color="auto"/>
          </w:divBdr>
        </w:div>
        <w:div w:id="1708337321">
          <w:marLeft w:val="0"/>
          <w:marRight w:val="0"/>
          <w:marTop w:val="0"/>
          <w:marBottom w:val="0"/>
          <w:divBdr>
            <w:top w:val="none" w:sz="0" w:space="0" w:color="auto"/>
            <w:left w:val="none" w:sz="0" w:space="0" w:color="auto"/>
            <w:bottom w:val="none" w:sz="0" w:space="0" w:color="auto"/>
            <w:right w:val="none" w:sz="0" w:space="0" w:color="auto"/>
          </w:divBdr>
        </w:div>
        <w:div w:id="2136022681">
          <w:marLeft w:val="0"/>
          <w:marRight w:val="0"/>
          <w:marTop w:val="0"/>
          <w:marBottom w:val="0"/>
          <w:divBdr>
            <w:top w:val="none" w:sz="0" w:space="0" w:color="auto"/>
            <w:left w:val="none" w:sz="0" w:space="0" w:color="auto"/>
            <w:bottom w:val="none" w:sz="0" w:space="0" w:color="auto"/>
            <w:right w:val="none" w:sz="0" w:space="0" w:color="auto"/>
          </w:divBdr>
        </w:div>
      </w:divsChild>
    </w:div>
    <w:div w:id="397628752">
      <w:bodyDiv w:val="1"/>
      <w:marLeft w:val="0"/>
      <w:marRight w:val="0"/>
      <w:marTop w:val="0"/>
      <w:marBottom w:val="0"/>
      <w:divBdr>
        <w:top w:val="none" w:sz="0" w:space="0" w:color="auto"/>
        <w:left w:val="none" w:sz="0" w:space="0" w:color="auto"/>
        <w:bottom w:val="none" w:sz="0" w:space="0" w:color="auto"/>
        <w:right w:val="none" w:sz="0" w:space="0" w:color="auto"/>
      </w:divBdr>
      <w:divsChild>
        <w:div w:id="425226402">
          <w:marLeft w:val="0"/>
          <w:marRight w:val="0"/>
          <w:marTop w:val="0"/>
          <w:marBottom w:val="0"/>
          <w:divBdr>
            <w:top w:val="none" w:sz="0" w:space="0" w:color="auto"/>
            <w:left w:val="none" w:sz="0" w:space="0" w:color="auto"/>
            <w:bottom w:val="none" w:sz="0" w:space="0" w:color="auto"/>
            <w:right w:val="none" w:sz="0" w:space="0" w:color="auto"/>
          </w:divBdr>
        </w:div>
      </w:divsChild>
    </w:div>
    <w:div w:id="397676442">
      <w:bodyDiv w:val="1"/>
      <w:marLeft w:val="0"/>
      <w:marRight w:val="0"/>
      <w:marTop w:val="0"/>
      <w:marBottom w:val="0"/>
      <w:divBdr>
        <w:top w:val="none" w:sz="0" w:space="0" w:color="auto"/>
        <w:left w:val="none" w:sz="0" w:space="0" w:color="auto"/>
        <w:bottom w:val="none" w:sz="0" w:space="0" w:color="auto"/>
        <w:right w:val="none" w:sz="0" w:space="0" w:color="auto"/>
      </w:divBdr>
    </w:div>
    <w:div w:id="397945200">
      <w:bodyDiv w:val="1"/>
      <w:marLeft w:val="0"/>
      <w:marRight w:val="0"/>
      <w:marTop w:val="0"/>
      <w:marBottom w:val="0"/>
      <w:divBdr>
        <w:top w:val="none" w:sz="0" w:space="0" w:color="auto"/>
        <w:left w:val="none" w:sz="0" w:space="0" w:color="auto"/>
        <w:bottom w:val="none" w:sz="0" w:space="0" w:color="auto"/>
        <w:right w:val="none" w:sz="0" w:space="0" w:color="auto"/>
      </w:divBdr>
      <w:divsChild>
        <w:div w:id="1787234722">
          <w:marLeft w:val="0"/>
          <w:marRight w:val="0"/>
          <w:marTop w:val="0"/>
          <w:marBottom w:val="0"/>
          <w:divBdr>
            <w:top w:val="none" w:sz="0" w:space="0" w:color="auto"/>
            <w:left w:val="none" w:sz="0" w:space="0" w:color="auto"/>
            <w:bottom w:val="none" w:sz="0" w:space="0" w:color="auto"/>
            <w:right w:val="none" w:sz="0" w:space="0" w:color="auto"/>
          </w:divBdr>
        </w:div>
        <w:div w:id="2076005354">
          <w:marLeft w:val="0"/>
          <w:marRight w:val="0"/>
          <w:marTop w:val="0"/>
          <w:marBottom w:val="0"/>
          <w:divBdr>
            <w:top w:val="none" w:sz="0" w:space="0" w:color="auto"/>
            <w:left w:val="none" w:sz="0" w:space="0" w:color="auto"/>
            <w:bottom w:val="none" w:sz="0" w:space="0" w:color="auto"/>
            <w:right w:val="none" w:sz="0" w:space="0" w:color="auto"/>
          </w:divBdr>
        </w:div>
      </w:divsChild>
    </w:div>
    <w:div w:id="398674832">
      <w:bodyDiv w:val="1"/>
      <w:marLeft w:val="0"/>
      <w:marRight w:val="0"/>
      <w:marTop w:val="0"/>
      <w:marBottom w:val="0"/>
      <w:divBdr>
        <w:top w:val="none" w:sz="0" w:space="0" w:color="auto"/>
        <w:left w:val="none" w:sz="0" w:space="0" w:color="auto"/>
        <w:bottom w:val="none" w:sz="0" w:space="0" w:color="auto"/>
        <w:right w:val="none" w:sz="0" w:space="0" w:color="auto"/>
      </w:divBdr>
      <w:divsChild>
        <w:div w:id="160707469">
          <w:marLeft w:val="0"/>
          <w:marRight w:val="0"/>
          <w:marTop w:val="0"/>
          <w:marBottom w:val="0"/>
          <w:divBdr>
            <w:top w:val="none" w:sz="0" w:space="0" w:color="auto"/>
            <w:left w:val="none" w:sz="0" w:space="0" w:color="auto"/>
            <w:bottom w:val="none" w:sz="0" w:space="0" w:color="auto"/>
            <w:right w:val="none" w:sz="0" w:space="0" w:color="auto"/>
          </w:divBdr>
        </w:div>
        <w:div w:id="1310282271">
          <w:marLeft w:val="0"/>
          <w:marRight w:val="0"/>
          <w:marTop w:val="0"/>
          <w:marBottom w:val="0"/>
          <w:divBdr>
            <w:top w:val="none" w:sz="0" w:space="0" w:color="auto"/>
            <w:left w:val="none" w:sz="0" w:space="0" w:color="auto"/>
            <w:bottom w:val="none" w:sz="0" w:space="0" w:color="auto"/>
            <w:right w:val="none" w:sz="0" w:space="0" w:color="auto"/>
          </w:divBdr>
        </w:div>
      </w:divsChild>
    </w:div>
    <w:div w:id="398747056">
      <w:bodyDiv w:val="1"/>
      <w:marLeft w:val="0"/>
      <w:marRight w:val="0"/>
      <w:marTop w:val="0"/>
      <w:marBottom w:val="0"/>
      <w:divBdr>
        <w:top w:val="none" w:sz="0" w:space="0" w:color="auto"/>
        <w:left w:val="none" w:sz="0" w:space="0" w:color="auto"/>
        <w:bottom w:val="none" w:sz="0" w:space="0" w:color="auto"/>
        <w:right w:val="none" w:sz="0" w:space="0" w:color="auto"/>
      </w:divBdr>
    </w:div>
    <w:div w:id="400710939">
      <w:bodyDiv w:val="1"/>
      <w:marLeft w:val="0"/>
      <w:marRight w:val="0"/>
      <w:marTop w:val="0"/>
      <w:marBottom w:val="0"/>
      <w:divBdr>
        <w:top w:val="none" w:sz="0" w:space="0" w:color="auto"/>
        <w:left w:val="none" w:sz="0" w:space="0" w:color="auto"/>
        <w:bottom w:val="none" w:sz="0" w:space="0" w:color="auto"/>
        <w:right w:val="none" w:sz="0" w:space="0" w:color="auto"/>
      </w:divBdr>
    </w:div>
    <w:div w:id="400911475">
      <w:bodyDiv w:val="1"/>
      <w:marLeft w:val="0"/>
      <w:marRight w:val="0"/>
      <w:marTop w:val="0"/>
      <w:marBottom w:val="0"/>
      <w:divBdr>
        <w:top w:val="none" w:sz="0" w:space="0" w:color="auto"/>
        <w:left w:val="none" w:sz="0" w:space="0" w:color="auto"/>
        <w:bottom w:val="none" w:sz="0" w:space="0" w:color="auto"/>
        <w:right w:val="none" w:sz="0" w:space="0" w:color="auto"/>
      </w:divBdr>
    </w:div>
    <w:div w:id="402218771">
      <w:bodyDiv w:val="1"/>
      <w:marLeft w:val="0"/>
      <w:marRight w:val="0"/>
      <w:marTop w:val="0"/>
      <w:marBottom w:val="0"/>
      <w:divBdr>
        <w:top w:val="none" w:sz="0" w:space="0" w:color="auto"/>
        <w:left w:val="none" w:sz="0" w:space="0" w:color="auto"/>
        <w:bottom w:val="none" w:sz="0" w:space="0" w:color="auto"/>
        <w:right w:val="none" w:sz="0" w:space="0" w:color="auto"/>
      </w:divBdr>
    </w:div>
    <w:div w:id="402529079">
      <w:bodyDiv w:val="1"/>
      <w:marLeft w:val="0"/>
      <w:marRight w:val="0"/>
      <w:marTop w:val="0"/>
      <w:marBottom w:val="0"/>
      <w:divBdr>
        <w:top w:val="none" w:sz="0" w:space="0" w:color="auto"/>
        <w:left w:val="none" w:sz="0" w:space="0" w:color="auto"/>
        <w:bottom w:val="none" w:sz="0" w:space="0" w:color="auto"/>
        <w:right w:val="none" w:sz="0" w:space="0" w:color="auto"/>
      </w:divBdr>
    </w:div>
    <w:div w:id="402797156">
      <w:bodyDiv w:val="1"/>
      <w:marLeft w:val="0"/>
      <w:marRight w:val="0"/>
      <w:marTop w:val="0"/>
      <w:marBottom w:val="0"/>
      <w:divBdr>
        <w:top w:val="none" w:sz="0" w:space="0" w:color="auto"/>
        <w:left w:val="none" w:sz="0" w:space="0" w:color="auto"/>
        <w:bottom w:val="none" w:sz="0" w:space="0" w:color="auto"/>
        <w:right w:val="none" w:sz="0" w:space="0" w:color="auto"/>
      </w:divBdr>
    </w:div>
    <w:div w:id="403339626">
      <w:bodyDiv w:val="1"/>
      <w:marLeft w:val="0"/>
      <w:marRight w:val="0"/>
      <w:marTop w:val="0"/>
      <w:marBottom w:val="0"/>
      <w:divBdr>
        <w:top w:val="none" w:sz="0" w:space="0" w:color="auto"/>
        <w:left w:val="none" w:sz="0" w:space="0" w:color="auto"/>
        <w:bottom w:val="none" w:sz="0" w:space="0" w:color="auto"/>
        <w:right w:val="none" w:sz="0" w:space="0" w:color="auto"/>
      </w:divBdr>
      <w:divsChild>
        <w:div w:id="206458326">
          <w:marLeft w:val="0"/>
          <w:marRight w:val="0"/>
          <w:marTop w:val="0"/>
          <w:marBottom w:val="0"/>
          <w:divBdr>
            <w:top w:val="none" w:sz="0" w:space="0" w:color="auto"/>
            <w:left w:val="none" w:sz="0" w:space="0" w:color="auto"/>
            <w:bottom w:val="none" w:sz="0" w:space="0" w:color="auto"/>
            <w:right w:val="none" w:sz="0" w:space="0" w:color="auto"/>
          </w:divBdr>
        </w:div>
      </w:divsChild>
    </w:div>
    <w:div w:id="404035113">
      <w:bodyDiv w:val="1"/>
      <w:marLeft w:val="0"/>
      <w:marRight w:val="0"/>
      <w:marTop w:val="0"/>
      <w:marBottom w:val="0"/>
      <w:divBdr>
        <w:top w:val="none" w:sz="0" w:space="0" w:color="auto"/>
        <w:left w:val="none" w:sz="0" w:space="0" w:color="auto"/>
        <w:bottom w:val="none" w:sz="0" w:space="0" w:color="auto"/>
        <w:right w:val="none" w:sz="0" w:space="0" w:color="auto"/>
      </w:divBdr>
    </w:div>
    <w:div w:id="404257332">
      <w:bodyDiv w:val="1"/>
      <w:marLeft w:val="0"/>
      <w:marRight w:val="0"/>
      <w:marTop w:val="0"/>
      <w:marBottom w:val="0"/>
      <w:divBdr>
        <w:top w:val="none" w:sz="0" w:space="0" w:color="auto"/>
        <w:left w:val="none" w:sz="0" w:space="0" w:color="auto"/>
        <w:bottom w:val="none" w:sz="0" w:space="0" w:color="auto"/>
        <w:right w:val="none" w:sz="0" w:space="0" w:color="auto"/>
      </w:divBdr>
      <w:divsChild>
        <w:div w:id="987591869">
          <w:marLeft w:val="0"/>
          <w:marRight w:val="0"/>
          <w:marTop w:val="0"/>
          <w:marBottom w:val="0"/>
          <w:divBdr>
            <w:top w:val="none" w:sz="0" w:space="0" w:color="auto"/>
            <w:left w:val="none" w:sz="0" w:space="0" w:color="auto"/>
            <w:bottom w:val="none" w:sz="0" w:space="0" w:color="auto"/>
            <w:right w:val="none" w:sz="0" w:space="0" w:color="auto"/>
          </w:divBdr>
        </w:div>
        <w:div w:id="1974872195">
          <w:marLeft w:val="0"/>
          <w:marRight w:val="0"/>
          <w:marTop w:val="0"/>
          <w:marBottom w:val="0"/>
          <w:divBdr>
            <w:top w:val="none" w:sz="0" w:space="0" w:color="auto"/>
            <w:left w:val="none" w:sz="0" w:space="0" w:color="auto"/>
            <w:bottom w:val="none" w:sz="0" w:space="0" w:color="auto"/>
            <w:right w:val="none" w:sz="0" w:space="0" w:color="auto"/>
          </w:divBdr>
        </w:div>
      </w:divsChild>
    </w:div>
    <w:div w:id="404844858">
      <w:bodyDiv w:val="1"/>
      <w:marLeft w:val="0"/>
      <w:marRight w:val="0"/>
      <w:marTop w:val="0"/>
      <w:marBottom w:val="0"/>
      <w:divBdr>
        <w:top w:val="none" w:sz="0" w:space="0" w:color="auto"/>
        <w:left w:val="none" w:sz="0" w:space="0" w:color="auto"/>
        <w:bottom w:val="none" w:sz="0" w:space="0" w:color="auto"/>
        <w:right w:val="none" w:sz="0" w:space="0" w:color="auto"/>
      </w:divBdr>
      <w:divsChild>
        <w:div w:id="195433185">
          <w:marLeft w:val="0"/>
          <w:marRight w:val="0"/>
          <w:marTop w:val="0"/>
          <w:marBottom w:val="0"/>
          <w:divBdr>
            <w:top w:val="none" w:sz="0" w:space="0" w:color="auto"/>
            <w:left w:val="none" w:sz="0" w:space="0" w:color="auto"/>
            <w:bottom w:val="none" w:sz="0" w:space="0" w:color="auto"/>
            <w:right w:val="none" w:sz="0" w:space="0" w:color="auto"/>
          </w:divBdr>
        </w:div>
        <w:div w:id="203103055">
          <w:marLeft w:val="0"/>
          <w:marRight w:val="0"/>
          <w:marTop w:val="0"/>
          <w:marBottom w:val="0"/>
          <w:divBdr>
            <w:top w:val="none" w:sz="0" w:space="0" w:color="auto"/>
            <w:left w:val="none" w:sz="0" w:space="0" w:color="auto"/>
            <w:bottom w:val="none" w:sz="0" w:space="0" w:color="auto"/>
            <w:right w:val="none" w:sz="0" w:space="0" w:color="auto"/>
          </w:divBdr>
        </w:div>
        <w:div w:id="276524761">
          <w:marLeft w:val="0"/>
          <w:marRight w:val="0"/>
          <w:marTop w:val="0"/>
          <w:marBottom w:val="0"/>
          <w:divBdr>
            <w:top w:val="none" w:sz="0" w:space="0" w:color="auto"/>
            <w:left w:val="none" w:sz="0" w:space="0" w:color="auto"/>
            <w:bottom w:val="none" w:sz="0" w:space="0" w:color="auto"/>
            <w:right w:val="none" w:sz="0" w:space="0" w:color="auto"/>
          </w:divBdr>
        </w:div>
        <w:div w:id="385026679">
          <w:marLeft w:val="0"/>
          <w:marRight w:val="0"/>
          <w:marTop w:val="0"/>
          <w:marBottom w:val="0"/>
          <w:divBdr>
            <w:top w:val="none" w:sz="0" w:space="0" w:color="auto"/>
            <w:left w:val="none" w:sz="0" w:space="0" w:color="auto"/>
            <w:bottom w:val="none" w:sz="0" w:space="0" w:color="auto"/>
            <w:right w:val="none" w:sz="0" w:space="0" w:color="auto"/>
          </w:divBdr>
        </w:div>
        <w:div w:id="509806087">
          <w:marLeft w:val="0"/>
          <w:marRight w:val="0"/>
          <w:marTop w:val="0"/>
          <w:marBottom w:val="0"/>
          <w:divBdr>
            <w:top w:val="none" w:sz="0" w:space="0" w:color="auto"/>
            <w:left w:val="none" w:sz="0" w:space="0" w:color="auto"/>
            <w:bottom w:val="none" w:sz="0" w:space="0" w:color="auto"/>
            <w:right w:val="none" w:sz="0" w:space="0" w:color="auto"/>
          </w:divBdr>
        </w:div>
        <w:div w:id="619993989">
          <w:marLeft w:val="0"/>
          <w:marRight w:val="0"/>
          <w:marTop w:val="0"/>
          <w:marBottom w:val="0"/>
          <w:divBdr>
            <w:top w:val="none" w:sz="0" w:space="0" w:color="auto"/>
            <w:left w:val="none" w:sz="0" w:space="0" w:color="auto"/>
            <w:bottom w:val="none" w:sz="0" w:space="0" w:color="auto"/>
            <w:right w:val="none" w:sz="0" w:space="0" w:color="auto"/>
          </w:divBdr>
        </w:div>
        <w:div w:id="756250586">
          <w:marLeft w:val="0"/>
          <w:marRight w:val="0"/>
          <w:marTop w:val="0"/>
          <w:marBottom w:val="0"/>
          <w:divBdr>
            <w:top w:val="none" w:sz="0" w:space="0" w:color="auto"/>
            <w:left w:val="none" w:sz="0" w:space="0" w:color="auto"/>
            <w:bottom w:val="none" w:sz="0" w:space="0" w:color="auto"/>
            <w:right w:val="none" w:sz="0" w:space="0" w:color="auto"/>
          </w:divBdr>
        </w:div>
        <w:div w:id="815099669">
          <w:marLeft w:val="0"/>
          <w:marRight w:val="0"/>
          <w:marTop w:val="0"/>
          <w:marBottom w:val="0"/>
          <w:divBdr>
            <w:top w:val="none" w:sz="0" w:space="0" w:color="auto"/>
            <w:left w:val="none" w:sz="0" w:space="0" w:color="auto"/>
            <w:bottom w:val="none" w:sz="0" w:space="0" w:color="auto"/>
            <w:right w:val="none" w:sz="0" w:space="0" w:color="auto"/>
          </w:divBdr>
        </w:div>
        <w:div w:id="831528346">
          <w:marLeft w:val="0"/>
          <w:marRight w:val="0"/>
          <w:marTop w:val="0"/>
          <w:marBottom w:val="0"/>
          <w:divBdr>
            <w:top w:val="none" w:sz="0" w:space="0" w:color="auto"/>
            <w:left w:val="none" w:sz="0" w:space="0" w:color="auto"/>
            <w:bottom w:val="none" w:sz="0" w:space="0" w:color="auto"/>
            <w:right w:val="none" w:sz="0" w:space="0" w:color="auto"/>
          </w:divBdr>
        </w:div>
        <w:div w:id="1198859283">
          <w:marLeft w:val="0"/>
          <w:marRight w:val="0"/>
          <w:marTop w:val="0"/>
          <w:marBottom w:val="0"/>
          <w:divBdr>
            <w:top w:val="none" w:sz="0" w:space="0" w:color="auto"/>
            <w:left w:val="none" w:sz="0" w:space="0" w:color="auto"/>
            <w:bottom w:val="none" w:sz="0" w:space="0" w:color="auto"/>
            <w:right w:val="none" w:sz="0" w:space="0" w:color="auto"/>
          </w:divBdr>
        </w:div>
        <w:div w:id="1353534473">
          <w:marLeft w:val="0"/>
          <w:marRight w:val="0"/>
          <w:marTop w:val="0"/>
          <w:marBottom w:val="0"/>
          <w:divBdr>
            <w:top w:val="none" w:sz="0" w:space="0" w:color="auto"/>
            <w:left w:val="none" w:sz="0" w:space="0" w:color="auto"/>
            <w:bottom w:val="none" w:sz="0" w:space="0" w:color="auto"/>
            <w:right w:val="none" w:sz="0" w:space="0" w:color="auto"/>
          </w:divBdr>
        </w:div>
        <w:div w:id="2019382111">
          <w:marLeft w:val="0"/>
          <w:marRight w:val="0"/>
          <w:marTop w:val="0"/>
          <w:marBottom w:val="0"/>
          <w:divBdr>
            <w:top w:val="none" w:sz="0" w:space="0" w:color="auto"/>
            <w:left w:val="none" w:sz="0" w:space="0" w:color="auto"/>
            <w:bottom w:val="none" w:sz="0" w:space="0" w:color="auto"/>
            <w:right w:val="none" w:sz="0" w:space="0" w:color="auto"/>
          </w:divBdr>
        </w:div>
        <w:div w:id="2092312311">
          <w:marLeft w:val="0"/>
          <w:marRight w:val="0"/>
          <w:marTop w:val="0"/>
          <w:marBottom w:val="0"/>
          <w:divBdr>
            <w:top w:val="none" w:sz="0" w:space="0" w:color="auto"/>
            <w:left w:val="none" w:sz="0" w:space="0" w:color="auto"/>
            <w:bottom w:val="none" w:sz="0" w:space="0" w:color="auto"/>
            <w:right w:val="none" w:sz="0" w:space="0" w:color="auto"/>
          </w:divBdr>
        </w:div>
      </w:divsChild>
    </w:div>
    <w:div w:id="405034577">
      <w:bodyDiv w:val="1"/>
      <w:marLeft w:val="0"/>
      <w:marRight w:val="0"/>
      <w:marTop w:val="0"/>
      <w:marBottom w:val="0"/>
      <w:divBdr>
        <w:top w:val="none" w:sz="0" w:space="0" w:color="auto"/>
        <w:left w:val="none" w:sz="0" w:space="0" w:color="auto"/>
        <w:bottom w:val="none" w:sz="0" w:space="0" w:color="auto"/>
        <w:right w:val="none" w:sz="0" w:space="0" w:color="auto"/>
      </w:divBdr>
    </w:div>
    <w:div w:id="405036005">
      <w:bodyDiv w:val="1"/>
      <w:marLeft w:val="0"/>
      <w:marRight w:val="0"/>
      <w:marTop w:val="0"/>
      <w:marBottom w:val="0"/>
      <w:divBdr>
        <w:top w:val="none" w:sz="0" w:space="0" w:color="auto"/>
        <w:left w:val="none" w:sz="0" w:space="0" w:color="auto"/>
        <w:bottom w:val="none" w:sz="0" w:space="0" w:color="auto"/>
        <w:right w:val="none" w:sz="0" w:space="0" w:color="auto"/>
      </w:divBdr>
      <w:divsChild>
        <w:div w:id="700710976">
          <w:marLeft w:val="0"/>
          <w:marRight w:val="0"/>
          <w:marTop w:val="0"/>
          <w:marBottom w:val="0"/>
          <w:divBdr>
            <w:top w:val="none" w:sz="0" w:space="0" w:color="auto"/>
            <w:left w:val="none" w:sz="0" w:space="0" w:color="auto"/>
            <w:bottom w:val="none" w:sz="0" w:space="0" w:color="auto"/>
            <w:right w:val="none" w:sz="0" w:space="0" w:color="auto"/>
          </w:divBdr>
        </w:div>
        <w:div w:id="1601329830">
          <w:marLeft w:val="0"/>
          <w:marRight w:val="0"/>
          <w:marTop w:val="0"/>
          <w:marBottom w:val="0"/>
          <w:divBdr>
            <w:top w:val="none" w:sz="0" w:space="0" w:color="auto"/>
            <w:left w:val="none" w:sz="0" w:space="0" w:color="auto"/>
            <w:bottom w:val="none" w:sz="0" w:space="0" w:color="auto"/>
            <w:right w:val="none" w:sz="0" w:space="0" w:color="auto"/>
          </w:divBdr>
        </w:div>
      </w:divsChild>
    </w:div>
    <w:div w:id="405344787">
      <w:bodyDiv w:val="1"/>
      <w:marLeft w:val="0"/>
      <w:marRight w:val="0"/>
      <w:marTop w:val="0"/>
      <w:marBottom w:val="0"/>
      <w:divBdr>
        <w:top w:val="none" w:sz="0" w:space="0" w:color="auto"/>
        <w:left w:val="none" w:sz="0" w:space="0" w:color="auto"/>
        <w:bottom w:val="none" w:sz="0" w:space="0" w:color="auto"/>
        <w:right w:val="none" w:sz="0" w:space="0" w:color="auto"/>
      </w:divBdr>
    </w:div>
    <w:div w:id="405569172">
      <w:bodyDiv w:val="1"/>
      <w:marLeft w:val="0"/>
      <w:marRight w:val="0"/>
      <w:marTop w:val="0"/>
      <w:marBottom w:val="0"/>
      <w:divBdr>
        <w:top w:val="none" w:sz="0" w:space="0" w:color="auto"/>
        <w:left w:val="none" w:sz="0" w:space="0" w:color="auto"/>
        <w:bottom w:val="none" w:sz="0" w:space="0" w:color="auto"/>
        <w:right w:val="none" w:sz="0" w:space="0" w:color="auto"/>
      </w:divBdr>
    </w:div>
    <w:div w:id="410545465">
      <w:bodyDiv w:val="1"/>
      <w:marLeft w:val="0"/>
      <w:marRight w:val="0"/>
      <w:marTop w:val="0"/>
      <w:marBottom w:val="0"/>
      <w:divBdr>
        <w:top w:val="none" w:sz="0" w:space="0" w:color="auto"/>
        <w:left w:val="none" w:sz="0" w:space="0" w:color="auto"/>
        <w:bottom w:val="none" w:sz="0" w:space="0" w:color="auto"/>
        <w:right w:val="none" w:sz="0" w:space="0" w:color="auto"/>
      </w:divBdr>
      <w:divsChild>
        <w:div w:id="190144667">
          <w:marLeft w:val="0"/>
          <w:marRight w:val="0"/>
          <w:marTop w:val="0"/>
          <w:marBottom w:val="0"/>
          <w:divBdr>
            <w:top w:val="none" w:sz="0" w:space="0" w:color="auto"/>
            <w:left w:val="none" w:sz="0" w:space="0" w:color="auto"/>
            <w:bottom w:val="none" w:sz="0" w:space="0" w:color="auto"/>
            <w:right w:val="none" w:sz="0" w:space="0" w:color="auto"/>
          </w:divBdr>
        </w:div>
        <w:div w:id="237331731">
          <w:marLeft w:val="0"/>
          <w:marRight w:val="0"/>
          <w:marTop w:val="0"/>
          <w:marBottom w:val="0"/>
          <w:divBdr>
            <w:top w:val="none" w:sz="0" w:space="0" w:color="auto"/>
            <w:left w:val="none" w:sz="0" w:space="0" w:color="auto"/>
            <w:bottom w:val="none" w:sz="0" w:space="0" w:color="auto"/>
            <w:right w:val="none" w:sz="0" w:space="0" w:color="auto"/>
          </w:divBdr>
        </w:div>
        <w:div w:id="275716273">
          <w:marLeft w:val="0"/>
          <w:marRight w:val="0"/>
          <w:marTop w:val="0"/>
          <w:marBottom w:val="0"/>
          <w:divBdr>
            <w:top w:val="none" w:sz="0" w:space="0" w:color="auto"/>
            <w:left w:val="none" w:sz="0" w:space="0" w:color="auto"/>
            <w:bottom w:val="none" w:sz="0" w:space="0" w:color="auto"/>
            <w:right w:val="none" w:sz="0" w:space="0" w:color="auto"/>
          </w:divBdr>
        </w:div>
        <w:div w:id="282884825">
          <w:marLeft w:val="0"/>
          <w:marRight w:val="0"/>
          <w:marTop w:val="0"/>
          <w:marBottom w:val="0"/>
          <w:divBdr>
            <w:top w:val="none" w:sz="0" w:space="0" w:color="auto"/>
            <w:left w:val="none" w:sz="0" w:space="0" w:color="auto"/>
            <w:bottom w:val="none" w:sz="0" w:space="0" w:color="auto"/>
            <w:right w:val="none" w:sz="0" w:space="0" w:color="auto"/>
          </w:divBdr>
        </w:div>
        <w:div w:id="445850311">
          <w:marLeft w:val="0"/>
          <w:marRight w:val="0"/>
          <w:marTop w:val="0"/>
          <w:marBottom w:val="0"/>
          <w:divBdr>
            <w:top w:val="none" w:sz="0" w:space="0" w:color="auto"/>
            <w:left w:val="none" w:sz="0" w:space="0" w:color="auto"/>
            <w:bottom w:val="none" w:sz="0" w:space="0" w:color="auto"/>
            <w:right w:val="none" w:sz="0" w:space="0" w:color="auto"/>
          </w:divBdr>
        </w:div>
        <w:div w:id="450174667">
          <w:marLeft w:val="0"/>
          <w:marRight w:val="0"/>
          <w:marTop w:val="0"/>
          <w:marBottom w:val="0"/>
          <w:divBdr>
            <w:top w:val="none" w:sz="0" w:space="0" w:color="auto"/>
            <w:left w:val="none" w:sz="0" w:space="0" w:color="auto"/>
            <w:bottom w:val="none" w:sz="0" w:space="0" w:color="auto"/>
            <w:right w:val="none" w:sz="0" w:space="0" w:color="auto"/>
          </w:divBdr>
        </w:div>
        <w:div w:id="463423204">
          <w:marLeft w:val="0"/>
          <w:marRight w:val="0"/>
          <w:marTop w:val="0"/>
          <w:marBottom w:val="0"/>
          <w:divBdr>
            <w:top w:val="none" w:sz="0" w:space="0" w:color="auto"/>
            <w:left w:val="none" w:sz="0" w:space="0" w:color="auto"/>
            <w:bottom w:val="none" w:sz="0" w:space="0" w:color="auto"/>
            <w:right w:val="none" w:sz="0" w:space="0" w:color="auto"/>
          </w:divBdr>
        </w:div>
        <w:div w:id="479081376">
          <w:marLeft w:val="0"/>
          <w:marRight w:val="0"/>
          <w:marTop w:val="0"/>
          <w:marBottom w:val="0"/>
          <w:divBdr>
            <w:top w:val="none" w:sz="0" w:space="0" w:color="auto"/>
            <w:left w:val="none" w:sz="0" w:space="0" w:color="auto"/>
            <w:bottom w:val="none" w:sz="0" w:space="0" w:color="auto"/>
            <w:right w:val="none" w:sz="0" w:space="0" w:color="auto"/>
          </w:divBdr>
        </w:div>
        <w:div w:id="514735043">
          <w:marLeft w:val="0"/>
          <w:marRight w:val="0"/>
          <w:marTop w:val="0"/>
          <w:marBottom w:val="0"/>
          <w:divBdr>
            <w:top w:val="none" w:sz="0" w:space="0" w:color="auto"/>
            <w:left w:val="none" w:sz="0" w:space="0" w:color="auto"/>
            <w:bottom w:val="none" w:sz="0" w:space="0" w:color="auto"/>
            <w:right w:val="none" w:sz="0" w:space="0" w:color="auto"/>
          </w:divBdr>
        </w:div>
        <w:div w:id="519707651">
          <w:marLeft w:val="0"/>
          <w:marRight w:val="0"/>
          <w:marTop w:val="0"/>
          <w:marBottom w:val="0"/>
          <w:divBdr>
            <w:top w:val="none" w:sz="0" w:space="0" w:color="auto"/>
            <w:left w:val="none" w:sz="0" w:space="0" w:color="auto"/>
            <w:bottom w:val="none" w:sz="0" w:space="0" w:color="auto"/>
            <w:right w:val="none" w:sz="0" w:space="0" w:color="auto"/>
          </w:divBdr>
        </w:div>
        <w:div w:id="531842160">
          <w:marLeft w:val="0"/>
          <w:marRight w:val="0"/>
          <w:marTop w:val="0"/>
          <w:marBottom w:val="0"/>
          <w:divBdr>
            <w:top w:val="none" w:sz="0" w:space="0" w:color="auto"/>
            <w:left w:val="none" w:sz="0" w:space="0" w:color="auto"/>
            <w:bottom w:val="none" w:sz="0" w:space="0" w:color="auto"/>
            <w:right w:val="none" w:sz="0" w:space="0" w:color="auto"/>
          </w:divBdr>
        </w:div>
        <w:div w:id="782187011">
          <w:marLeft w:val="0"/>
          <w:marRight w:val="0"/>
          <w:marTop w:val="0"/>
          <w:marBottom w:val="0"/>
          <w:divBdr>
            <w:top w:val="none" w:sz="0" w:space="0" w:color="auto"/>
            <w:left w:val="none" w:sz="0" w:space="0" w:color="auto"/>
            <w:bottom w:val="none" w:sz="0" w:space="0" w:color="auto"/>
            <w:right w:val="none" w:sz="0" w:space="0" w:color="auto"/>
          </w:divBdr>
        </w:div>
        <w:div w:id="810439730">
          <w:marLeft w:val="0"/>
          <w:marRight w:val="0"/>
          <w:marTop w:val="0"/>
          <w:marBottom w:val="0"/>
          <w:divBdr>
            <w:top w:val="none" w:sz="0" w:space="0" w:color="auto"/>
            <w:left w:val="none" w:sz="0" w:space="0" w:color="auto"/>
            <w:bottom w:val="none" w:sz="0" w:space="0" w:color="auto"/>
            <w:right w:val="none" w:sz="0" w:space="0" w:color="auto"/>
          </w:divBdr>
        </w:div>
        <w:div w:id="991715887">
          <w:marLeft w:val="0"/>
          <w:marRight w:val="0"/>
          <w:marTop w:val="0"/>
          <w:marBottom w:val="0"/>
          <w:divBdr>
            <w:top w:val="none" w:sz="0" w:space="0" w:color="auto"/>
            <w:left w:val="none" w:sz="0" w:space="0" w:color="auto"/>
            <w:bottom w:val="none" w:sz="0" w:space="0" w:color="auto"/>
            <w:right w:val="none" w:sz="0" w:space="0" w:color="auto"/>
          </w:divBdr>
        </w:div>
        <w:div w:id="996223835">
          <w:marLeft w:val="0"/>
          <w:marRight w:val="0"/>
          <w:marTop w:val="0"/>
          <w:marBottom w:val="0"/>
          <w:divBdr>
            <w:top w:val="none" w:sz="0" w:space="0" w:color="auto"/>
            <w:left w:val="none" w:sz="0" w:space="0" w:color="auto"/>
            <w:bottom w:val="none" w:sz="0" w:space="0" w:color="auto"/>
            <w:right w:val="none" w:sz="0" w:space="0" w:color="auto"/>
          </w:divBdr>
        </w:div>
        <w:div w:id="1016347927">
          <w:marLeft w:val="0"/>
          <w:marRight w:val="0"/>
          <w:marTop w:val="0"/>
          <w:marBottom w:val="0"/>
          <w:divBdr>
            <w:top w:val="none" w:sz="0" w:space="0" w:color="auto"/>
            <w:left w:val="none" w:sz="0" w:space="0" w:color="auto"/>
            <w:bottom w:val="none" w:sz="0" w:space="0" w:color="auto"/>
            <w:right w:val="none" w:sz="0" w:space="0" w:color="auto"/>
          </w:divBdr>
        </w:div>
        <w:div w:id="1033309342">
          <w:marLeft w:val="0"/>
          <w:marRight w:val="0"/>
          <w:marTop w:val="0"/>
          <w:marBottom w:val="0"/>
          <w:divBdr>
            <w:top w:val="none" w:sz="0" w:space="0" w:color="auto"/>
            <w:left w:val="none" w:sz="0" w:space="0" w:color="auto"/>
            <w:bottom w:val="none" w:sz="0" w:space="0" w:color="auto"/>
            <w:right w:val="none" w:sz="0" w:space="0" w:color="auto"/>
          </w:divBdr>
        </w:div>
        <w:div w:id="1033573602">
          <w:marLeft w:val="0"/>
          <w:marRight w:val="0"/>
          <w:marTop w:val="0"/>
          <w:marBottom w:val="0"/>
          <w:divBdr>
            <w:top w:val="none" w:sz="0" w:space="0" w:color="auto"/>
            <w:left w:val="none" w:sz="0" w:space="0" w:color="auto"/>
            <w:bottom w:val="none" w:sz="0" w:space="0" w:color="auto"/>
            <w:right w:val="none" w:sz="0" w:space="0" w:color="auto"/>
          </w:divBdr>
        </w:div>
        <w:div w:id="1063792843">
          <w:marLeft w:val="0"/>
          <w:marRight w:val="0"/>
          <w:marTop w:val="0"/>
          <w:marBottom w:val="0"/>
          <w:divBdr>
            <w:top w:val="none" w:sz="0" w:space="0" w:color="auto"/>
            <w:left w:val="none" w:sz="0" w:space="0" w:color="auto"/>
            <w:bottom w:val="none" w:sz="0" w:space="0" w:color="auto"/>
            <w:right w:val="none" w:sz="0" w:space="0" w:color="auto"/>
          </w:divBdr>
        </w:div>
        <w:div w:id="1115564938">
          <w:marLeft w:val="0"/>
          <w:marRight w:val="0"/>
          <w:marTop w:val="0"/>
          <w:marBottom w:val="0"/>
          <w:divBdr>
            <w:top w:val="none" w:sz="0" w:space="0" w:color="auto"/>
            <w:left w:val="none" w:sz="0" w:space="0" w:color="auto"/>
            <w:bottom w:val="none" w:sz="0" w:space="0" w:color="auto"/>
            <w:right w:val="none" w:sz="0" w:space="0" w:color="auto"/>
          </w:divBdr>
        </w:div>
        <w:div w:id="1125468851">
          <w:marLeft w:val="0"/>
          <w:marRight w:val="0"/>
          <w:marTop w:val="0"/>
          <w:marBottom w:val="0"/>
          <w:divBdr>
            <w:top w:val="none" w:sz="0" w:space="0" w:color="auto"/>
            <w:left w:val="none" w:sz="0" w:space="0" w:color="auto"/>
            <w:bottom w:val="none" w:sz="0" w:space="0" w:color="auto"/>
            <w:right w:val="none" w:sz="0" w:space="0" w:color="auto"/>
          </w:divBdr>
        </w:div>
        <w:div w:id="1220093320">
          <w:marLeft w:val="0"/>
          <w:marRight w:val="0"/>
          <w:marTop w:val="0"/>
          <w:marBottom w:val="0"/>
          <w:divBdr>
            <w:top w:val="none" w:sz="0" w:space="0" w:color="auto"/>
            <w:left w:val="none" w:sz="0" w:space="0" w:color="auto"/>
            <w:bottom w:val="none" w:sz="0" w:space="0" w:color="auto"/>
            <w:right w:val="none" w:sz="0" w:space="0" w:color="auto"/>
          </w:divBdr>
        </w:div>
        <w:div w:id="1340157618">
          <w:marLeft w:val="0"/>
          <w:marRight w:val="0"/>
          <w:marTop w:val="0"/>
          <w:marBottom w:val="0"/>
          <w:divBdr>
            <w:top w:val="none" w:sz="0" w:space="0" w:color="auto"/>
            <w:left w:val="none" w:sz="0" w:space="0" w:color="auto"/>
            <w:bottom w:val="none" w:sz="0" w:space="0" w:color="auto"/>
            <w:right w:val="none" w:sz="0" w:space="0" w:color="auto"/>
          </w:divBdr>
        </w:div>
        <w:div w:id="1485319102">
          <w:marLeft w:val="0"/>
          <w:marRight w:val="0"/>
          <w:marTop w:val="0"/>
          <w:marBottom w:val="0"/>
          <w:divBdr>
            <w:top w:val="none" w:sz="0" w:space="0" w:color="auto"/>
            <w:left w:val="none" w:sz="0" w:space="0" w:color="auto"/>
            <w:bottom w:val="none" w:sz="0" w:space="0" w:color="auto"/>
            <w:right w:val="none" w:sz="0" w:space="0" w:color="auto"/>
          </w:divBdr>
        </w:div>
        <w:div w:id="1588878166">
          <w:marLeft w:val="0"/>
          <w:marRight w:val="0"/>
          <w:marTop w:val="0"/>
          <w:marBottom w:val="0"/>
          <w:divBdr>
            <w:top w:val="none" w:sz="0" w:space="0" w:color="auto"/>
            <w:left w:val="none" w:sz="0" w:space="0" w:color="auto"/>
            <w:bottom w:val="none" w:sz="0" w:space="0" w:color="auto"/>
            <w:right w:val="none" w:sz="0" w:space="0" w:color="auto"/>
          </w:divBdr>
        </w:div>
        <w:div w:id="1617129304">
          <w:marLeft w:val="0"/>
          <w:marRight w:val="0"/>
          <w:marTop w:val="0"/>
          <w:marBottom w:val="0"/>
          <w:divBdr>
            <w:top w:val="none" w:sz="0" w:space="0" w:color="auto"/>
            <w:left w:val="none" w:sz="0" w:space="0" w:color="auto"/>
            <w:bottom w:val="none" w:sz="0" w:space="0" w:color="auto"/>
            <w:right w:val="none" w:sz="0" w:space="0" w:color="auto"/>
          </w:divBdr>
        </w:div>
        <w:div w:id="1673751858">
          <w:marLeft w:val="0"/>
          <w:marRight w:val="0"/>
          <w:marTop w:val="0"/>
          <w:marBottom w:val="0"/>
          <w:divBdr>
            <w:top w:val="none" w:sz="0" w:space="0" w:color="auto"/>
            <w:left w:val="none" w:sz="0" w:space="0" w:color="auto"/>
            <w:bottom w:val="none" w:sz="0" w:space="0" w:color="auto"/>
            <w:right w:val="none" w:sz="0" w:space="0" w:color="auto"/>
          </w:divBdr>
        </w:div>
        <w:div w:id="1699161368">
          <w:marLeft w:val="0"/>
          <w:marRight w:val="0"/>
          <w:marTop w:val="0"/>
          <w:marBottom w:val="0"/>
          <w:divBdr>
            <w:top w:val="none" w:sz="0" w:space="0" w:color="auto"/>
            <w:left w:val="none" w:sz="0" w:space="0" w:color="auto"/>
            <w:bottom w:val="none" w:sz="0" w:space="0" w:color="auto"/>
            <w:right w:val="none" w:sz="0" w:space="0" w:color="auto"/>
          </w:divBdr>
        </w:div>
        <w:div w:id="1741518817">
          <w:marLeft w:val="0"/>
          <w:marRight w:val="0"/>
          <w:marTop w:val="0"/>
          <w:marBottom w:val="0"/>
          <w:divBdr>
            <w:top w:val="none" w:sz="0" w:space="0" w:color="auto"/>
            <w:left w:val="none" w:sz="0" w:space="0" w:color="auto"/>
            <w:bottom w:val="none" w:sz="0" w:space="0" w:color="auto"/>
            <w:right w:val="none" w:sz="0" w:space="0" w:color="auto"/>
          </w:divBdr>
        </w:div>
        <w:div w:id="1742754013">
          <w:marLeft w:val="0"/>
          <w:marRight w:val="0"/>
          <w:marTop w:val="0"/>
          <w:marBottom w:val="0"/>
          <w:divBdr>
            <w:top w:val="none" w:sz="0" w:space="0" w:color="auto"/>
            <w:left w:val="none" w:sz="0" w:space="0" w:color="auto"/>
            <w:bottom w:val="none" w:sz="0" w:space="0" w:color="auto"/>
            <w:right w:val="none" w:sz="0" w:space="0" w:color="auto"/>
          </w:divBdr>
        </w:div>
        <w:div w:id="1758549361">
          <w:marLeft w:val="0"/>
          <w:marRight w:val="0"/>
          <w:marTop w:val="0"/>
          <w:marBottom w:val="0"/>
          <w:divBdr>
            <w:top w:val="none" w:sz="0" w:space="0" w:color="auto"/>
            <w:left w:val="none" w:sz="0" w:space="0" w:color="auto"/>
            <w:bottom w:val="none" w:sz="0" w:space="0" w:color="auto"/>
            <w:right w:val="none" w:sz="0" w:space="0" w:color="auto"/>
          </w:divBdr>
        </w:div>
        <w:div w:id="1819035335">
          <w:marLeft w:val="0"/>
          <w:marRight w:val="0"/>
          <w:marTop w:val="0"/>
          <w:marBottom w:val="0"/>
          <w:divBdr>
            <w:top w:val="none" w:sz="0" w:space="0" w:color="auto"/>
            <w:left w:val="none" w:sz="0" w:space="0" w:color="auto"/>
            <w:bottom w:val="none" w:sz="0" w:space="0" w:color="auto"/>
            <w:right w:val="none" w:sz="0" w:space="0" w:color="auto"/>
          </w:divBdr>
        </w:div>
        <w:div w:id="1846747794">
          <w:marLeft w:val="0"/>
          <w:marRight w:val="0"/>
          <w:marTop w:val="0"/>
          <w:marBottom w:val="0"/>
          <w:divBdr>
            <w:top w:val="none" w:sz="0" w:space="0" w:color="auto"/>
            <w:left w:val="none" w:sz="0" w:space="0" w:color="auto"/>
            <w:bottom w:val="none" w:sz="0" w:space="0" w:color="auto"/>
            <w:right w:val="none" w:sz="0" w:space="0" w:color="auto"/>
          </w:divBdr>
        </w:div>
      </w:divsChild>
    </w:div>
    <w:div w:id="410930959">
      <w:bodyDiv w:val="1"/>
      <w:marLeft w:val="0"/>
      <w:marRight w:val="0"/>
      <w:marTop w:val="0"/>
      <w:marBottom w:val="0"/>
      <w:divBdr>
        <w:top w:val="none" w:sz="0" w:space="0" w:color="auto"/>
        <w:left w:val="none" w:sz="0" w:space="0" w:color="auto"/>
        <w:bottom w:val="none" w:sz="0" w:space="0" w:color="auto"/>
        <w:right w:val="none" w:sz="0" w:space="0" w:color="auto"/>
      </w:divBdr>
    </w:div>
    <w:div w:id="412052471">
      <w:bodyDiv w:val="1"/>
      <w:marLeft w:val="0"/>
      <w:marRight w:val="0"/>
      <w:marTop w:val="0"/>
      <w:marBottom w:val="0"/>
      <w:divBdr>
        <w:top w:val="none" w:sz="0" w:space="0" w:color="auto"/>
        <w:left w:val="none" w:sz="0" w:space="0" w:color="auto"/>
        <w:bottom w:val="none" w:sz="0" w:space="0" w:color="auto"/>
        <w:right w:val="none" w:sz="0" w:space="0" w:color="auto"/>
      </w:divBdr>
      <w:divsChild>
        <w:div w:id="152918026">
          <w:marLeft w:val="0"/>
          <w:marRight w:val="0"/>
          <w:marTop w:val="0"/>
          <w:marBottom w:val="0"/>
          <w:divBdr>
            <w:top w:val="none" w:sz="0" w:space="0" w:color="000000"/>
            <w:left w:val="none" w:sz="0" w:space="0" w:color="000000"/>
            <w:bottom w:val="none" w:sz="0" w:space="0" w:color="000000"/>
            <w:right w:val="none" w:sz="0" w:space="0" w:color="000000"/>
          </w:divBdr>
        </w:div>
        <w:div w:id="1564558078">
          <w:marLeft w:val="0"/>
          <w:marRight w:val="0"/>
          <w:marTop w:val="0"/>
          <w:marBottom w:val="0"/>
          <w:divBdr>
            <w:top w:val="none" w:sz="0" w:space="0" w:color="auto"/>
            <w:left w:val="none" w:sz="0" w:space="0" w:color="auto"/>
            <w:bottom w:val="none" w:sz="0" w:space="0" w:color="auto"/>
            <w:right w:val="none" w:sz="0" w:space="0" w:color="auto"/>
          </w:divBdr>
          <w:divsChild>
            <w:div w:id="698046165">
              <w:marLeft w:val="0"/>
              <w:marRight w:val="0"/>
              <w:marTop w:val="0"/>
              <w:marBottom w:val="0"/>
              <w:divBdr>
                <w:top w:val="none" w:sz="0" w:space="0" w:color="auto"/>
                <w:left w:val="none" w:sz="0" w:space="0" w:color="auto"/>
                <w:bottom w:val="none" w:sz="0" w:space="0" w:color="auto"/>
                <w:right w:val="none" w:sz="0" w:space="0" w:color="auto"/>
              </w:divBdr>
            </w:div>
            <w:div w:id="1271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9460">
      <w:bodyDiv w:val="1"/>
      <w:marLeft w:val="0"/>
      <w:marRight w:val="0"/>
      <w:marTop w:val="0"/>
      <w:marBottom w:val="0"/>
      <w:divBdr>
        <w:top w:val="none" w:sz="0" w:space="0" w:color="auto"/>
        <w:left w:val="none" w:sz="0" w:space="0" w:color="auto"/>
        <w:bottom w:val="none" w:sz="0" w:space="0" w:color="auto"/>
        <w:right w:val="none" w:sz="0" w:space="0" w:color="auto"/>
      </w:divBdr>
    </w:div>
    <w:div w:id="415827934">
      <w:bodyDiv w:val="1"/>
      <w:marLeft w:val="0"/>
      <w:marRight w:val="0"/>
      <w:marTop w:val="0"/>
      <w:marBottom w:val="0"/>
      <w:divBdr>
        <w:top w:val="none" w:sz="0" w:space="0" w:color="auto"/>
        <w:left w:val="none" w:sz="0" w:space="0" w:color="auto"/>
        <w:bottom w:val="none" w:sz="0" w:space="0" w:color="auto"/>
        <w:right w:val="none" w:sz="0" w:space="0" w:color="auto"/>
      </w:divBdr>
    </w:div>
    <w:div w:id="417141579">
      <w:bodyDiv w:val="1"/>
      <w:marLeft w:val="0"/>
      <w:marRight w:val="0"/>
      <w:marTop w:val="0"/>
      <w:marBottom w:val="0"/>
      <w:divBdr>
        <w:top w:val="none" w:sz="0" w:space="0" w:color="auto"/>
        <w:left w:val="none" w:sz="0" w:space="0" w:color="auto"/>
        <w:bottom w:val="none" w:sz="0" w:space="0" w:color="auto"/>
        <w:right w:val="none" w:sz="0" w:space="0" w:color="auto"/>
      </w:divBdr>
      <w:divsChild>
        <w:div w:id="731543583">
          <w:marLeft w:val="0"/>
          <w:marRight w:val="0"/>
          <w:marTop w:val="0"/>
          <w:marBottom w:val="0"/>
          <w:divBdr>
            <w:top w:val="none" w:sz="0" w:space="0" w:color="auto"/>
            <w:left w:val="none" w:sz="0" w:space="0" w:color="auto"/>
            <w:bottom w:val="none" w:sz="0" w:space="0" w:color="auto"/>
            <w:right w:val="none" w:sz="0" w:space="0" w:color="auto"/>
          </w:divBdr>
        </w:div>
        <w:div w:id="1492600016">
          <w:marLeft w:val="0"/>
          <w:marRight w:val="0"/>
          <w:marTop w:val="0"/>
          <w:marBottom w:val="0"/>
          <w:divBdr>
            <w:top w:val="none" w:sz="0" w:space="0" w:color="auto"/>
            <w:left w:val="none" w:sz="0" w:space="0" w:color="auto"/>
            <w:bottom w:val="none" w:sz="0" w:space="0" w:color="auto"/>
            <w:right w:val="none" w:sz="0" w:space="0" w:color="auto"/>
          </w:divBdr>
        </w:div>
        <w:div w:id="1848327653">
          <w:marLeft w:val="0"/>
          <w:marRight w:val="0"/>
          <w:marTop w:val="0"/>
          <w:marBottom w:val="0"/>
          <w:divBdr>
            <w:top w:val="none" w:sz="0" w:space="0" w:color="auto"/>
            <w:left w:val="none" w:sz="0" w:space="0" w:color="auto"/>
            <w:bottom w:val="none" w:sz="0" w:space="0" w:color="auto"/>
            <w:right w:val="none" w:sz="0" w:space="0" w:color="auto"/>
          </w:divBdr>
        </w:div>
      </w:divsChild>
    </w:div>
    <w:div w:id="417482013">
      <w:bodyDiv w:val="1"/>
      <w:marLeft w:val="0"/>
      <w:marRight w:val="0"/>
      <w:marTop w:val="0"/>
      <w:marBottom w:val="0"/>
      <w:divBdr>
        <w:top w:val="none" w:sz="0" w:space="0" w:color="auto"/>
        <w:left w:val="none" w:sz="0" w:space="0" w:color="auto"/>
        <w:bottom w:val="none" w:sz="0" w:space="0" w:color="auto"/>
        <w:right w:val="none" w:sz="0" w:space="0" w:color="auto"/>
      </w:divBdr>
    </w:div>
    <w:div w:id="418258691">
      <w:bodyDiv w:val="1"/>
      <w:marLeft w:val="0"/>
      <w:marRight w:val="0"/>
      <w:marTop w:val="0"/>
      <w:marBottom w:val="0"/>
      <w:divBdr>
        <w:top w:val="none" w:sz="0" w:space="0" w:color="auto"/>
        <w:left w:val="none" w:sz="0" w:space="0" w:color="auto"/>
        <w:bottom w:val="none" w:sz="0" w:space="0" w:color="auto"/>
        <w:right w:val="none" w:sz="0" w:space="0" w:color="auto"/>
      </w:divBdr>
    </w:div>
    <w:div w:id="418528213">
      <w:bodyDiv w:val="1"/>
      <w:marLeft w:val="0"/>
      <w:marRight w:val="0"/>
      <w:marTop w:val="0"/>
      <w:marBottom w:val="0"/>
      <w:divBdr>
        <w:top w:val="none" w:sz="0" w:space="0" w:color="auto"/>
        <w:left w:val="none" w:sz="0" w:space="0" w:color="auto"/>
        <w:bottom w:val="none" w:sz="0" w:space="0" w:color="auto"/>
        <w:right w:val="none" w:sz="0" w:space="0" w:color="auto"/>
      </w:divBdr>
    </w:div>
    <w:div w:id="419257141">
      <w:bodyDiv w:val="1"/>
      <w:marLeft w:val="0"/>
      <w:marRight w:val="0"/>
      <w:marTop w:val="0"/>
      <w:marBottom w:val="0"/>
      <w:divBdr>
        <w:top w:val="none" w:sz="0" w:space="0" w:color="auto"/>
        <w:left w:val="none" w:sz="0" w:space="0" w:color="auto"/>
        <w:bottom w:val="none" w:sz="0" w:space="0" w:color="auto"/>
        <w:right w:val="none" w:sz="0" w:space="0" w:color="auto"/>
      </w:divBdr>
    </w:div>
    <w:div w:id="419303145">
      <w:bodyDiv w:val="1"/>
      <w:marLeft w:val="0"/>
      <w:marRight w:val="0"/>
      <w:marTop w:val="0"/>
      <w:marBottom w:val="0"/>
      <w:divBdr>
        <w:top w:val="none" w:sz="0" w:space="0" w:color="auto"/>
        <w:left w:val="none" w:sz="0" w:space="0" w:color="auto"/>
        <w:bottom w:val="none" w:sz="0" w:space="0" w:color="auto"/>
        <w:right w:val="none" w:sz="0" w:space="0" w:color="auto"/>
      </w:divBdr>
    </w:div>
    <w:div w:id="419452744">
      <w:bodyDiv w:val="1"/>
      <w:marLeft w:val="0"/>
      <w:marRight w:val="0"/>
      <w:marTop w:val="0"/>
      <w:marBottom w:val="0"/>
      <w:divBdr>
        <w:top w:val="none" w:sz="0" w:space="0" w:color="auto"/>
        <w:left w:val="none" w:sz="0" w:space="0" w:color="auto"/>
        <w:bottom w:val="none" w:sz="0" w:space="0" w:color="auto"/>
        <w:right w:val="none" w:sz="0" w:space="0" w:color="auto"/>
      </w:divBdr>
      <w:divsChild>
        <w:div w:id="198589418">
          <w:marLeft w:val="0"/>
          <w:marRight w:val="0"/>
          <w:marTop w:val="0"/>
          <w:marBottom w:val="0"/>
          <w:divBdr>
            <w:top w:val="none" w:sz="0" w:space="0" w:color="auto"/>
            <w:left w:val="none" w:sz="0" w:space="0" w:color="auto"/>
            <w:bottom w:val="none" w:sz="0" w:space="0" w:color="auto"/>
            <w:right w:val="none" w:sz="0" w:space="0" w:color="auto"/>
          </w:divBdr>
        </w:div>
      </w:divsChild>
    </w:div>
    <w:div w:id="420034195">
      <w:bodyDiv w:val="1"/>
      <w:marLeft w:val="0"/>
      <w:marRight w:val="0"/>
      <w:marTop w:val="0"/>
      <w:marBottom w:val="0"/>
      <w:divBdr>
        <w:top w:val="none" w:sz="0" w:space="0" w:color="auto"/>
        <w:left w:val="none" w:sz="0" w:space="0" w:color="auto"/>
        <w:bottom w:val="none" w:sz="0" w:space="0" w:color="auto"/>
        <w:right w:val="none" w:sz="0" w:space="0" w:color="auto"/>
      </w:divBdr>
    </w:div>
    <w:div w:id="420104689">
      <w:bodyDiv w:val="1"/>
      <w:marLeft w:val="0"/>
      <w:marRight w:val="0"/>
      <w:marTop w:val="0"/>
      <w:marBottom w:val="0"/>
      <w:divBdr>
        <w:top w:val="none" w:sz="0" w:space="0" w:color="auto"/>
        <w:left w:val="none" w:sz="0" w:space="0" w:color="auto"/>
        <w:bottom w:val="none" w:sz="0" w:space="0" w:color="auto"/>
        <w:right w:val="none" w:sz="0" w:space="0" w:color="auto"/>
      </w:divBdr>
    </w:div>
    <w:div w:id="420763713">
      <w:bodyDiv w:val="1"/>
      <w:marLeft w:val="0"/>
      <w:marRight w:val="0"/>
      <w:marTop w:val="0"/>
      <w:marBottom w:val="0"/>
      <w:divBdr>
        <w:top w:val="none" w:sz="0" w:space="0" w:color="auto"/>
        <w:left w:val="none" w:sz="0" w:space="0" w:color="auto"/>
        <w:bottom w:val="none" w:sz="0" w:space="0" w:color="auto"/>
        <w:right w:val="none" w:sz="0" w:space="0" w:color="auto"/>
      </w:divBdr>
      <w:divsChild>
        <w:div w:id="116291269">
          <w:marLeft w:val="0"/>
          <w:marRight w:val="0"/>
          <w:marTop w:val="0"/>
          <w:marBottom w:val="0"/>
          <w:divBdr>
            <w:top w:val="none" w:sz="0" w:space="0" w:color="auto"/>
            <w:left w:val="none" w:sz="0" w:space="0" w:color="auto"/>
            <w:bottom w:val="none" w:sz="0" w:space="0" w:color="auto"/>
            <w:right w:val="none" w:sz="0" w:space="0" w:color="auto"/>
          </w:divBdr>
        </w:div>
        <w:div w:id="2007315673">
          <w:marLeft w:val="0"/>
          <w:marRight w:val="0"/>
          <w:marTop w:val="0"/>
          <w:marBottom w:val="0"/>
          <w:divBdr>
            <w:top w:val="none" w:sz="0" w:space="0" w:color="auto"/>
            <w:left w:val="none" w:sz="0" w:space="0" w:color="auto"/>
            <w:bottom w:val="none" w:sz="0" w:space="0" w:color="auto"/>
            <w:right w:val="none" w:sz="0" w:space="0" w:color="auto"/>
          </w:divBdr>
        </w:div>
      </w:divsChild>
    </w:div>
    <w:div w:id="420950570">
      <w:bodyDiv w:val="1"/>
      <w:marLeft w:val="0"/>
      <w:marRight w:val="0"/>
      <w:marTop w:val="0"/>
      <w:marBottom w:val="0"/>
      <w:divBdr>
        <w:top w:val="none" w:sz="0" w:space="0" w:color="auto"/>
        <w:left w:val="none" w:sz="0" w:space="0" w:color="auto"/>
        <w:bottom w:val="none" w:sz="0" w:space="0" w:color="auto"/>
        <w:right w:val="none" w:sz="0" w:space="0" w:color="auto"/>
      </w:divBdr>
    </w:div>
    <w:div w:id="421730395">
      <w:bodyDiv w:val="1"/>
      <w:marLeft w:val="0"/>
      <w:marRight w:val="0"/>
      <w:marTop w:val="0"/>
      <w:marBottom w:val="0"/>
      <w:divBdr>
        <w:top w:val="none" w:sz="0" w:space="0" w:color="auto"/>
        <w:left w:val="none" w:sz="0" w:space="0" w:color="auto"/>
        <w:bottom w:val="none" w:sz="0" w:space="0" w:color="auto"/>
        <w:right w:val="none" w:sz="0" w:space="0" w:color="auto"/>
      </w:divBdr>
    </w:div>
    <w:div w:id="422191993">
      <w:bodyDiv w:val="1"/>
      <w:marLeft w:val="0"/>
      <w:marRight w:val="0"/>
      <w:marTop w:val="0"/>
      <w:marBottom w:val="0"/>
      <w:divBdr>
        <w:top w:val="none" w:sz="0" w:space="0" w:color="auto"/>
        <w:left w:val="none" w:sz="0" w:space="0" w:color="auto"/>
        <w:bottom w:val="none" w:sz="0" w:space="0" w:color="auto"/>
        <w:right w:val="none" w:sz="0" w:space="0" w:color="auto"/>
      </w:divBdr>
    </w:div>
    <w:div w:id="424614362">
      <w:bodyDiv w:val="1"/>
      <w:marLeft w:val="0"/>
      <w:marRight w:val="0"/>
      <w:marTop w:val="0"/>
      <w:marBottom w:val="0"/>
      <w:divBdr>
        <w:top w:val="none" w:sz="0" w:space="0" w:color="auto"/>
        <w:left w:val="none" w:sz="0" w:space="0" w:color="auto"/>
        <w:bottom w:val="none" w:sz="0" w:space="0" w:color="auto"/>
        <w:right w:val="none" w:sz="0" w:space="0" w:color="auto"/>
      </w:divBdr>
    </w:div>
    <w:div w:id="424695603">
      <w:bodyDiv w:val="1"/>
      <w:marLeft w:val="0"/>
      <w:marRight w:val="0"/>
      <w:marTop w:val="0"/>
      <w:marBottom w:val="0"/>
      <w:divBdr>
        <w:top w:val="none" w:sz="0" w:space="0" w:color="auto"/>
        <w:left w:val="none" w:sz="0" w:space="0" w:color="auto"/>
        <w:bottom w:val="none" w:sz="0" w:space="0" w:color="auto"/>
        <w:right w:val="none" w:sz="0" w:space="0" w:color="auto"/>
      </w:divBdr>
      <w:divsChild>
        <w:div w:id="552273506">
          <w:marLeft w:val="0"/>
          <w:marRight w:val="0"/>
          <w:marTop w:val="0"/>
          <w:marBottom w:val="0"/>
          <w:divBdr>
            <w:top w:val="none" w:sz="0" w:space="0" w:color="auto"/>
            <w:left w:val="none" w:sz="0" w:space="0" w:color="auto"/>
            <w:bottom w:val="none" w:sz="0" w:space="0" w:color="auto"/>
            <w:right w:val="none" w:sz="0" w:space="0" w:color="auto"/>
          </w:divBdr>
        </w:div>
        <w:div w:id="775295355">
          <w:marLeft w:val="0"/>
          <w:marRight w:val="0"/>
          <w:marTop w:val="0"/>
          <w:marBottom w:val="0"/>
          <w:divBdr>
            <w:top w:val="none" w:sz="0" w:space="0" w:color="auto"/>
            <w:left w:val="none" w:sz="0" w:space="0" w:color="auto"/>
            <w:bottom w:val="none" w:sz="0" w:space="0" w:color="auto"/>
            <w:right w:val="none" w:sz="0" w:space="0" w:color="auto"/>
          </w:divBdr>
        </w:div>
        <w:div w:id="800617039">
          <w:marLeft w:val="0"/>
          <w:marRight w:val="0"/>
          <w:marTop w:val="0"/>
          <w:marBottom w:val="0"/>
          <w:divBdr>
            <w:top w:val="none" w:sz="0" w:space="0" w:color="auto"/>
            <w:left w:val="none" w:sz="0" w:space="0" w:color="auto"/>
            <w:bottom w:val="none" w:sz="0" w:space="0" w:color="auto"/>
            <w:right w:val="none" w:sz="0" w:space="0" w:color="auto"/>
          </w:divBdr>
        </w:div>
        <w:div w:id="1596089321">
          <w:marLeft w:val="0"/>
          <w:marRight w:val="0"/>
          <w:marTop w:val="0"/>
          <w:marBottom w:val="0"/>
          <w:divBdr>
            <w:top w:val="none" w:sz="0" w:space="0" w:color="auto"/>
            <w:left w:val="none" w:sz="0" w:space="0" w:color="auto"/>
            <w:bottom w:val="none" w:sz="0" w:space="0" w:color="auto"/>
            <w:right w:val="none" w:sz="0" w:space="0" w:color="auto"/>
          </w:divBdr>
        </w:div>
        <w:div w:id="1798062669">
          <w:marLeft w:val="0"/>
          <w:marRight w:val="0"/>
          <w:marTop w:val="0"/>
          <w:marBottom w:val="0"/>
          <w:divBdr>
            <w:top w:val="none" w:sz="0" w:space="0" w:color="auto"/>
            <w:left w:val="none" w:sz="0" w:space="0" w:color="auto"/>
            <w:bottom w:val="none" w:sz="0" w:space="0" w:color="auto"/>
            <w:right w:val="none" w:sz="0" w:space="0" w:color="auto"/>
          </w:divBdr>
        </w:div>
        <w:div w:id="1992905663">
          <w:marLeft w:val="0"/>
          <w:marRight w:val="0"/>
          <w:marTop w:val="0"/>
          <w:marBottom w:val="0"/>
          <w:divBdr>
            <w:top w:val="none" w:sz="0" w:space="0" w:color="auto"/>
            <w:left w:val="none" w:sz="0" w:space="0" w:color="auto"/>
            <w:bottom w:val="none" w:sz="0" w:space="0" w:color="auto"/>
            <w:right w:val="none" w:sz="0" w:space="0" w:color="auto"/>
          </w:divBdr>
        </w:div>
        <w:div w:id="2029331947">
          <w:marLeft w:val="0"/>
          <w:marRight w:val="0"/>
          <w:marTop w:val="0"/>
          <w:marBottom w:val="0"/>
          <w:divBdr>
            <w:top w:val="none" w:sz="0" w:space="0" w:color="auto"/>
            <w:left w:val="none" w:sz="0" w:space="0" w:color="auto"/>
            <w:bottom w:val="none" w:sz="0" w:space="0" w:color="auto"/>
            <w:right w:val="none" w:sz="0" w:space="0" w:color="auto"/>
          </w:divBdr>
        </w:div>
      </w:divsChild>
    </w:div>
    <w:div w:id="425615054">
      <w:bodyDiv w:val="1"/>
      <w:marLeft w:val="0"/>
      <w:marRight w:val="0"/>
      <w:marTop w:val="0"/>
      <w:marBottom w:val="0"/>
      <w:divBdr>
        <w:top w:val="none" w:sz="0" w:space="0" w:color="auto"/>
        <w:left w:val="none" w:sz="0" w:space="0" w:color="auto"/>
        <w:bottom w:val="none" w:sz="0" w:space="0" w:color="auto"/>
        <w:right w:val="none" w:sz="0" w:space="0" w:color="auto"/>
      </w:divBdr>
      <w:divsChild>
        <w:div w:id="653531437">
          <w:marLeft w:val="0"/>
          <w:marRight w:val="0"/>
          <w:marTop w:val="0"/>
          <w:marBottom w:val="0"/>
          <w:divBdr>
            <w:top w:val="none" w:sz="0" w:space="0" w:color="auto"/>
            <w:left w:val="none" w:sz="0" w:space="0" w:color="auto"/>
            <w:bottom w:val="none" w:sz="0" w:space="0" w:color="auto"/>
            <w:right w:val="none" w:sz="0" w:space="0" w:color="auto"/>
          </w:divBdr>
        </w:div>
        <w:div w:id="1638677701">
          <w:marLeft w:val="0"/>
          <w:marRight w:val="0"/>
          <w:marTop w:val="0"/>
          <w:marBottom w:val="0"/>
          <w:divBdr>
            <w:top w:val="none" w:sz="0" w:space="0" w:color="auto"/>
            <w:left w:val="none" w:sz="0" w:space="0" w:color="auto"/>
            <w:bottom w:val="none" w:sz="0" w:space="0" w:color="auto"/>
            <w:right w:val="none" w:sz="0" w:space="0" w:color="auto"/>
          </w:divBdr>
        </w:div>
        <w:div w:id="1690527411">
          <w:marLeft w:val="0"/>
          <w:marRight w:val="0"/>
          <w:marTop w:val="0"/>
          <w:marBottom w:val="0"/>
          <w:divBdr>
            <w:top w:val="none" w:sz="0" w:space="0" w:color="auto"/>
            <w:left w:val="none" w:sz="0" w:space="0" w:color="auto"/>
            <w:bottom w:val="none" w:sz="0" w:space="0" w:color="auto"/>
            <w:right w:val="none" w:sz="0" w:space="0" w:color="auto"/>
          </w:divBdr>
        </w:div>
      </w:divsChild>
    </w:div>
    <w:div w:id="426275237">
      <w:bodyDiv w:val="1"/>
      <w:marLeft w:val="0"/>
      <w:marRight w:val="0"/>
      <w:marTop w:val="0"/>
      <w:marBottom w:val="0"/>
      <w:divBdr>
        <w:top w:val="none" w:sz="0" w:space="0" w:color="auto"/>
        <w:left w:val="none" w:sz="0" w:space="0" w:color="auto"/>
        <w:bottom w:val="none" w:sz="0" w:space="0" w:color="auto"/>
        <w:right w:val="none" w:sz="0" w:space="0" w:color="auto"/>
      </w:divBdr>
    </w:div>
    <w:div w:id="427122416">
      <w:bodyDiv w:val="1"/>
      <w:marLeft w:val="0"/>
      <w:marRight w:val="0"/>
      <w:marTop w:val="0"/>
      <w:marBottom w:val="0"/>
      <w:divBdr>
        <w:top w:val="none" w:sz="0" w:space="0" w:color="auto"/>
        <w:left w:val="none" w:sz="0" w:space="0" w:color="auto"/>
        <w:bottom w:val="none" w:sz="0" w:space="0" w:color="auto"/>
        <w:right w:val="none" w:sz="0" w:space="0" w:color="auto"/>
      </w:divBdr>
      <w:divsChild>
        <w:div w:id="379330077">
          <w:marLeft w:val="0"/>
          <w:marRight w:val="0"/>
          <w:marTop w:val="0"/>
          <w:marBottom w:val="0"/>
          <w:divBdr>
            <w:top w:val="none" w:sz="0" w:space="0" w:color="auto"/>
            <w:left w:val="none" w:sz="0" w:space="0" w:color="auto"/>
            <w:bottom w:val="none" w:sz="0" w:space="0" w:color="auto"/>
            <w:right w:val="none" w:sz="0" w:space="0" w:color="auto"/>
          </w:divBdr>
        </w:div>
        <w:div w:id="429352634">
          <w:marLeft w:val="0"/>
          <w:marRight w:val="0"/>
          <w:marTop w:val="0"/>
          <w:marBottom w:val="0"/>
          <w:divBdr>
            <w:top w:val="none" w:sz="0" w:space="0" w:color="auto"/>
            <w:left w:val="none" w:sz="0" w:space="0" w:color="auto"/>
            <w:bottom w:val="none" w:sz="0" w:space="0" w:color="auto"/>
            <w:right w:val="none" w:sz="0" w:space="0" w:color="auto"/>
          </w:divBdr>
        </w:div>
        <w:div w:id="1280450351">
          <w:marLeft w:val="0"/>
          <w:marRight w:val="0"/>
          <w:marTop w:val="0"/>
          <w:marBottom w:val="0"/>
          <w:divBdr>
            <w:top w:val="none" w:sz="0" w:space="0" w:color="auto"/>
            <w:left w:val="none" w:sz="0" w:space="0" w:color="auto"/>
            <w:bottom w:val="none" w:sz="0" w:space="0" w:color="auto"/>
            <w:right w:val="none" w:sz="0" w:space="0" w:color="auto"/>
          </w:divBdr>
        </w:div>
        <w:div w:id="1301184107">
          <w:marLeft w:val="0"/>
          <w:marRight w:val="0"/>
          <w:marTop w:val="0"/>
          <w:marBottom w:val="0"/>
          <w:divBdr>
            <w:top w:val="none" w:sz="0" w:space="0" w:color="auto"/>
            <w:left w:val="none" w:sz="0" w:space="0" w:color="auto"/>
            <w:bottom w:val="none" w:sz="0" w:space="0" w:color="auto"/>
            <w:right w:val="none" w:sz="0" w:space="0" w:color="auto"/>
          </w:divBdr>
        </w:div>
        <w:div w:id="1370379909">
          <w:marLeft w:val="0"/>
          <w:marRight w:val="0"/>
          <w:marTop w:val="0"/>
          <w:marBottom w:val="0"/>
          <w:divBdr>
            <w:top w:val="none" w:sz="0" w:space="0" w:color="auto"/>
            <w:left w:val="none" w:sz="0" w:space="0" w:color="auto"/>
            <w:bottom w:val="none" w:sz="0" w:space="0" w:color="auto"/>
            <w:right w:val="none" w:sz="0" w:space="0" w:color="auto"/>
          </w:divBdr>
        </w:div>
        <w:div w:id="1802651677">
          <w:marLeft w:val="0"/>
          <w:marRight w:val="0"/>
          <w:marTop w:val="0"/>
          <w:marBottom w:val="0"/>
          <w:divBdr>
            <w:top w:val="none" w:sz="0" w:space="0" w:color="auto"/>
            <w:left w:val="none" w:sz="0" w:space="0" w:color="auto"/>
            <w:bottom w:val="none" w:sz="0" w:space="0" w:color="auto"/>
            <w:right w:val="none" w:sz="0" w:space="0" w:color="auto"/>
          </w:divBdr>
        </w:div>
        <w:div w:id="2010984869">
          <w:marLeft w:val="0"/>
          <w:marRight w:val="0"/>
          <w:marTop w:val="0"/>
          <w:marBottom w:val="0"/>
          <w:divBdr>
            <w:top w:val="none" w:sz="0" w:space="0" w:color="auto"/>
            <w:left w:val="none" w:sz="0" w:space="0" w:color="auto"/>
            <w:bottom w:val="none" w:sz="0" w:space="0" w:color="auto"/>
            <w:right w:val="none" w:sz="0" w:space="0" w:color="auto"/>
          </w:divBdr>
        </w:div>
      </w:divsChild>
    </w:div>
    <w:div w:id="427166704">
      <w:bodyDiv w:val="1"/>
      <w:marLeft w:val="0"/>
      <w:marRight w:val="0"/>
      <w:marTop w:val="0"/>
      <w:marBottom w:val="0"/>
      <w:divBdr>
        <w:top w:val="none" w:sz="0" w:space="0" w:color="auto"/>
        <w:left w:val="none" w:sz="0" w:space="0" w:color="auto"/>
        <w:bottom w:val="none" w:sz="0" w:space="0" w:color="auto"/>
        <w:right w:val="none" w:sz="0" w:space="0" w:color="auto"/>
      </w:divBdr>
    </w:div>
    <w:div w:id="429202688">
      <w:bodyDiv w:val="1"/>
      <w:marLeft w:val="0"/>
      <w:marRight w:val="0"/>
      <w:marTop w:val="0"/>
      <w:marBottom w:val="0"/>
      <w:divBdr>
        <w:top w:val="none" w:sz="0" w:space="0" w:color="auto"/>
        <w:left w:val="none" w:sz="0" w:space="0" w:color="auto"/>
        <w:bottom w:val="none" w:sz="0" w:space="0" w:color="auto"/>
        <w:right w:val="none" w:sz="0" w:space="0" w:color="auto"/>
      </w:divBdr>
    </w:div>
    <w:div w:id="429350498">
      <w:bodyDiv w:val="1"/>
      <w:marLeft w:val="0"/>
      <w:marRight w:val="0"/>
      <w:marTop w:val="0"/>
      <w:marBottom w:val="0"/>
      <w:divBdr>
        <w:top w:val="none" w:sz="0" w:space="0" w:color="auto"/>
        <w:left w:val="none" w:sz="0" w:space="0" w:color="auto"/>
        <w:bottom w:val="none" w:sz="0" w:space="0" w:color="auto"/>
        <w:right w:val="none" w:sz="0" w:space="0" w:color="auto"/>
      </w:divBdr>
      <w:divsChild>
        <w:div w:id="354229481">
          <w:marLeft w:val="0"/>
          <w:marRight w:val="0"/>
          <w:marTop w:val="0"/>
          <w:marBottom w:val="0"/>
          <w:divBdr>
            <w:top w:val="none" w:sz="0" w:space="0" w:color="auto"/>
            <w:left w:val="none" w:sz="0" w:space="0" w:color="auto"/>
            <w:bottom w:val="none" w:sz="0" w:space="0" w:color="auto"/>
            <w:right w:val="none" w:sz="0" w:space="0" w:color="auto"/>
          </w:divBdr>
        </w:div>
        <w:div w:id="355887873">
          <w:marLeft w:val="0"/>
          <w:marRight w:val="0"/>
          <w:marTop w:val="0"/>
          <w:marBottom w:val="0"/>
          <w:divBdr>
            <w:top w:val="none" w:sz="0" w:space="0" w:color="auto"/>
            <w:left w:val="none" w:sz="0" w:space="0" w:color="auto"/>
            <w:bottom w:val="none" w:sz="0" w:space="0" w:color="auto"/>
            <w:right w:val="none" w:sz="0" w:space="0" w:color="auto"/>
          </w:divBdr>
        </w:div>
        <w:div w:id="475342444">
          <w:marLeft w:val="0"/>
          <w:marRight w:val="0"/>
          <w:marTop w:val="0"/>
          <w:marBottom w:val="0"/>
          <w:divBdr>
            <w:top w:val="none" w:sz="0" w:space="0" w:color="auto"/>
            <w:left w:val="none" w:sz="0" w:space="0" w:color="auto"/>
            <w:bottom w:val="none" w:sz="0" w:space="0" w:color="auto"/>
            <w:right w:val="none" w:sz="0" w:space="0" w:color="auto"/>
          </w:divBdr>
        </w:div>
        <w:div w:id="771510912">
          <w:marLeft w:val="0"/>
          <w:marRight w:val="0"/>
          <w:marTop w:val="0"/>
          <w:marBottom w:val="0"/>
          <w:divBdr>
            <w:top w:val="none" w:sz="0" w:space="0" w:color="auto"/>
            <w:left w:val="none" w:sz="0" w:space="0" w:color="auto"/>
            <w:bottom w:val="none" w:sz="0" w:space="0" w:color="auto"/>
            <w:right w:val="none" w:sz="0" w:space="0" w:color="auto"/>
          </w:divBdr>
        </w:div>
        <w:div w:id="955602598">
          <w:marLeft w:val="0"/>
          <w:marRight w:val="0"/>
          <w:marTop w:val="0"/>
          <w:marBottom w:val="0"/>
          <w:divBdr>
            <w:top w:val="none" w:sz="0" w:space="0" w:color="auto"/>
            <w:left w:val="none" w:sz="0" w:space="0" w:color="auto"/>
            <w:bottom w:val="none" w:sz="0" w:space="0" w:color="auto"/>
            <w:right w:val="none" w:sz="0" w:space="0" w:color="auto"/>
          </w:divBdr>
        </w:div>
        <w:div w:id="1318073151">
          <w:marLeft w:val="0"/>
          <w:marRight w:val="0"/>
          <w:marTop w:val="0"/>
          <w:marBottom w:val="0"/>
          <w:divBdr>
            <w:top w:val="none" w:sz="0" w:space="0" w:color="auto"/>
            <w:left w:val="none" w:sz="0" w:space="0" w:color="auto"/>
            <w:bottom w:val="none" w:sz="0" w:space="0" w:color="auto"/>
            <w:right w:val="none" w:sz="0" w:space="0" w:color="auto"/>
          </w:divBdr>
        </w:div>
      </w:divsChild>
    </w:div>
    <w:div w:id="429739774">
      <w:bodyDiv w:val="1"/>
      <w:marLeft w:val="0"/>
      <w:marRight w:val="0"/>
      <w:marTop w:val="0"/>
      <w:marBottom w:val="0"/>
      <w:divBdr>
        <w:top w:val="none" w:sz="0" w:space="0" w:color="auto"/>
        <w:left w:val="none" w:sz="0" w:space="0" w:color="auto"/>
        <w:bottom w:val="none" w:sz="0" w:space="0" w:color="auto"/>
        <w:right w:val="none" w:sz="0" w:space="0" w:color="auto"/>
      </w:divBdr>
      <w:divsChild>
        <w:div w:id="927927618">
          <w:marLeft w:val="0"/>
          <w:marRight w:val="0"/>
          <w:marTop w:val="0"/>
          <w:marBottom w:val="0"/>
          <w:divBdr>
            <w:top w:val="none" w:sz="0" w:space="0" w:color="auto"/>
            <w:left w:val="none" w:sz="0" w:space="0" w:color="auto"/>
            <w:bottom w:val="none" w:sz="0" w:space="0" w:color="auto"/>
            <w:right w:val="none" w:sz="0" w:space="0" w:color="auto"/>
          </w:divBdr>
        </w:div>
        <w:div w:id="1152214529">
          <w:marLeft w:val="0"/>
          <w:marRight w:val="0"/>
          <w:marTop w:val="0"/>
          <w:marBottom w:val="0"/>
          <w:divBdr>
            <w:top w:val="none" w:sz="0" w:space="0" w:color="auto"/>
            <w:left w:val="none" w:sz="0" w:space="0" w:color="auto"/>
            <w:bottom w:val="none" w:sz="0" w:space="0" w:color="auto"/>
            <w:right w:val="none" w:sz="0" w:space="0" w:color="auto"/>
          </w:divBdr>
        </w:div>
        <w:div w:id="1259292358">
          <w:marLeft w:val="0"/>
          <w:marRight w:val="0"/>
          <w:marTop w:val="0"/>
          <w:marBottom w:val="0"/>
          <w:divBdr>
            <w:top w:val="none" w:sz="0" w:space="0" w:color="auto"/>
            <w:left w:val="none" w:sz="0" w:space="0" w:color="auto"/>
            <w:bottom w:val="none" w:sz="0" w:space="0" w:color="auto"/>
            <w:right w:val="none" w:sz="0" w:space="0" w:color="auto"/>
          </w:divBdr>
        </w:div>
      </w:divsChild>
    </w:div>
    <w:div w:id="430053294">
      <w:bodyDiv w:val="1"/>
      <w:marLeft w:val="0"/>
      <w:marRight w:val="0"/>
      <w:marTop w:val="0"/>
      <w:marBottom w:val="0"/>
      <w:divBdr>
        <w:top w:val="none" w:sz="0" w:space="0" w:color="auto"/>
        <w:left w:val="none" w:sz="0" w:space="0" w:color="auto"/>
        <w:bottom w:val="none" w:sz="0" w:space="0" w:color="auto"/>
        <w:right w:val="none" w:sz="0" w:space="0" w:color="auto"/>
      </w:divBdr>
    </w:div>
    <w:div w:id="430704119">
      <w:bodyDiv w:val="1"/>
      <w:marLeft w:val="0"/>
      <w:marRight w:val="0"/>
      <w:marTop w:val="0"/>
      <w:marBottom w:val="0"/>
      <w:divBdr>
        <w:top w:val="none" w:sz="0" w:space="0" w:color="auto"/>
        <w:left w:val="none" w:sz="0" w:space="0" w:color="auto"/>
        <w:bottom w:val="none" w:sz="0" w:space="0" w:color="auto"/>
        <w:right w:val="none" w:sz="0" w:space="0" w:color="auto"/>
      </w:divBdr>
    </w:div>
    <w:div w:id="431586831">
      <w:bodyDiv w:val="1"/>
      <w:marLeft w:val="0"/>
      <w:marRight w:val="0"/>
      <w:marTop w:val="0"/>
      <w:marBottom w:val="0"/>
      <w:divBdr>
        <w:top w:val="none" w:sz="0" w:space="0" w:color="auto"/>
        <w:left w:val="none" w:sz="0" w:space="0" w:color="auto"/>
        <w:bottom w:val="none" w:sz="0" w:space="0" w:color="auto"/>
        <w:right w:val="none" w:sz="0" w:space="0" w:color="auto"/>
      </w:divBdr>
    </w:div>
    <w:div w:id="431702138">
      <w:bodyDiv w:val="1"/>
      <w:marLeft w:val="0"/>
      <w:marRight w:val="0"/>
      <w:marTop w:val="0"/>
      <w:marBottom w:val="0"/>
      <w:divBdr>
        <w:top w:val="none" w:sz="0" w:space="0" w:color="auto"/>
        <w:left w:val="none" w:sz="0" w:space="0" w:color="auto"/>
        <w:bottom w:val="none" w:sz="0" w:space="0" w:color="auto"/>
        <w:right w:val="none" w:sz="0" w:space="0" w:color="auto"/>
      </w:divBdr>
      <w:divsChild>
        <w:div w:id="322391410">
          <w:marLeft w:val="0"/>
          <w:marRight w:val="0"/>
          <w:marTop w:val="0"/>
          <w:marBottom w:val="0"/>
          <w:divBdr>
            <w:top w:val="none" w:sz="0" w:space="0" w:color="auto"/>
            <w:left w:val="none" w:sz="0" w:space="0" w:color="auto"/>
            <w:bottom w:val="none" w:sz="0" w:space="0" w:color="auto"/>
            <w:right w:val="none" w:sz="0" w:space="0" w:color="auto"/>
          </w:divBdr>
        </w:div>
        <w:div w:id="618149858">
          <w:marLeft w:val="0"/>
          <w:marRight w:val="0"/>
          <w:marTop w:val="0"/>
          <w:marBottom w:val="0"/>
          <w:divBdr>
            <w:top w:val="none" w:sz="0" w:space="0" w:color="auto"/>
            <w:left w:val="none" w:sz="0" w:space="0" w:color="auto"/>
            <w:bottom w:val="none" w:sz="0" w:space="0" w:color="auto"/>
            <w:right w:val="none" w:sz="0" w:space="0" w:color="auto"/>
          </w:divBdr>
        </w:div>
        <w:div w:id="689382586">
          <w:marLeft w:val="0"/>
          <w:marRight w:val="0"/>
          <w:marTop w:val="0"/>
          <w:marBottom w:val="0"/>
          <w:divBdr>
            <w:top w:val="none" w:sz="0" w:space="0" w:color="auto"/>
            <w:left w:val="none" w:sz="0" w:space="0" w:color="auto"/>
            <w:bottom w:val="none" w:sz="0" w:space="0" w:color="auto"/>
            <w:right w:val="none" w:sz="0" w:space="0" w:color="auto"/>
          </w:divBdr>
        </w:div>
        <w:div w:id="877089932">
          <w:marLeft w:val="0"/>
          <w:marRight w:val="0"/>
          <w:marTop w:val="0"/>
          <w:marBottom w:val="0"/>
          <w:divBdr>
            <w:top w:val="none" w:sz="0" w:space="0" w:color="auto"/>
            <w:left w:val="none" w:sz="0" w:space="0" w:color="auto"/>
            <w:bottom w:val="none" w:sz="0" w:space="0" w:color="auto"/>
            <w:right w:val="none" w:sz="0" w:space="0" w:color="auto"/>
          </w:divBdr>
        </w:div>
        <w:div w:id="1172380047">
          <w:marLeft w:val="0"/>
          <w:marRight w:val="0"/>
          <w:marTop w:val="0"/>
          <w:marBottom w:val="0"/>
          <w:divBdr>
            <w:top w:val="none" w:sz="0" w:space="0" w:color="auto"/>
            <w:left w:val="none" w:sz="0" w:space="0" w:color="auto"/>
            <w:bottom w:val="none" w:sz="0" w:space="0" w:color="auto"/>
            <w:right w:val="none" w:sz="0" w:space="0" w:color="auto"/>
          </w:divBdr>
        </w:div>
        <w:div w:id="1643582946">
          <w:marLeft w:val="0"/>
          <w:marRight w:val="0"/>
          <w:marTop w:val="0"/>
          <w:marBottom w:val="0"/>
          <w:divBdr>
            <w:top w:val="none" w:sz="0" w:space="0" w:color="auto"/>
            <w:left w:val="none" w:sz="0" w:space="0" w:color="auto"/>
            <w:bottom w:val="none" w:sz="0" w:space="0" w:color="auto"/>
            <w:right w:val="none" w:sz="0" w:space="0" w:color="auto"/>
          </w:divBdr>
        </w:div>
        <w:div w:id="1786119644">
          <w:marLeft w:val="0"/>
          <w:marRight w:val="0"/>
          <w:marTop w:val="0"/>
          <w:marBottom w:val="0"/>
          <w:divBdr>
            <w:top w:val="none" w:sz="0" w:space="0" w:color="auto"/>
            <w:left w:val="none" w:sz="0" w:space="0" w:color="auto"/>
            <w:bottom w:val="none" w:sz="0" w:space="0" w:color="auto"/>
            <w:right w:val="none" w:sz="0" w:space="0" w:color="auto"/>
          </w:divBdr>
        </w:div>
        <w:div w:id="1957129689">
          <w:marLeft w:val="0"/>
          <w:marRight w:val="0"/>
          <w:marTop w:val="0"/>
          <w:marBottom w:val="0"/>
          <w:divBdr>
            <w:top w:val="none" w:sz="0" w:space="0" w:color="auto"/>
            <w:left w:val="none" w:sz="0" w:space="0" w:color="auto"/>
            <w:bottom w:val="none" w:sz="0" w:space="0" w:color="auto"/>
            <w:right w:val="none" w:sz="0" w:space="0" w:color="auto"/>
          </w:divBdr>
        </w:div>
        <w:div w:id="2019119126">
          <w:marLeft w:val="0"/>
          <w:marRight w:val="0"/>
          <w:marTop w:val="0"/>
          <w:marBottom w:val="0"/>
          <w:divBdr>
            <w:top w:val="none" w:sz="0" w:space="0" w:color="auto"/>
            <w:left w:val="none" w:sz="0" w:space="0" w:color="auto"/>
            <w:bottom w:val="none" w:sz="0" w:space="0" w:color="auto"/>
            <w:right w:val="none" w:sz="0" w:space="0" w:color="auto"/>
          </w:divBdr>
        </w:div>
        <w:div w:id="2114393407">
          <w:marLeft w:val="0"/>
          <w:marRight w:val="0"/>
          <w:marTop w:val="0"/>
          <w:marBottom w:val="0"/>
          <w:divBdr>
            <w:top w:val="none" w:sz="0" w:space="0" w:color="auto"/>
            <w:left w:val="none" w:sz="0" w:space="0" w:color="auto"/>
            <w:bottom w:val="none" w:sz="0" w:space="0" w:color="auto"/>
            <w:right w:val="none" w:sz="0" w:space="0" w:color="auto"/>
          </w:divBdr>
        </w:div>
        <w:div w:id="2126344880">
          <w:marLeft w:val="0"/>
          <w:marRight w:val="0"/>
          <w:marTop w:val="0"/>
          <w:marBottom w:val="0"/>
          <w:divBdr>
            <w:top w:val="none" w:sz="0" w:space="0" w:color="auto"/>
            <w:left w:val="none" w:sz="0" w:space="0" w:color="auto"/>
            <w:bottom w:val="none" w:sz="0" w:space="0" w:color="auto"/>
            <w:right w:val="none" w:sz="0" w:space="0" w:color="auto"/>
          </w:divBdr>
        </w:div>
        <w:div w:id="2137991753">
          <w:marLeft w:val="0"/>
          <w:marRight w:val="0"/>
          <w:marTop w:val="0"/>
          <w:marBottom w:val="0"/>
          <w:divBdr>
            <w:top w:val="none" w:sz="0" w:space="0" w:color="auto"/>
            <w:left w:val="none" w:sz="0" w:space="0" w:color="auto"/>
            <w:bottom w:val="none" w:sz="0" w:space="0" w:color="auto"/>
            <w:right w:val="none" w:sz="0" w:space="0" w:color="auto"/>
          </w:divBdr>
        </w:div>
      </w:divsChild>
    </w:div>
    <w:div w:id="431704128">
      <w:bodyDiv w:val="1"/>
      <w:marLeft w:val="0"/>
      <w:marRight w:val="0"/>
      <w:marTop w:val="0"/>
      <w:marBottom w:val="0"/>
      <w:divBdr>
        <w:top w:val="none" w:sz="0" w:space="0" w:color="auto"/>
        <w:left w:val="none" w:sz="0" w:space="0" w:color="auto"/>
        <w:bottom w:val="none" w:sz="0" w:space="0" w:color="auto"/>
        <w:right w:val="none" w:sz="0" w:space="0" w:color="auto"/>
      </w:divBdr>
    </w:div>
    <w:div w:id="432213996">
      <w:bodyDiv w:val="1"/>
      <w:marLeft w:val="0"/>
      <w:marRight w:val="0"/>
      <w:marTop w:val="0"/>
      <w:marBottom w:val="0"/>
      <w:divBdr>
        <w:top w:val="none" w:sz="0" w:space="0" w:color="auto"/>
        <w:left w:val="none" w:sz="0" w:space="0" w:color="auto"/>
        <w:bottom w:val="none" w:sz="0" w:space="0" w:color="auto"/>
        <w:right w:val="none" w:sz="0" w:space="0" w:color="auto"/>
      </w:divBdr>
    </w:div>
    <w:div w:id="433672015">
      <w:bodyDiv w:val="1"/>
      <w:marLeft w:val="0"/>
      <w:marRight w:val="0"/>
      <w:marTop w:val="0"/>
      <w:marBottom w:val="0"/>
      <w:divBdr>
        <w:top w:val="none" w:sz="0" w:space="0" w:color="auto"/>
        <w:left w:val="none" w:sz="0" w:space="0" w:color="auto"/>
        <w:bottom w:val="none" w:sz="0" w:space="0" w:color="auto"/>
        <w:right w:val="none" w:sz="0" w:space="0" w:color="auto"/>
      </w:divBdr>
    </w:div>
    <w:div w:id="434056890">
      <w:bodyDiv w:val="1"/>
      <w:marLeft w:val="0"/>
      <w:marRight w:val="0"/>
      <w:marTop w:val="0"/>
      <w:marBottom w:val="0"/>
      <w:divBdr>
        <w:top w:val="none" w:sz="0" w:space="0" w:color="auto"/>
        <w:left w:val="none" w:sz="0" w:space="0" w:color="auto"/>
        <w:bottom w:val="none" w:sz="0" w:space="0" w:color="auto"/>
        <w:right w:val="none" w:sz="0" w:space="0" w:color="auto"/>
      </w:divBdr>
      <w:divsChild>
        <w:div w:id="96340511">
          <w:marLeft w:val="0"/>
          <w:marRight w:val="0"/>
          <w:marTop w:val="0"/>
          <w:marBottom w:val="0"/>
          <w:divBdr>
            <w:top w:val="none" w:sz="0" w:space="0" w:color="auto"/>
            <w:left w:val="none" w:sz="0" w:space="0" w:color="auto"/>
            <w:bottom w:val="none" w:sz="0" w:space="0" w:color="auto"/>
            <w:right w:val="none" w:sz="0" w:space="0" w:color="auto"/>
          </w:divBdr>
        </w:div>
        <w:div w:id="861358459">
          <w:marLeft w:val="0"/>
          <w:marRight w:val="0"/>
          <w:marTop w:val="0"/>
          <w:marBottom w:val="0"/>
          <w:divBdr>
            <w:top w:val="none" w:sz="0" w:space="0" w:color="auto"/>
            <w:left w:val="none" w:sz="0" w:space="0" w:color="auto"/>
            <w:bottom w:val="none" w:sz="0" w:space="0" w:color="auto"/>
            <w:right w:val="none" w:sz="0" w:space="0" w:color="auto"/>
          </w:divBdr>
        </w:div>
        <w:div w:id="1667050514">
          <w:marLeft w:val="0"/>
          <w:marRight w:val="0"/>
          <w:marTop w:val="0"/>
          <w:marBottom w:val="0"/>
          <w:divBdr>
            <w:top w:val="none" w:sz="0" w:space="0" w:color="auto"/>
            <w:left w:val="none" w:sz="0" w:space="0" w:color="auto"/>
            <w:bottom w:val="none" w:sz="0" w:space="0" w:color="auto"/>
            <w:right w:val="none" w:sz="0" w:space="0" w:color="auto"/>
          </w:divBdr>
        </w:div>
      </w:divsChild>
    </w:div>
    <w:div w:id="434256531">
      <w:bodyDiv w:val="1"/>
      <w:marLeft w:val="0"/>
      <w:marRight w:val="0"/>
      <w:marTop w:val="0"/>
      <w:marBottom w:val="0"/>
      <w:divBdr>
        <w:top w:val="none" w:sz="0" w:space="0" w:color="auto"/>
        <w:left w:val="none" w:sz="0" w:space="0" w:color="auto"/>
        <w:bottom w:val="none" w:sz="0" w:space="0" w:color="auto"/>
        <w:right w:val="none" w:sz="0" w:space="0" w:color="auto"/>
      </w:divBdr>
    </w:div>
    <w:div w:id="434332229">
      <w:bodyDiv w:val="1"/>
      <w:marLeft w:val="0"/>
      <w:marRight w:val="0"/>
      <w:marTop w:val="0"/>
      <w:marBottom w:val="0"/>
      <w:divBdr>
        <w:top w:val="none" w:sz="0" w:space="0" w:color="auto"/>
        <w:left w:val="none" w:sz="0" w:space="0" w:color="auto"/>
        <w:bottom w:val="none" w:sz="0" w:space="0" w:color="auto"/>
        <w:right w:val="none" w:sz="0" w:space="0" w:color="auto"/>
      </w:divBdr>
      <w:divsChild>
        <w:div w:id="1298147316">
          <w:marLeft w:val="0"/>
          <w:marRight w:val="0"/>
          <w:marTop w:val="0"/>
          <w:marBottom w:val="0"/>
          <w:divBdr>
            <w:top w:val="none" w:sz="0" w:space="0" w:color="auto"/>
            <w:left w:val="none" w:sz="0" w:space="0" w:color="auto"/>
            <w:bottom w:val="none" w:sz="0" w:space="0" w:color="auto"/>
            <w:right w:val="none" w:sz="0" w:space="0" w:color="auto"/>
          </w:divBdr>
          <w:divsChild>
            <w:div w:id="665594361">
              <w:marLeft w:val="0"/>
              <w:marRight w:val="0"/>
              <w:marTop w:val="0"/>
              <w:marBottom w:val="0"/>
              <w:divBdr>
                <w:top w:val="none" w:sz="0" w:space="0" w:color="auto"/>
                <w:left w:val="none" w:sz="0" w:space="0" w:color="auto"/>
                <w:bottom w:val="none" w:sz="0" w:space="0" w:color="auto"/>
                <w:right w:val="none" w:sz="0" w:space="0" w:color="auto"/>
              </w:divBdr>
            </w:div>
          </w:divsChild>
        </w:div>
        <w:div w:id="1390424795">
          <w:marLeft w:val="0"/>
          <w:marRight w:val="0"/>
          <w:marTop w:val="0"/>
          <w:marBottom w:val="0"/>
          <w:divBdr>
            <w:top w:val="none" w:sz="0" w:space="0" w:color="auto"/>
            <w:left w:val="none" w:sz="0" w:space="0" w:color="auto"/>
            <w:bottom w:val="none" w:sz="0" w:space="0" w:color="auto"/>
            <w:right w:val="none" w:sz="0" w:space="0" w:color="auto"/>
          </w:divBdr>
          <w:divsChild>
            <w:div w:id="1071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2110">
      <w:bodyDiv w:val="1"/>
      <w:marLeft w:val="0"/>
      <w:marRight w:val="0"/>
      <w:marTop w:val="0"/>
      <w:marBottom w:val="0"/>
      <w:divBdr>
        <w:top w:val="none" w:sz="0" w:space="0" w:color="auto"/>
        <w:left w:val="none" w:sz="0" w:space="0" w:color="auto"/>
        <w:bottom w:val="none" w:sz="0" w:space="0" w:color="auto"/>
        <w:right w:val="none" w:sz="0" w:space="0" w:color="auto"/>
      </w:divBdr>
    </w:div>
    <w:div w:id="435291949">
      <w:bodyDiv w:val="1"/>
      <w:marLeft w:val="0"/>
      <w:marRight w:val="0"/>
      <w:marTop w:val="0"/>
      <w:marBottom w:val="0"/>
      <w:divBdr>
        <w:top w:val="none" w:sz="0" w:space="0" w:color="auto"/>
        <w:left w:val="none" w:sz="0" w:space="0" w:color="auto"/>
        <w:bottom w:val="none" w:sz="0" w:space="0" w:color="auto"/>
        <w:right w:val="none" w:sz="0" w:space="0" w:color="auto"/>
      </w:divBdr>
    </w:div>
    <w:div w:id="435298660">
      <w:bodyDiv w:val="1"/>
      <w:marLeft w:val="0"/>
      <w:marRight w:val="0"/>
      <w:marTop w:val="0"/>
      <w:marBottom w:val="0"/>
      <w:divBdr>
        <w:top w:val="none" w:sz="0" w:space="0" w:color="auto"/>
        <w:left w:val="none" w:sz="0" w:space="0" w:color="auto"/>
        <w:bottom w:val="none" w:sz="0" w:space="0" w:color="auto"/>
        <w:right w:val="none" w:sz="0" w:space="0" w:color="auto"/>
      </w:divBdr>
    </w:div>
    <w:div w:id="435516767">
      <w:bodyDiv w:val="1"/>
      <w:marLeft w:val="0"/>
      <w:marRight w:val="0"/>
      <w:marTop w:val="0"/>
      <w:marBottom w:val="0"/>
      <w:divBdr>
        <w:top w:val="none" w:sz="0" w:space="0" w:color="auto"/>
        <w:left w:val="none" w:sz="0" w:space="0" w:color="auto"/>
        <w:bottom w:val="none" w:sz="0" w:space="0" w:color="auto"/>
        <w:right w:val="none" w:sz="0" w:space="0" w:color="auto"/>
      </w:divBdr>
    </w:div>
    <w:div w:id="437801800">
      <w:bodyDiv w:val="1"/>
      <w:marLeft w:val="0"/>
      <w:marRight w:val="0"/>
      <w:marTop w:val="0"/>
      <w:marBottom w:val="0"/>
      <w:divBdr>
        <w:top w:val="none" w:sz="0" w:space="0" w:color="auto"/>
        <w:left w:val="none" w:sz="0" w:space="0" w:color="auto"/>
        <w:bottom w:val="none" w:sz="0" w:space="0" w:color="auto"/>
        <w:right w:val="none" w:sz="0" w:space="0" w:color="auto"/>
      </w:divBdr>
      <w:divsChild>
        <w:div w:id="427970269">
          <w:marLeft w:val="0"/>
          <w:marRight w:val="0"/>
          <w:marTop w:val="0"/>
          <w:marBottom w:val="0"/>
          <w:divBdr>
            <w:top w:val="none" w:sz="0" w:space="0" w:color="auto"/>
            <w:left w:val="none" w:sz="0" w:space="0" w:color="auto"/>
            <w:bottom w:val="none" w:sz="0" w:space="0" w:color="auto"/>
            <w:right w:val="none" w:sz="0" w:space="0" w:color="auto"/>
          </w:divBdr>
        </w:div>
      </w:divsChild>
    </w:div>
    <w:div w:id="437944008">
      <w:bodyDiv w:val="1"/>
      <w:marLeft w:val="0"/>
      <w:marRight w:val="0"/>
      <w:marTop w:val="0"/>
      <w:marBottom w:val="0"/>
      <w:divBdr>
        <w:top w:val="none" w:sz="0" w:space="0" w:color="auto"/>
        <w:left w:val="none" w:sz="0" w:space="0" w:color="auto"/>
        <w:bottom w:val="none" w:sz="0" w:space="0" w:color="auto"/>
        <w:right w:val="none" w:sz="0" w:space="0" w:color="auto"/>
      </w:divBdr>
      <w:divsChild>
        <w:div w:id="1625035294">
          <w:marLeft w:val="0"/>
          <w:marRight w:val="0"/>
          <w:marTop w:val="0"/>
          <w:marBottom w:val="0"/>
          <w:divBdr>
            <w:top w:val="none" w:sz="0" w:space="0" w:color="000000"/>
            <w:left w:val="none" w:sz="0" w:space="0" w:color="000000"/>
            <w:bottom w:val="none" w:sz="0" w:space="0" w:color="000000"/>
            <w:right w:val="none" w:sz="0" w:space="0" w:color="000000"/>
          </w:divBdr>
        </w:div>
      </w:divsChild>
    </w:div>
    <w:div w:id="438139432">
      <w:bodyDiv w:val="1"/>
      <w:marLeft w:val="0"/>
      <w:marRight w:val="0"/>
      <w:marTop w:val="0"/>
      <w:marBottom w:val="0"/>
      <w:divBdr>
        <w:top w:val="none" w:sz="0" w:space="0" w:color="auto"/>
        <w:left w:val="none" w:sz="0" w:space="0" w:color="auto"/>
        <w:bottom w:val="none" w:sz="0" w:space="0" w:color="auto"/>
        <w:right w:val="none" w:sz="0" w:space="0" w:color="auto"/>
      </w:divBdr>
    </w:div>
    <w:div w:id="438139496">
      <w:bodyDiv w:val="1"/>
      <w:marLeft w:val="0"/>
      <w:marRight w:val="0"/>
      <w:marTop w:val="0"/>
      <w:marBottom w:val="0"/>
      <w:divBdr>
        <w:top w:val="none" w:sz="0" w:space="0" w:color="auto"/>
        <w:left w:val="none" w:sz="0" w:space="0" w:color="auto"/>
        <w:bottom w:val="none" w:sz="0" w:space="0" w:color="auto"/>
        <w:right w:val="none" w:sz="0" w:space="0" w:color="auto"/>
      </w:divBdr>
    </w:div>
    <w:div w:id="438255041">
      <w:bodyDiv w:val="1"/>
      <w:marLeft w:val="0"/>
      <w:marRight w:val="0"/>
      <w:marTop w:val="0"/>
      <w:marBottom w:val="0"/>
      <w:divBdr>
        <w:top w:val="none" w:sz="0" w:space="0" w:color="auto"/>
        <w:left w:val="none" w:sz="0" w:space="0" w:color="auto"/>
        <w:bottom w:val="none" w:sz="0" w:space="0" w:color="auto"/>
        <w:right w:val="none" w:sz="0" w:space="0" w:color="auto"/>
      </w:divBdr>
    </w:div>
    <w:div w:id="438599201">
      <w:bodyDiv w:val="1"/>
      <w:marLeft w:val="0"/>
      <w:marRight w:val="0"/>
      <w:marTop w:val="0"/>
      <w:marBottom w:val="0"/>
      <w:divBdr>
        <w:top w:val="none" w:sz="0" w:space="0" w:color="auto"/>
        <w:left w:val="none" w:sz="0" w:space="0" w:color="auto"/>
        <w:bottom w:val="none" w:sz="0" w:space="0" w:color="auto"/>
        <w:right w:val="none" w:sz="0" w:space="0" w:color="auto"/>
      </w:divBdr>
    </w:div>
    <w:div w:id="440413505">
      <w:bodyDiv w:val="1"/>
      <w:marLeft w:val="0"/>
      <w:marRight w:val="0"/>
      <w:marTop w:val="0"/>
      <w:marBottom w:val="0"/>
      <w:divBdr>
        <w:top w:val="none" w:sz="0" w:space="0" w:color="auto"/>
        <w:left w:val="none" w:sz="0" w:space="0" w:color="auto"/>
        <w:bottom w:val="none" w:sz="0" w:space="0" w:color="auto"/>
        <w:right w:val="none" w:sz="0" w:space="0" w:color="auto"/>
      </w:divBdr>
    </w:div>
    <w:div w:id="440805464">
      <w:bodyDiv w:val="1"/>
      <w:marLeft w:val="0"/>
      <w:marRight w:val="0"/>
      <w:marTop w:val="0"/>
      <w:marBottom w:val="0"/>
      <w:divBdr>
        <w:top w:val="none" w:sz="0" w:space="0" w:color="auto"/>
        <w:left w:val="none" w:sz="0" w:space="0" w:color="auto"/>
        <w:bottom w:val="none" w:sz="0" w:space="0" w:color="auto"/>
        <w:right w:val="none" w:sz="0" w:space="0" w:color="auto"/>
      </w:divBdr>
    </w:div>
    <w:div w:id="440880969">
      <w:bodyDiv w:val="1"/>
      <w:marLeft w:val="0"/>
      <w:marRight w:val="0"/>
      <w:marTop w:val="0"/>
      <w:marBottom w:val="0"/>
      <w:divBdr>
        <w:top w:val="none" w:sz="0" w:space="0" w:color="auto"/>
        <w:left w:val="none" w:sz="0" w:space="0" w:color="auto"/>
        <w:bottom w:val="none" w:sz="0" w:space="0" w:color="auto"/>
        <w:right w:val="none" w:sz="0" w:space="0" w:color="auto"/>
      </w:divBdr>
    </w:div>
    <w:div w:id="443228588">
      <w:bodyDiv w:val="1"/>
      <w:marLeft w:val="0"/>
      <w:marRight w:val="0"/>
      <w:marTop w:val="0"/>
      <w:marBottom w:val="0"/>
      <w:divBdr>
        <w:top w:val="none" w:sz="0" w:space="0" w:color="auto"/>
        <w:left w:val="none" w:sz="0" w:space="0" w:color="auto"/>
        <w:bottom w:val="none" w:sz="0" w:space="0" w:color="auto"/>
        <w:right w:val="none" w:sz="0" w:space="0" w:color="auto"/>
      </w:divBdr>
      <w:divsChild>
        <w:div w:id="184639019">
          <w:marLeft w:val="0"/>
          <w:marRight w:val="0"/>
          <w:marTop w:val="0"/>
          <w:marBottom w:val="0"/>
          <w:divBdr>
            <w:top w:val="none" w:sz="0" w:space="0" w:color="auto"/>
            <w:left w:val="none" w:sz="0" w:space="0" w:color="auto"/>
            <w:bottom w:val="none" w:sz="0" w:space="0" w:color="auto"/>
            <w:right w:val="none" w:sz="0" w:space="0" w:color="auto"/>
          </w:divBdr>
        </w:div>
        <w:div w:id="512065175">
          <w:marLeft w:val="0"/>
          <w:marRight w:val="0"/>
          <w:marTop w:val="0"/>
          <w:marBottom w:val="0"/>
          <w:divBdr>
            <w:top w:val="none" w:sz="0" w:space="0" w:color="auto"/>
            <w:left w:val="none" w:sz="0" w:space="0" w:color="auto"/>
            <w:bottom w:val="none" w:sz="0" w:space="0" w:color="auto"/>
            <w:right w:val="none" w:sz="0" w:space="0" w:color="auto"/>
          </w:divBdr>
          <w:divsChild>
            <w:div w:id="682127212">
              <w:marLeft w:val="0"/>
              <w:marRight w:val="0"/>
              <w:marTop w:val="0"/>
              <w:marBottom w:val="0"/>
              <w:divBdr>
                <w:top w:val="none" w:sz="0" w:space="0" w:color="auto"/>
                <w:left w:val="none" w:sz="0" w:space="0" w:color="auto"/>
                <w:bottom w:val="none" w:sz="0" w:space="0" w:color="auto"/>
                <w:right w:val="none" w:sz="0" w:space="0" w:color="auto"/>
              </w:divBdr>
              <w:divsChild>
                <w:div w:id="1928491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765164">
                      <w:marLeft w:val="0"/>
                      <w:marRight w:val="0"/>
                      <w:marTop w:val="0"/>
                      <w:marBottom w:val="0"/>
                      <w:divBdr>
                        <w:top w:val="none" w:sz="0" w:space="0" w:color="FFFFFF"/>
                        <w:left w:val="none" w:sz="0" w:space="0" w:color="FFFFFF"/>
                        <w:bottom w:val="none" w:sz="0" w:space="0" w:color="FFFFFF"/>
                        <w:right w:val="none" w:sz="0" w:space="0" w:color="FFFFFF"/>
                      </w:divBdr>
                      <w:divsChild>
                        <w:div w:id="143745438">
                          <w:marLeft w:val="0"/>
                          <w:marRight w:val="0"/>
                          <w:marTop w:val="0"/>
                          <w:marBottom w:val="0"/>
                          <w:divBdr>
                            <w:top w:val="none" w:sz="0" w:space="0" w:color="FFFFFF"/>
                            <w:left w:val="none" w:sz="0" w:space="0" w:color="FFFFFF"/>
                            <w:bottom w:val="none" w:sz="0" w:space="0" w:color="FFFFFF"/>
                            <w:right w:val="none" w:sz="0" w:space="0" w:color="FFFFFF"/>
                          </w:divBdr>
                          <w:divsChild>
                            <w:div w:id="1963917429">
                              <w:marLeft w:val="0"/>
                              <w:marRight w:val="0"/>
                              <w:marTop w:val="0"/>
                              <w:marBottom w:val="0"/>
                              <w:divBdr>
                                <w:top w:val="none" w:sz="0" w:space="0" w:color="FFFFFF"/>
                                <w:left w:val="none" w:sz="0" w:space="0" w:color="FFFFFF"/>
                                <w:bottom w:val="none" w:sz="0" w:space="0" w:color="FFFFFF"/>
                                <w:right w:val="none" w:sz="0" w:space="0" w:color="FFFFFF"/>
                              </w:divBdr>
                              <w:divsChild>
                                <w:div w:id="1350374498">
                                  <w:marLeft w:val="0"/>
                                  <w:marRight w:val="0"/>
                                  <w:marTop w:val="0"/>
                                  <w:marBottom w:val="0"/>
                                  <w:divBdr>
                                    <w:top w:val="none" w:sz="0" w:space="0" w:color="FFFFFF"/>
                                    <w:left w:val="none" w:sz="0" w:space="0" w:color="FFFFFF"/>
                                    <w:bottom w:val="none" w:sz="0" w:space="0" w:color="FFFFFF"/>
                                    <w:right w:val="none" w:sz="0" w:space="0" w:color="FFFFFF"/>
                                  </w:divBdr>
                                  <w:divsChild>
                                    <w:div w:id="94989631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 w:id="444278666">
      <w:bodyDiv w:val="1"/>
      <w:marLeft w:val="0"/>
      <w:marRight w:val="0"/>
      <w:marTop w:val="0"/>
      <w:marBottom w:val="0"/>
      <w:divBdr>
        <w:top w:val="none" w:sz="0" w:space="0" w:color="auto"/>
        <w:left w:val="none" w:sz="0" w:space="0" w:color="auto"/>
        <w:bottom w:val="none" w:sz="0" w:space="0" w:color="auto"/>
        <w:right w:val="none" w:sz="0" w:space="0" w:color="auto"/>
      </w:divBdr>
    </w:div>
    <w:div w:id="444542932">
      <w:bodyDiv w:val="1"/>
      <w:marLeft w:val="0"/>
      <w:marRight w:val="0"/>
      <w:marTop w:val="0"/>
      <w:marBottom w:val="0"/>
      <w:divBdr>
        <w:top w:val="none" w:sz="0" w:space="0" w:color="auto"/>
        <w:left w:val="none" w:sz="0" w:space="0" w:color="auto"/>
        <w:bottom w:val="none" w:sz="0" w:space="0" w:color="auto"/>
        <w:right w:val="none" w:sz="0" w:space="0" w:color="auto"/>
      </w:divBdr>
    </w:div>
    <w:div w:id="446047039">
      <w:bodyDiv w:val="1"/>
      <w:marLeft w:val="0"/>
      <w:marRight w:val="0"/>
      <w:marTop w:val="0"/>
      <w:marBottom w:val="0"/>
      <w:divBdr>
        <w:top w:val="none" w:sz="0" w:space="0" w:color="auto"/>
        <w:left w:val="none" w:sz="0" w:space="0" w:color="auto"/>
        <w:bottom w:val="none" w:sz="0" w:space="0" w:color="auto"/>
        <w:right w:val="none" w:sz="0" w:space="0" w:color="auto"/>
      </w:divBdr>
    </w:div>
    <w:div w:id="446588454">
      <w:bodyDiv w:val="1"/>
      <w:marLeft w:val="0"/>
      <w:marRight w:val="0"/>
      <w:marTop w:val="0"/>
      <w:marBottom w:val="0"/>
      <w:divBdr>
        <w:top w:val="none" w:sz="0" w:space="0" w:color="auto"/>
        <w:left w:val="none" w:sz="0" w:space="0" w:color="auto"/>
        <w:bottom w:val="none" w:sz="0" w:space="0" w:color="auto"/>
        <w:right w:val="none" w:sz="0" w:space="0" w:color="auto"/>
      </w:divBdr>
    </w:div>
    <w:div w:id="446698693">
      <w:bodyDiv w:val="1"/>
      <w:marLeft w:val="0"/>
      <w:marRight w:val="0"/>
      <w:marTop w:val="0"/>
      <w:marBottom w:val="0"/>
      <w:divBdr>
        <w:top w:val="none" w:sz="0" w:space="0" w:color="auto"/>
        <w:left w:val="none" w:sz="0" w:space="0" w:color="auto"/>
        <w:bottom w:val="none" w:sz="0" w:space="0" w:color="auto"/>
        <w:right w:val="none" w:sz="0" w:space="0" w:color="auto"/>
      </w:divBdr>
    </w:div>
    <w:div w:id="448202859">
      <w:bodyDiv w:val="1"/>
      <w:marLeft w:val="0"/>
      <w:marRight w:val="0"/>
      <w:marTop w:val="0"/>
      <w:marBottom w:val="0"/>
      <w:divBdr>
        <w:top w:val="none" w:sz="0" w:space="0" w:color="auto"/>
        <w:left w:val="none" w:sz="0" w:space="0" w:color="auto"/>
        <w:bottom w:val="none" w:sz="0" w:space="0" w:color="auto"/>
        <w:right w:val="none" w:sz="0" w:space="0" w:color="auto"/>
      </w:divBdr>
    </w:div>
    <w:div w:id="449011252">
      <w:bodyDiv w:val="1"/>
      <w:marLeft w:val="0"/>
      <w:marRight w:val="0"/>
      <w:marTop w:val="0"/>
      <w:marBottom w:val="0"/>
      <w:divBdr>
        <w:top w:val="none" w:sz="0" w:space="0" w:color="auto"/>
        <w:left w:val="none" w:sz="0" w:space="0" w:color="auto"/>
        <w:bottom w:val="none" w:sz="0" w:space="0" w:color="auto"/>
        <w:right w:val="none" w:sz="0" w:space="0" w:color="auto"/>
      </w:divBdr>
    </w:div>
    <w:div w:id="449519867">
      <w:bodyDiv w:val="1"/>
      <w:marLeft w:val="0"/>
      <w:marRight w:val="0"/>
      <w:marTop w:val="0"/>
      <w:marBottom w:val="0"/>
      <w:divBdr>
        <w:top w:val="none" w:sz="0" w:space="0" w:color="auto"/>
        <w:left w:val="none" w:sz="0" w:space="0" w:color="auto"/>
        <w:bottom w:val="none" w:sz="0" w:space="0" w:color="auto"/>
        <w:right w:val="none" w:sz="0" w:space="0" w:color="auto"/>
      </w:divBdr>
    </w:div>
    <w:div w:id="450903902">
      <w:bodyDiv w:val="1"/>
      <w:marLeft w:val="0"/>
      <w:marRight w:val="0"/>
      <w:marTop w:val="0"/>
      <w:marBottom w:val="0"/>
      <w:divBdr>
        <w:top w:val="none" w:sz="0" w:space="0" w:color="auto"/>
        <w:left w:val="none" w:sz="0" w:space="0" w:color="auto"/>
        <w:bottom w:val="none" w:sz="0" w:space="0" w:color="auto"/>
        <w:right w:val="none" w:sz="0" w:space="0" w:color="auto"/>
      </w:divBdr>
    </w:div>
    <w:div w:id="451480255">
      <w:bodyDiv w:val="1"/>
      <w:marLeft w:val="0"/>
      <w:marRight w:val="0"/>
      <w:marTop w:val="0"/>
      <w:marBottom w:val="0"/>
      <w:divBdr>
        <w:top w:val="none" w:sz="0" w:space="0" w:color="auto"/>
        <w:left w:val="none" w:sz="0" w:space="0" w:color="auto"/>
        <w:bottom w:val="none" w:sz="0" w:space="0" w:color="auto"/>
        <w:right w:val="none" w:sz="0" w:space="0" w:color="auto"/>
      </w:divBdr>
      <w:divsChild>
        <w:div w:id="1418750903">
          <w:marLeft w:val="0"/>
          <w:marRight w:val="0"/>
          <w:marTop w:val="0"/>
          <w:marBottom w:val="0"/>
          <w:divBdr>
            <w:top w:val="none" w:sz="0" w:space="0" w:color="auto"/>
            <w:left w:val="none" w:sz="0" w:space="0" w:color="auto"/>
            <w:bottom w:val="none" w:sz="0" w:space="0" w:color="auto"/>
            <w:right w:val="none" w:sz="0" w:space="0" w:color="auto"/>
          </w:divBdr>
        </w:div>
        <w:div w:id="1925453873">
          <w:marLeft w:val="0"/>
          <w:marRight w:val="0"/>
          <w:marTop w:val="0"/>
          <w:marBottom w:val="0"/>
          <w:divBdr>
            <w:top w:val="none" w:sz="0" w:space="0" w:color="auto"/>
            <w:left w:val="none" w:sz="0" w:space="0" w:color="auto"/>
            <w:bottom w:val="none" w:sz="0" w:space="0" w:color="auto"/>
            <w:right w:val="none" w:sz="0" w:space="0" w:color="auto"/>
          </w:divBdr>
        </w:div>
      </w:divsChild>
    </w:div>
    <w:div w:id="451558165">
      <w:bodyDiv w:val="1"/>
      <w:marLeft w:val="0"/>
      <w:marRight w:val="0"/>
      <w:marTop w:val="0"/>
      <w:marBottom w:val="0"/>
      <w:divBdr>
        <w:top w:val="none" w:sz="0" w:space="0" w:color="auto"/>
        <w:left w:val="none" w:sz="0" w:space="0" w:color="auto"/>
        <w:bottom w:val="none" w:sz="0" w:space="0" w:color="auto"/>
        <w:right w:val="none" w:sz="0" w:space="0" w:color="auto"/>
      </w:divBdr>
    </w:div>
    <w:div w:id="452141954">
      <w:bodyDiv w:val="1"/>
      <w:marLeft w:val="0"/>
      <w:marRight w:val="0"/>
      <w:marTop w:val="0"/>
      <w:marBottom w:val="0"/>
      <w:divBdr>
        <w:top w:val="none" w:sz="0" w:space="0" w:color="auto"/>
        <w:left w:val="none" w:sz="0" w:space="0" w:color="auto"/>
        <w:bottom w:val="none" w:sz="0" w:space="0" w:color="auto"/>
        <w:right w:val="none" w:sz="0" w:space="0" w:color="auto"/>
      </w:divBdr>
    </w:div>
    <w:div w:id="452329750">
      <w:bodyDiv w:val="1"/>
      <w:marLeft w:val="0"/>
      <w:marRight w:val="0"/>
      <w:marTop w:val="0"/>
      <w:marBottom w:val="0"/>
      <w:divBdr>
        <w:top w:val="none" w:sz="0" w:space="0" w:color="auto"/>
        <w:left w:val="none" w:sz="0" w:space="0" w:color="auto"/>
        <w:bottom w:val="none" w:sz="0" w:space="0" w:color="auto"/>
        <w:right w:val="none" w:sz="0" w:space="0" w:color="auto"/>
      </w:divBdr>
    </w:div>
    <w:div w:id="452483011">
      <w:bodyDiv w:val="1"/>
      <w:marLeft w:val="0"/>
      <w:marRight w:val="0"/>
      <w:marTop w:val="0"/>
      <w:marBottom w:val="0"/>
      <w:divBdr>
        <w:top w:val="none" w:sz="0" w:space="0" w:color="auto"/>
        <w:left w:val="none" w:sz="0" w:space="0" w:color="auto"/>
        <w:bottom w:val="none" w:sz="0" w:space="0" w:color="auto"/>
        <w:right w:val="none" w:sz="0" w:space="0" w:color="auto"/>
      </w:divBdr>
      <w:divsChild>
        <w:div w:id="1110010334">
          <w:marLeft w:val="0"/>
          <w:marRight w:val="0"/>
          <w:marTop w:val="0"/>
          <w:marBottom w:val="0"/>
          <w:divBdr>
            <w:top w:val="none" w:sz="0" w:space="0" w:color="auto"/>
            <w:left w:val="none" w:sz="0" w:space="0" w:color="auto"/>
            <w:bottom w:val="none" w:sz="0" w:space="0" w:color="auto"/>
            <w:right w:val="none" w:sz="0" w:space="0" w:color="auto"/>
          </w:divBdr>
        </w:div>
      </w:divsChild>
    </w:div>
    <w:div w:id="452948239">
      <w:bodyDiv w:val="1"/>
      <w:marLeft w:val="0"/>
      <w:marRight w:val="0"/>
      <w:marTop w:val="0"/>
      <w:marBottom w:val="0"/>
      <w:divBdr>
        <w:top w:val="none" w:sz="0" w:space="0" w:color="auto"/>
        <w:left w:val="none" w:sz="0" w:space="0" w:color="auto"/>
        <w:bottom w:val="none" w:sz="0" w:space="0" w:color="auto"/>
        <w:right w:val="none" w:sz="0" w:space="0" w:color="auto"/>
      </w:divBdr>
      <w:divsChild>
        <w:div w:id="1208642475">
          <w:marLeft w:val="0"/>
          <w:marRight w:val="0"/>
          <w:marTop w:val="0"/>
          <w:marBottom w:val="0"/>
          <w:divBdr>
            <w:top w:val="none" w:sz="0" w:space="0" w:color="auto"/>
            <w:left w:val="none" w:sz="0" w:space="0" w:color="auto"/>
            <w:bottom w:val="none" w:sz="0" w:space="0" w:color="auto"/>
            <w:right w:val="none" w:sz="0" w:space="0" w:color="auto"/>
          </w:divBdr>
        </w:div>
      </w:divsChild>
    </w:div>
    <w:div w:id="453334013">
      <w:bodyDiv w:val="1"/>
      <w:marLeft w:val="0"/>
      <w:marRight w:val="0"/>
      <w:marTop w:val="0"/>
      <w:marBottom w:val="0"/>
      <w:divBdr>
        <w:top w:val="none" w:sz="0" w:space="0" w:color="auto"/>
        <w:left w:val="none" w:sz="0" w:space="0" w:color="auto"/>
        <w:bottom w:val="none" w:sz="0" w:space="0" w:color="auto"/>
        <w:right w:val="none" w:sz="0" w:space="0" w:color="auto"/>
      </w:divBdr>
    </w:div>
    <w:div w:id="453452329">
      <w:bodyDiv w:val="1"/>
      <w:marLeft w:val="0"/>
      <w:marRight w:val="0"/>
      <w:marTop w:val="0"/>
      <w:marBottom w:val="0"/>
      <w:divBdr>
        <w:top w:val="none" w:sz="0" w:space="0" w:color="auto"/>
        <w:left w:val="none" w:sz="0" w:space="0" w:color="auto"/>
        <w:bottom w:val="none" w:sz="0" w:space="0" w:color="auto"/>
        <w:right w:val="none" w:sz="0" w:space="0" w:color="auto"/>
      </w:divBdr>
    </w:div>
    <w:div w:id="454253674">
      <w:bodyDiv w:val="1"/>
      <w:marLeft w:val="0"/>
      <w:marRight w:val="0"/>
      <w:marTop w:val="0"/>
      <w:marBottom w:val="0"/>
      <w:divBdr>
        <w:top w:val="none" w:sz="0" w:space="0" w:color="auto"/>
        <w:left w:val="none" w:sz="0" w:space="0" w:color="auto"/>
        <w:bottom w:val="none" w:sz="0" w:space="0" w:color="auto"/>
        <w:right w:val="none" w:sz="0" w:space="0" w:color="auto"/>
      </w:divBdr>
    </w:div>
    <w:div w:id="454447249">
      <w:bodyDiv w:val="1"/>
      <w:marLeft w:val="0"/>
      <w:marRight w:val="0"/>
      <w:marTop w:val="0"/>
      <w:marBottom w:val="0"/>
      <w:divBdr>
        <w:top w:val="none" w:sz="0" w:space="0" w:color="auto"/>
        <w:left w:val="none" w:sz="0" w:space="0" w:color="auto"/>
        <w:bottom w:val="none" w:sz="0" w:space="0" w:color="auto"/>
        <w:right w:val="none" w:sz="0" w:space="0" w:color="auto"/>
      </w:divBdr>
    </w:div>
    <w:div w:id="456024624">
      <w:bodyDiv w:val="1"/>
      <w:marLeft w:val="0"/>
      <w:marRight w:val="0"/>
      <w:marTop w:val="0"/>
      <w:marBottom w:val="0"/>
      <w:divBdr>
        <w:top w:val="none" w:sz="0" w:space="0" w:color="auto"/>
        <w:left w:val="none" w:sz="0" w:space="0" w:color="auto"/>
        <w:bottom w:val="none" w:sz="0" w:space="0" w:color="auto"/>
        <w:right w:val="none" w:sz="0" w:space="0" w:color="auto"/>
      </w:divBdr>
    </w:div>
    <w:div w:id="456265767">
      <w:bodyDiv w:val="1"/>
      <w:marLeft w:val="0"/>
      <w:marRight w:val="0"/>
      <w:marTop w:val="0"/>
      <w:marBottom w:val="0"/>
      <w:divBdr>
        <w:top w:val="none" w:sz="0" w:space="0" w:color="auto"/>
        <w:left w:val="none" w:sz="0" w:space="0" w:color="auto"/>
        <w:bottom w:val="none" w:sz="0" w:space="0" w:color="auto"/>
        <w:right w:val="none" w:sz="0" w:space="0" w:color="auto"/>
      </w:divBdr>
      <w:divsChild>
        <w:div w:id="152184396">
          <w:marLeft w:val="0"/>
          <w:marRight w:val="0"/>
          <w:marTop w:val="0"/>
          <w:marBottom w:val="0"/>
          <w:divBdr>
            <w:top w:val="none" w:sz="0" w:space="0" w:color="auto"/>
            <w:left w:val="none" w:sz="0" w:space="0" w:color="auto"/>
            <w:bottom w:val="none" w:sz="0" w:space="0" w:color="auto"/>
            <w:right w:val="none" w:sz="0" w:space="0" w:color="auto"/>
          </w:divBdr>
        </w:div>
        <w:div w:id="888347657">
          <w:marLeft w:val="0"/>
          <w:marRight w:val="0"/>
          <w:marTop w:val="0"/>
          <w:marBottom w:val="0"/>
          <w:divBdr>
            <w:top w:val="none" w:sz="0" w:space="0" w:color="auto"/>
            <w:left w:val="none" w:sz="0" w:space="0" w:color="auto"/>
            <w:bottom w:val="none" w:sz="0" w:space="0" w:color="auto"/>
            <w:right w:val="none" w:sz="0" w:space="0" w:color="auto"/>
          </w:divBdr>
        </w:div>
        <w:div w:id="948507310">
          <w:marLeft w:val="0"/>
          <w:marRight w:val="0"/>
          <w:marTop w:val="0"/>
          <w:marBottom w:val="0"/>
          <w:divBdr>
            <w:top w:val="none" w:sz="0" w:space="0" w:color="auto"/>
            <w:left w:val="none" w:sz="0" w:space="0" w:color="auto"/>
            <w:bottom w:val="none" w:sz="0" w:space="0" w:color="auto"/>
            <w:right w:val="none" w:sz="0" w:space="0" w:color="auto"/>
          </w:divBdr>
        </w:div>
      </w:divsChild>
    </w:div>
    <w:div w:id="456266546">
      <w:bodyDiv w:val="1"/>
      <w:marLeft w:val="0"/>
      <w:marRight w:val="0"/>
      <w:marTop w:val="0"/>
      <w:marBottom w:val="0"/>
      <w:divBdr>
        <w:top w:val="none" w:sz="0" w:space="0" w:color="auto"/>
        <w:left w:val="none" w:sz="0" w:space="0" w:color="auto"/>
        <w:bottom w:val="none" w:sz="0" w:space="0" w:color="auto"/>
        <w:right w:val="none" w:sz="0" w:space="0" w:color="auto"/>
      </w:divBdr>
    </w:div>
    <w:div w:id="457603784">
      <w:bodyDiv w:val="1"/>
      <w:marLeft w:val="0"/>
      <w:marRight w:val="0"/>
      <w:marTop w:val="0"/>
      <w:marBottom w:val="0"/>
      <w:divBdr>
        <w:top w:val="none" w:sz="0" w:space="0" w:color="auto"/>
        <w:left w:val="none" w:sz="0" w:space="0" w:color="auto"/>
        <w:bottom w:val="none" w:sz="0" w:space="0" w:color="auto"/>
        <w:right w:val="none" w:sz="0" w:space="0" w:color="auto"/>
      </w:divBdr>
      <w:divsChild>
        <w:div w:id="715660255">
          <w:marLeft w:val="0"/>
          <w:marRight w:val="0"/>
          <w:marTop w:val="0"/>
          <w:marBottom w:val="0"/>
          <w:divBdr>
            <w:top w:val="none" w:sz="0" w:space="0" w:color="auto"/>
            <w:left w:val="none" w:sz="0" w:space="0" w:color="auto"/>
            <w:bottom w:val="none" w:sz="0" w:space="0" w:color="auto"/>
            <w:right w:val="none" w:sz="0" w:space="0" w:color="auto"/>
          </w:divBdr>
        </w:div>
        <w:div w:id="1129742231">
          <w:marLeft w:val="0"/>
          <w:marRight w:val="0"/>
          <w:marTop w:val="0"/>
          <w:marBottom w:val="0"/>
          <w:divBdr>
            <w:top w:val="none" w:sz="0" w:space="0" w:color="auto"/>
            <w:left w:val="none" w:sz="0" w:space="0" w:color="auto"/>
            <w:bottom w:val="none" w:sz="0" w:space="0" w:color="auto"/>
            <w:right w:val="none" w:sz="0" w:space="0" w:color="auto"/>
          </w:divBdr>
        </w:div>
        <w:div w:id="1770201655">
          <w:marLeft w:val="0"/>
          <w:marRight w:val="0"/>
          <w:marTop w:val="0"/>
          <w:marBottom w:val="0"/>
          <w:divBdr>
            <w:top w:val="none" w:sz="0" w:space="0" w:color="auto"/>
            <w:left w:val="none" w:sz="0" w:space="0" w:color="auto"/>
            <w:bottom w:val="none" w:sz="0" w:space="0" w:color="auto"/>
            <w:right w:val="none" w:sz="0" w:space="0" w:color="auto"/>
          </w:divBdr>
        </w:div>
      </w:divsChild>
    </w:div>
    <w:div w:id="458496073">
      <w:bodyDiv w:val="1"/>
      <w:marLeft w:val="0"/>
      <w:marRight w:val="0"/>
      <w:marTop w:val="0"/>
      <w:marBottom w:val="0"/>
      <w:divBdr>
        <w:top w:val="none" w:sz="0" w:space="0" w:color="auto"/>
        <w:left w:val="none" w:sz="0" w:space="0" w:color="auto"/>
        <w:bottom w:val="none" w:sz="0" w:space="0" w:color="auto"/>
        <w:right w:val="none" w:sz="0" w:space="0" w:color="auto"/>
      </w:divBdr>
    </w:div>
    <w:div w:id="460074751">
      <w:bodyDiv w:val="1"/>
      <w:marLeft w:val="0"/>
      <w:marRight w:val="0"/>
      <w:marTop w:val="0"/>
      <w:marBottom w:val="0"/>
      <w:divBdr>
        <w:top w:val="none" w:sz="0" w:space="0" w:color="auto"/>
        <w:left w:val="none" w:sz="0" w:space="0" w:color="auto"/>
        <w:bottom w:val="none" w:sz="0" w:space="0" w:color="auto"/>
        <w:right w:val="none" w:sz="0" w:space="0" w:color="auto"/>
      </w:divBdr>
    </w:div>
    <w:div w:id="460418670">
      <w:bodyDiv w:val="1"/>
      <w:marLeft w:val="0"/>
      <w:marRight w:val="0"/>
      <w:marTop w:val="0"/>
      <w:marBottom w:val="0"/>
      <w:divBdr>
        <w:top w:val="none" w:sz="0" w:space="0" w:color="auto"/>
        <w:left w:val="none" w:sz="0" w:space="0" w:color="auto"/>
        <w:bottom w:val="none" w:sz="0" w:space="0" w:color="auto"/>
        <w:right w:val="none" w:sz="0" w:space="0" w:color="auto"/>
      </w:divBdr>
    </w:div>
    <w:div w:id="460804067">
      <w:bodyDiv w:val="1"/>
      <w:marLeft w:val="0"/>
      <w:marRight w:val="0"/>
      <w:marTop w:val="0"/>
      <w:marBottom w:val="0"/>
      <w:divBdr>
        <w:top w:val="none" w:sz="0" w:space="0" w:color="auto"/>
        <w:left w:val="none" w:sz="0" w:space="0" w:color="auto"/>
        <w:bottom w:val="none" w:sz="0" w:space="0" w:color="auto"/>
        <w:right w:val="none" w:sz="0" w:space="0" w:color="auto"/>
      </w:divBdr>
      <w:divsChild>
        <w:div w:id="753404985">
          <w:marLeft w:val="0"/>
          <w:marRight w:val="0"/>
          <w:marTop w:val="0"/>
          <w:marBottom w:val="0"/>
          <w:divBdr>
            <w:top w:val="none" w:sz="0" w:space="0" w:color="auto"/>
            <w:left w:val="none" w:sz="0" w:space="0" w:color="auto"/>
            <w:bottom w:val="none" w:sz="0" w:space="0" w:color="auto"/>
            <w:right w:val="none" w:sz="0" w:space="0" w:color="auto"/>
          </w:divBdr>
        </w:div>
        <w:div w:id="1045327897">
          <w:marLeft w:val="0"/>
          <w:marRight w:val="0"/>
          <w:marTop w:val="0"/>
          <w:marBottom w:val="0"/>
          <w:divBdr>
            <w:top w:val="none" w:sz="0" w:space="0" w:color="auto"/>
            <w:left w:val="none" w:sz="0" w:space="0" w:color="auto"/>
            <w:bottom w:val="none" w:sz="0" w:space="0" w:color="auto"/>
            <w:right w:val="none" w:sz="0" w:space="0" w:color="auto"/>
          </w:divBdr>
        </w:div>
        <w:div w:id="1811365687">
          <w:marLeft w:val="0"/>
          <w:marRight w:val="0"/>
          <w:marTop w:val="0"/>
          <w:marBottom w:val="0"/>
          <w:divBdr>
            <w:top w:val="none" w:sz="0" w:space="0" w:color="auto"/>
            <w:left w:val="none" w:sz="0" w:space="0" w:color="auto"/>
            <w:bottom w:val="none" w:sz="0" w:space="0" w:color="auto"/>
            <w:right w:val="none" w:sz="0" w:space="0" w:color="auto"/>
          </w:divBdr>
        </w:div>
      </w:divsChild>
    </w:div>
    <w:div w:id="461191596">
      <w:bodyDiv w:val="1"/>
      <w:marLeft w:val="0"/>
      <w:marRight w:val="0"/>
      <w:marTop w:val="0"/>
      <w:marBottom w:val="0"/>
      <w:divBdr>
        <w:top w:val="none" w:sz="0" w:space="0" w:color="auto"/>
        <w:left w:val="none" w:sz="0" w:space="0" w:color="auto"/>
        <w:bottom w:val="none" w:sz="0" w:space="0" w:color="auto"/>
        <w:right w:val="none" w:sz="0" w:space="0" w:color="auto"/>
      </w:divBdr>
      <w:divsChild>
        <w:div w:id="40710429">
          <w:marLeft w:val="0"/>
          <w:marRight w:val="0"/>
          <w:marTop w:val="0"/>
          <w:marBottom w:val="0"/>
          <w:divBdr>
            <w:top w:val="none" w:sz="0" w:space="0" w:color="auto"/>
            <w:left w:val="none" w:sz="0" w:space="0" w:color="auto"/>
            <w:bottom w:val="none" w:sz="0" w:space="0" w:color="auto"/>
            <w:right w:val="none" w:sz="0" w:space="0" w:color="auto"/>
          </w:divBdr>
        </w:div>
        <w:div w:id="477264930">
          <w:marLeft w:val="0"/>
          <w:marRight w:val="0"/>
          <w:marTop w:val="0"/>
          <w:marBottom w:val="0"/>
          <w:divBdr>
            <w:top w:val="none" w:sz="0" w:space="0" w:color="auto"/>
            <w:left w:val="none" w:sz="0" w:space="0" w:color="auto"/>
            <w:bottom w:val="none" w:sz="0" w:space="0" w:color="auto"/>
            <w:right w:val="none" w:sz="0" w:space="0" w:color="auto"/>
          </w:divBdr>
        </w:div>
        <w:div w:id="780342331">
          <w:marLeft w:val="0"/>
          <w:marRight w:val="0"/>
          <w:marTop w:val="0"/>
          <w:marBottom w:val="0"/>
          <w:divBdr>
            <w:top w:val="none" w:sz="0" w:space="0" w:color="auto"/>
            <w:left w:val="none" w:sz="0" w:space="0" w:color="auto"/>
            <w:bottom w:val="none" w:sz="0" w:space="0" w:color="auto"/>
            <w:right w:val="none" w:sz="0" w:space="0" w:color="auto"/>
          </w:divBdr>
        </w:div>
        <w:div w:id="888420709">
          <w:marLeft w:val="0"/>
          <w:marRight w:val="0"/>
          <w:marTop w:val="0"/>
          <w:marBottom w:val="0"/>
          <w:divBdr>
            <w:top w:val="none" w:sz="0" w:space="0" w:color="auto"/>
            <w:left w:val="none" w:sz="0" w:space="0" w:color="auto"/>
            <w:bottom w:val="none" w:sz="0" w:space="0" w:color="auto"/>
            <w:right w:val="none" w:sz="0" w:space="0" w:color="auto"/>
          </w:divBdr>
        </w:div>
        <w:div w:id="1106345240">
          <w:marLeft w:val="0"/>
          <w:marRight w:val="0"/>
          <w:marTop w:val="0"/>
          <w:marBottom w:val="0"/>
          <w:divBdr>
            <w:top w:val="none" w:sz="0" w:space="0" w:color="auto"/>
            <w:left w:val="none" w:sz="0" w:space="0" w:color="auto"/>
            <w:bottom w:val="none" w:sz="0" w:space="0" w:color="auto"/>
            <w:right w:val="none" w:sz="0" w:space="0" w:color="auto"/>
          </w:divBdr>
        </w:div>
        <w:div w:id="1496651844">
          <w:marLeft w:val="0"/>
          <w:marRight w:val="0"/>
          <w:marTop w:val="0"/>
          <w:marBottom w:val="0"/>
          <w:divBdr>
            <w:top w:val="none" w:sz="0" w:space="0" w:color="auto"/>
            <w:left w:val="none" w:sz="0" w:space="0" w:color="auto"/>
            <w:bottom w:val="none" w:sz="0" w:space="0" w:color="auto"/>
            <w:right w:val="none" w:sz="0" w:space="0" w:color="auto"/>
          </w:divBdr>
        </w:div>
        <w:div w:id="1667517156">
          <w:marLeft w:val="0"/>
          <w:marRight w:val="0"/>
          <w:marTop w:val="0"/>
          <w:marBottom w:val="0"/>
          <w:divBdr>
            <w:top w:val="none" w:sz="0" w:space="0" w:color="auto"/>
            <w:left w:val="none" w:sz="0" w:space="0" w:color="auto"/>
            <w:bottom w:val="none" w:sz="0" w:space="0" w:color="auto"/>
            <w:right w:val="none" w:sz="0" w:space="0" w:color="auto"/>
          </w:divBdr>
        </w:div>
      </w:divsChild>
    </w:div>
    <w:div w:id="461505372">
      <w:bodyDiv w:val="1"/>
      <w:marLeft w:val="0"/>
      <w:marRight w:val="0"/>
      <w:marTop w:val="0"/>
      <w:marBottom w:val="0"/>
      <w:divBdr>
        <w:top w:val="none" w:sz="0" w:space="0" w:color="auto"/>
        <w:left w:val="none" w:sz="0" w:space="0" w:color="auto"/>
        <w:bottom w:val="none" w:sz="0" w:space="0" w:color="auto"/>
        <w:right w:val="none" w:sz="0" w:space="0" w:color="auto"/>
      </w:divBdr>
    </w:div>
    <w:div w:id="462499469">
      <w:bodyDiv w:val="1"/>
      <w:marLeft w:val="0"/>
      <w:marRight w:val="0"/>
      <w:marTop w:val="0"/>
      <w:marBottom w:val="0"/>
      <w:divBdr>
        <w:top w:val="none" w:sz="0" w:space="0" w:color="auto"/>
        <w:left w:val="none" w:sz="0" w:space="0" w:color="auto"/>
        <w:bottom w:val="none" w:sz="0" w:space="0" w:color="auto"/>
        <w:right w:val="none" w:sz="0" w:space="0" w:color="auto"/>
      </w:divBdr>
    </w:div>
    <w:div w:id="462650329">
      <w:bodyDiv w:val="1"/>
      <w:marLeft w:val="0"/>
      <w:marRight w:val="0"/>
      <w:marTop w:val="0"/>
      <w:marBottom w:val="0"/>
      <w:divBdr>
        <w:top w:val="none" w:sz="0" w:space="0" w:color="auto"/>
        <w:left w:val="none" w:sz="0" w:space="0" w:color="auto"/>
        <w:bottom w:val="none" w:sz="0" w:space="0" w:color="auto"/>
        <w:right w:val="none" w:sz="0" w:space="0" w:color="auto"/>
      </w:divBdr>
    </w:div>
    <w:div w:id="462692458">
      <w:bodyDiv w:val="1"/>
      <w:marLeft w:val="0"/>
      <w:marRight w:val="0"/>
      <w:marTop w:val="0"/>
      <w:marBottom w:val="0"/>
      <w:divBdr>
        <w:top w:val="none" w:sz="0" w:space="0" w:color="auto"/>
        <w:left w:val="none" w:sz="0" w:space="0" w:color="auto"/>
        <w:bottom w:val="none" w:sz="0" w:space="0" w:color="auto"/>
        <w:right w:val="none" w:sz="0" w:space="0" w:color="auto"/>
      </w:divBdr>
    </w:div>
    <w:div w:id="465396650">
      <w:bodyDiv w:val="1"/>
      <w:marLeft w:val="0"/>
      <w:marRight w:val="0"/>
      <w:marTop w:val="0"/>
      <w:marBottom w:val="0"/>
      <w:divBdr>
        <w:top w:val="none" w:sz="0" w:space="0" w:color="auto"/>
        <w:left w:val="none" w:sz="0" w:space="0" w:color="auto"/>
        <w:bottom w:val="none" w:sz="0" w:space="0" w:color="auto"/>
        <w:right w:val="none" w:sz="0" w:space="0" w:color="auto"/>
      </w:divBdr>
      <w:divsChild>
        <w:div w:id="785732620">
          <w:marLeft w:val="0"/>
          <w:marRight w:val="0"/>
          <w:marTop w:val="0"/>
          <w:marBottom w:val="0"/>
          <w:divBdr>
            <w:top w:val="none" w:sz="0" w:space="0" w:color="auto"/>
            <w:left w:val="none" w:sz="0" w:space="0" w:color="auto"/>
            <w:bottom w:val="none" w:sz="0" w:space="0" w:color="auto"/>
            <w:right w:val="none" w:sz="0" w:space="0" w:color="auto"/>
          </w:divBdr>
        </w:div>
        <w:div w:id="1007248185">
          <w:marLeft w:val="0"/>
          <w:marRight w:val="0"/>
          <w:marTop w:val="0"/>
          <w:marBottom w:val="0"/>
          <w:divBdr>
            <w:top w:val="none" w:sz="0" w:space="0" w:color="auto"/>
            <w:left w:val="none" w:sz="0" w:space="0" w:color="auto"/>
            <w:bottom w:val="none" w:sz="0" w:space="0" w:color="auto"/>
            <w:right w:val="none" w:sz="0" w:space="0" w:color="auto"/>
          </w:divBdr>
        </w:div>
        <w:div w:id="1106536066">
          <w:marLeft w:val="0"/>
          <w:marRight w:val="0"/>
          <w:marTop w:val="0"/>
          <w:marBottom w:val="0"/>
          <w:divBdr>
            <w:top w:val="none" w:sz="0" w:space="0" w:color="auto"/>
            <w:left w:val="none" w:sz="0" w:space="0" w:color="auto"/>
            <w:bottom w:val="none" w:sz="0" w:space="0" w:color="auto"/>
            <w:right w:val="none" w:sz="0" w:space="0" w:color="auto"/>
          </w:divBdr>
        </w:div>
        <w:div w:id="1176265188">
          <w:marLeft w:val="0"/>
          <w:marRight w:val="0"/>
          <w:marTop w:val="0"/>
          <w:marBottom w:val="0"/>
          <w:divBdr>
            <w:top w:val="none" w:sz="0" w:space="0" w:color="auto"/>
            <w:left w:val="none" w:sz="0" w:space="0" w:color="auto"/>
            <w:bottom w:val="none" w:sz="0" w:space="0" w:color="auto"/>
            <w:right w:val="none" w:sz="0" w:space="0" w:color="auto"/>
          </w:divBdr>
        </w:div>
        <w:div w:id="1398553522">
          <w:marLeft w:val="0"/>
          <w:marRight w:val="0"/>
          <w:marTop w:val="0"/>
          <w:marBottom w:val="0"/>
          <w:divBdr>
            <w:top w:val="none" w:sz="0" w:space="0" w:color="auto"/>
            <w:left w:val="none" w:sz="0" w:space="0" w:color="auto"/>
            <w:bottom w:val="none" w:sz="0" w:space="0" w:color="auto"/>
            <w:right w:val="none" w:sz="0" w:space="0" w:color="auto"/>
          </w:divBdr>
        </w:div>
        <w:div w:id="2099595461">
          <w:marLeft w:val="0"/>
          <w:marRight w:val="0"/>
          <w:marTop w:val="0"/>
          <w:marBottom w:val="0"/>
          <w:divBdr>
            <w:top w:val="none" w:sz="0" w:space="0" w:color="auto"/>
            <w:left w:val="none" w:sz="0" w:space="0" w:color="auto"/>
            <w:bottom w:val="none" w:sz="0" w:space="0" w:color="auto"/>
            <w:right w:val="none" w:sz="0" w:space="0" w:color="auto"/>
          </w:divBdr>
        </w:div>
        <w:div w:id="2146921175">
          <w:marLeft w:val="0"/>
          <w:marRight w:val="0"/>
          <w:marTop w:val="0"/>
          <w:marBottom w:val="0"/>
          <w:divBdr>
            <w:top w:val="none" w:sz="0" w:space="0" w:color="auto"/>
            <w:left w:val="none" w:sz="0" w:space="0" w:color="auto"/>
            <w:bottom w:val="none" w:sz="0" w:space="0" w:color="auto"/>
            <w:right w:val="none" w:sz="0" w:space="0" w:color="auto"/>
          </w:divBdr>
        </w:div>
      </w:divsChild>
    </w:div>
    <w:div w:id="465970512">
      <w:bodyDiv w:val="1"/>
      <w:marLeft w:val="0"/>
      <w:marRight w:val="0"/>
      <w:marTop w:val="0"/>
      <w:marBottom w:val="0"/>
      <w:divBdr>
        <w:top w:val="none" w:sz="0" w:space="0" w:color="auto"/>
        <w:left w:val="none" w:sz="0" w:space="0" w:color="auto"/>
        <w:bottom w:val="none" w:sz="0" w:space="0" w:color="auto"/>
        <w:right w:val="none" w:sz="0" w:space="0" w:color="auto"/>
      </w:divBdr>
      <w:divsChild>
        <w:div w:id="28845381">
          <w:marLeft w:val="0"/>
          <w:marRight w:val="0"/>
          <w:marTop w:val="0"/>
          <w:marBottom w:val="0"/>
          <w:divBdr>
            <w:top w:val="none" w:sz="0" w:space="0" w:color="auto"/>
            <w:left w:val="none" w:sz="0" w:space="0" w:color="auto"/>
            <w:bottom w:val="none" w:sz="0" w:space="0" w:color="auto"/>
            <w:right w:val="none" w:sz="0" w:space="0" w:color="auto"/>
          </w:divBdr>
        </w:div>
        <w:div w:id="907494021">
          <w:marLeft w:val="0"/>
          <w:marRight w:val="0"/>
          <w:marTop w:val="0"/>
          <w:marBottom w:val="0"/>
          <w:divBdr>
            <w:top w:val="none" w:sz="0" w:space="0" w:color="auto"/>
            <w:left w:val="none" w:sz="0" w:space="0" w:color="auto"/>
            <w:bottom w:val="none" w:sz="0" w:space="0" w:color="auto"/>
            <w:right w:val="none" w:sz="0" w:space="0" w:color="auto"/>
          </w:divBdr>
        </w:div>
        <w:div w:id="1773083657">
          <w:marLeft w:val="0"/>
          <w:marRight w:val="0"/>
          <w:marTop w:val="0"/>
          <w:marBottom w:val="0"/>
          <w:divBdr>
            <w:top w:val="none" w:sz="0" w:space="0" w:color="auto"/>
            <w:left w:val="none" w:sz="0" w:space="0" w:color="auto"/>
            <w:bottom w:val="none" w:sz="0" w:space="0" w:color="auto"/>
            <w:right w:val="none" w:sz="0" w:space="0" w:color="auto"/>
          </w:divBdr>
        </w:div>
      </w:divsChild>
    </w:div>
    <w:div w:id="466624269">
      <w:bodyDiv w:val="1"/>
      <w:marLeft w:val="0"/>
      <w:marRight w:val="0"/>
      <w:marTop w:val="0"/>
      <w:marBottom w:val="0"/>
      <w:divBdr>
        <w:top w:val="none" w:sz="0" w:space="0" w:color="auto"/>
        <w:left w:val="none" w:sz="0" w:space="0" w:color="auto"/>
        <w:bottom w:val="none" w:sz="0" w:space="0" w:color="auto"/>
        <w:right w:val="none" w:sz="0" w:space="0" w:color="auto"/>
      </w:divBdr>
    </w:div>
    <w:div w:id="466700919">
      <w:bodyDiv w:val="1"/>
      <w:marLeft w:val="0"/>
      <w:marRight w:val="0"/>
      <w:marTop w:val="0"/>
      <w:marBottom w:val="0"/>
      <w:divBdr>
        <w:top w:val="none" w:sz="0" w:space="0" w:color="auto"/>
        <w:left w:val="none" w:sz="0" w:space="0" w:color="auto"/>
        <w:bottom w:val="none" w:sz="0" w:space="0" w:color="auto"/>
        <w:right w:val="none" w:sz="0" w:space="0" w:color="auto"/>
      </w:divBdr>
    </w:div>
    <w:div w:id="466751185">
      <w:bodyDiv w:val="1"/>
      <w:marLeft w:val="0"/>
      <w:marRight w:val="0"/>
      <w:marTop w:val="0"/>
      <w:marBottom w:val="0"/>
      <w:divBdr>
        <w:top w:val="none" w:sz="0" w:space="0" w:color="auto"/>
        <w:left w:val="none" w:sz="0" w:space="0" w:color="auto"/>
        <w:bottom w:val="none" w:sz="0" w:space="0" w:color="auto"/>
        <w:right w:val="none" w:sz="0" w:space="0" w:color="auto"/>
      </w:divBdr>
      <w:divsChild>
        <w:div w:id="119306816">
          <w:marLeft w:val="0"/>
          <w:marRight w:val="0"/>
          <w:marTop w:val="0"/>
          <w:marBottom w:val="0"/>
          <w:divBdr>
            <w:top w:val="none" w:sz="0" w:space="0" w:color="auto"/>
            <w:left w:val="none" w:sz="0" w:space="0" w:color="auto"/>
            <w:bottom w:val="none" w:sz="0" w:space="0" w:color="auto"/>
            <w:right w:val="none" w:sz="0" w:space="0" w:color="auto"/>
          </w:divBdr>
        </w:div>
        <w:div w:id="1019744227">
          <w:marLeft w:val="0"/>
          <w:marRight w:val="0"/>
          <w:marTop w:val="0"/>
          <w:marBottom w:val="0"/>
          <w:divBdr>
            <w:top w:val="none" w:sz="0" w:space="0" w:color="auto"/>
            <w:left w:val="none" w:sz="0" w:space="0" w:color="auto"/>
            <w:bottom w:val="none" w:sz="0" w:space="0" w:color="auto"/>
            <w:right w:val="none" w:sz="0" w:space="0" w:color="auto"/>
          </w:divBdr>
        </w:div>
      </w:divsChild>
    </w:div>
    <w:div w:id="468521563">
      <w:bodyDiv w:val="1"/>
      <w:marLeft w:val="0"/>
      <w:marRight w:val="0"/>
      <w:marTop w:val="0"/>
      <w:marBottom w:val="0"/>
      <w:divBdr>
        <w:top w:val="none" w:sz="0" w:space="0" w:color="auto"/>
        <w:left w:val="none" w:sz="0" w:space="0" w:color="auto"/>
        <w:bottom w:val="none" w:sz="0" w:space="0" w:color="auto"/>
        <w:right w:val="none" w:sz="0" w:space="0" w:color="auto"/>
      </w:divBdr>
    </w:div>
    <w:div w:id="47110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5307">
          <w:marLeft w:val="0"/>
          <w:marRight w:val="0"/>
          <w:marTop w:val="0"/>
          <w:marBottom w:val="0"/>
          <w:divBdr>
            <w:top w:val="none" w:sz="0" w:space="0" w:color="auto"/>
            <w:left w:val="none" w:sz="0" w:space="0" w:color="auto"/>
            <w:bottom w:val="none" w:sz="0" w:space="0" w:color="auto"/>
            <w:right w:val="none" w:sz="0" w:space="0" w:color="auto"/>
          </w:divBdr>
        </w:div>
        <w:div w:id="453209553">
          <w:marLeft w:val="0"/>
          <w:marRight w:val="0"/>
          <w:marTop w:val="0"/>
          <w:marBottom w:val="0"/>
          <w:divBdr>
            <w:top w:val="none" w:sz="0" w:space="0" w:color="auto"/>
            <w:left w:val="none" w:sz="0" w:space="0" w:color="auto"/>
            <w:bottom w:val="none" w:sz="0" w:space="0" w:color="auto"/>
            <w:right w:val="none" w:sz="0" w:space="0" w:color="auto"/>
          </w:divBdr>
        </w:div>
      </w:divsChild>
    </w:div>
    <w:div w:id="471211781">
      <w:bodyDiv w:val="1"/>
      <w:marLeft w:val="0"/>
      <w:marRight w:val="0"/>
      <w:marTop w:val="0"/>
      <w:marBottom w:val="0"/>
      <w:divBdr>
        <w:top w:val="none" w:sz="0" w:space="0" w:color="auto"/>
        <w:left w:val="none" w:sz="0" w:space="0" w:color="auto"/>
        <w:bottom w:val="none" w:sz="0" w:space="0" w:color="auto"/>
        <w:right w:val="none" w:sz="0" w:space="0" w:color="auto"/>
      </w:divBdr>
    </w:div>
    <w:div w:id="472719017">
      <w:bodyDiv w:val="1"/>
      <w:marLeft w:val="0"/>
      <w:marRight w:val="0"/>
      <w:marTop w:val="0"/>
      <w:marBottom w:val="0"/>
      <w:divBdr>
        <w:top w:val="none" w:sz="0" w:space="0" w:color="auto"/>
        <w:left w:val="none" w:sz="0" w:space="0" w:color="auto"/>
        <w:bottom w:val="none" w:sz="0" w:space="0" w:color="auto"/>
        <w:right w:val="none" w:sz="0" w:space="0" w:color="auto"/>
      </w:divBdr>
      <w:divsChild>
        <w:div w:id="1530610142">
          <w:marLeft w:val="0"/>
          <w:marRight w:val="0"/>
          <w:marTop w:val="0"/>
          <w:marBottom w:val="0"/>
          <w:divBdr>
            <w:top w:val="none" w:sz="0" w:space="0" w:color="auto"/>
            <w:left w:val="none" w:sz="0" w:space="0" w:color="auto"/>
            <w:bottom w:val="none" w:sz="0" w:space="0" w:color="auto"/>
            <w:right w:val="none" w:sz="0" w:space="0" w:color="auto"/>
          </w:divBdr>
        </w:div>
        <w:div w:id="1797943875">
          <w:marLeft w:val="0"/>
          <w:marRight w:val="0"/>
          <w:marTop w:val="0"/>
          <w:marBottom w:val="0"/>
          <w:divBdr>
            <w:top w:val="none" w:sz="0" w:space="0" w:color="auto"/>
            <w:left w:val="none" w:sz="0" w:space="0" w:color="auto"/>
            <w:bottom w:val="none" w:sz="0" w:space="0" w:color="auto"/>
            <w:right w:val="none" w:sz="0" w:space="0" w:color="auto"/>
          </w:divBdr>
        </w:div>
      </w:divsChild>
    </w:div>
    <w:div w:id="473329376">
      <w:bodyDiv w:val="1"/>
      <w:marLeft w:val="0"/>
      <w:marRight w:val="0"/>
      <w:marTop w:val="0"/>
      <w:marBottom w:val="0"/>
      <w:divBdr>
        <w:top w:val="none" w:sz="0" w:space="0" w:color="auto"/>
        <w:left w:val="none" w:sz="0" w:space="0" w:color="auto"/>
        <w:bottom w:val="none" w:sz="0" w:space="0" w:color="auto"/>
        <w:right w:val="none" w:sz="0" w:space="0" w:color="auto"/>
      </w:divBdr>
    </w:div>
    <w:div w:id="473642673">
      <w:bodyDiv w:val="1"/>
      <w:marLeft w:val="0"/>
      <w:marRight w:val="0"/>
      <w:marTop w:val="0"/>
      <w:marBottom w:val="0"/>
      <w:divBdr>
        <w:top w:val="none" w:sz="0" w:space="0" w:color="auto"/>
        <w:left w:val="none" w:sz="0" w:space="0" w:color="auto"/>
        <w:bottom w:val="none" w:sz="0" w:space="0" w:color="auto"/>
        <w:right w:val="none" w:sz="0" w:space="0" w:color="auto"/>
      </w:divBdr>
    </w:div>
    <w:div w:id="473956803">
      <w:bodyDiv w:val="1"/>
      <w:marLeft w:val="0"/>
      <w:marRight w:val="0"/>
      <w:marTop w:val="0"/>
      <w:marBottom w:val="0"/>
      <w:divBdr>
        <w:top w:val="none" w:sz="0" w:space="0" w:color="auto"/>
        <w:left w:val="none" w:sz="0" w:space="0" w:color="auto"/>
        <w:bottom w:val="none" w:sz="0" w:space="0" w:color="auto"/>
        <w:right w:val="none" w:sz="0" w:space="0" w:color="auto"/>
      </w:divBdr>
    </w:div>
    <w:div w:id="475492367">
      <w:bodyDiv w:val="1"/>
      <w:marLeft w:val="0"/>
      <w:marRight w:val="0"/>
      <w:marTop w:val="0"/>
      <w:marBottom w:val="0"/>
      <w:divBdr>
        <w:top w:val="none" w:sz="0" w:space="0" w:color="auto"/>
        <w:left w:val="none" w:sz="0" w:space="0" w:color="auto"/>
        <w:bottom w:val="none" w:sz="0" w:space="0" w:color="auto"/>
        <w:right w:val="none" w:sz="0" w:space="0" w:color="auto"/>
      </w:divBdr>
    </w:div>
    <w:div w:id="475728154">
      <w:bodyDiv w:val="1"/>
      <w:marLeft w:val="0"/>
      <w:marRight w:val="0"/>
      <w:marTop w:val="0"/>
      <w:marBottom w:val="0"/>
      <w:divBdr>
        <w:top w:val="none" w:sz="0" w:space="0" w:color="auto"/>
        <w:left w:val="none" w:sz="0" w:space="0" w:color="auto"/>
        <w:bottom w:val="none" w:sz="0" w:space="0" w:color="auto"/>
        <w:right w:val="none" w:sz="0" w:space="0" w:color="auto"/>
      </w:divBdr>
    </w:div>
    <w:div w:id="476268862">
      <w:bodyDiv w:val="1"/>
      <w:marLeft w:val="0"/>
      <w:marRight w:val="0"/>
      <w:marTop w:val="0"/>
      <w:marBottom w:val="0"/>
      <w:divBdr>
        <w:top w:val="none" w:sz="0" w:space="0" w:color="auto"/>
        <w:left w:val="none" w:sz="0" w:space="0" w:color="auto"/>
        <w:bottom w:val="none" w:sz="0" w:space="0" w:color="auto"/>
        <w:right w:val="none" w:sz="0" w:space="0" w:color="auto"/>
      </w:divBdr>
      <w:divsChild>
        <w:div w:id="779450347">
          <w:marLeft w:val="0"/>
          <w:marRight w:val="0"/>
          <w:marTop w:val="0"/>
          <w:marBottom w:val="0"/>
          <w:divBdr>
            <w:top w:val="none" w:sz="0" w:space="0" w:color="auto"/>
            <w:left w:val="none" w:sz="0" w:space="0" w:color="auto"/>
            <w:bottom w:val="none" w:sz="0" w:space="0" w:color="auto"/>
            <w:right w:val="none" w:sz="0" w:space="0" w:color="auto"/>
          </w:divBdr>
        </w:div>
        <w:div w:id="961225535">
          <w:marLeft w:val="0"/>
          <w:marRight w:val="0"/>
          <w:marTop w:val="0"/>
          <w:marBottom w:val="0"/>
          <w:divBdr>
            <w:top w:val="none" w:sz="0" w:space="0" w:color="auto"/>
            <w:left w:val="none" w:sz="0" w:space="0" w:color="auto"/>
            <w:bottom w:val="none" w:sz="0" w:space="0" w:color="auto"/>
            <w:right w:val="none" w:sz="0" w:space="0" w:color="auto"/>
          </w:divBdr>
        </w:div>
        <w:div w:id="1710833206">
          <w:marLeft w:val="0"/>
          <w:marRight w:val="0"/>
          <w:marTop w:val="0"/>
          <w:marBottom w:val="0"/>
          <w:divBdr>
            <w:top w:val="none" w:sz="0" w:space="0" w:color="auto"/>
            <w:left w:val="none" w:sz="0" w:space="0" w:color="auto"/>
            <w:bottom w:val="none" w:sz="0" w:space="0" w:color="auto"/>
            <w:right w:val="none" w:sz="0" w:space="0" w:color="auto"/>
          </w:divBdr>
        </w:div>
      </w:divsChild>
    </w:div>
    <w:div w:id="479420223">
      <w:bodyDiv w:val="1"/>
      <w:marLeft w:val="0"/>
      <w:marRight w:val="0"/>
      <w:marTop w:val="0"/>
      <w:marBottom w:val="0"/>
      <w:divBdr>
        <w:top w:val="none" w:sz="0" w:space="0" w:color="auto"/>
        <w:left w:val="none" w:sz="0" w:space="0" w:color="auto"/>
        <w:bottom w:val="none" w:sz="0" w:space="0" w:color="auto"/>
        <w:right w:val="none" w:sz="0" w:space="0" w:color="auto"/>
      </w:divBdr>
    </w:div>
    <w:div w:id="480465063">
      <w:bodyDiv w:val="1"/>
      <w:marLeft w:val="0"/>
      <w:marRight w:val="0"/>
      <w:marTop w:val="0"/>
      <w:marBottom w:val="0"/>
      <w:divBdr>
        <w:top w:val="none" w:sz="0" w:space="0" w:color="auto"/>
        <w:left w:val="none" w:sz="0" w:space="0" w:color="auto"/>
        <w:bottom w:val="none" w:sz="0" w:space="0" w:color="auto"/>
        <w:right w:val="none" w:sz="0" w:space="0" w:color="auto"/>
      </w:divBdr>
      <w:divsChild>
        <w:div w:id="1006206342">
          <w:marLeft w:val="0"/>
          <w:marRight w:val="0"/>
          <w:marTop w:val="0"/>
          <w:marBottom w:val="0"/>
          <w:divBdr>
            <w:top w:val="none" w:sz="0" w:space="0" w:color="auto"/>
            <w:left w:val="none" w:sz="0" w:space="0" w:color="auto"/>
            <w:bottom w:val="none" w:sz="0" w:space="0" w:color="auto"/>
            <w:right w:val="none" w:sz="0" w:space="0" w:color="auto"/>
          </w:divBdr>
        </w:div>
      </w:divsChild>
    </w:div>
    <w:div w:id="481194392">
      <w:bodyDiv w:val="1"/>
      <w:marLeft w:val="0"/>
      <w:marRight w:val="0"/>
      <w:marTop w:val="0"/>
      <w:marBottom w:val="0"/>
      <w:divBdr>
        <w:top w:val="none" w:sz="0" w:space="0" w:color="auto"/>
        <w:left w:val="none" w:sz="0" w:space="0" w:color="auto"/>
        <w:bottom w:val="none" w:sz="0" w:space="0" w:color="auto"/>
        <w:right w:val="none" w:sz="0" w:space="0" w:color="auto"/>
      </w:divBdr>
    </w:div>
    <w:div w:id="481433719">
      <w:bodyDiv w:val="1"/>
      <w:marLeft w:val="0"/>
      <w:marRight w:val="0"/>
      <w:marTop w:val="0"/>
      <w:marBottom w:val="0"/>
      <w:divBdr>
        <w:top w:val="none" w:sz="0" w:space="0" w:color="auto"/>
        <w:left w:val="none" w:sz="0" w:space="0" w:color="auto"/>
        <w:bottom w:val="none" w:sz="0" w:space="0" w:color="auto"/>
        <w:right w:val="none" w:sz="0" w:space="0" w:color="auto"/>
      </w:divBdr>
    </w:div>
    <w:div w:id="481779933">
      <w:bodyDiv w:val="1"/>
      <w:marLeft w:val="0"/>
      <w:marRight w:val="0"/>
      <w:marTop w:val="0"/>
      <w:marBottom w:val="0"/>
      <w:divBdr>
        <w:top w:val="none" w:sz="0" w:space="0" w:color="auto"/>
        <w:left w:val="none" w:sz="0" w:space="0" w:color="auto"/>
        <w:bottom w:val="none" w:sz="0" w:space="0" w:color="auto"/>
        <w:right w:val="none" w:sz="0" w:space="0" w:color="auto"/>
      </w:divBdr>
    </w:div>
    <w:div w:id="482241029">
      <w:bodyDiv w:val="1"/>
      <w:marLeft w:val="0"/>
      <w:marRight w:val="0"/>
      <w:marTop w:val="0"/>
      <w:marBottom w:val="0"/>
      <w:divBdr>
        <w:top w:val="none" w:sz="0" w:space="0" w:color="auto"/>
        <w:left w:val="none" w:sz="0" w:space="0" w:color="auto"/>
        <w:bottom w:val="none" w:sz="0" w:space="0" w:color="auto"/>
        <w:right w:val="none" w:sz="0" w:space="0" w:color="auto"/>
      </w:divBdr>
    </w:div>
    <w:div w:id="482697269">
      <w:bodyDiv w:val="1"/>
      <w:marLeft w:val="0"/>
      <w:marRight w:val="0"/>
      <w:marTop w:val="0"/>
      <w:marBottom w:val="0"/>
      <w:divBdr>
        <w:top w:val="none" w:sz="0" w:space="0" w:color="auto"/>
        <w:left w:val="none" w:sz="0" w:space="0" w:color="auto"/>
        <w:bottom w:val="none" w:sz="0" w:space="0" w:color="auto"/>
        <w:right w:val="none" w:sz="0" w:space="0" w:color="auto"/>
      </w:divBdr>
    </w:div>
    <w:div w:id="483085534">
      <w:bodyDiv w:val="1"/>
      <w:marLeft w:val="0"/>
      <w:marRight w:val="0"/>
      <w:marTop w:val="0"/>
      <w:marBottom w:val="0"/>
      <w:divBdr>
        <w:top w:val="none" w:sz="0" w:space="0" w:color="auto"/>
        <w:left w:val="none" w:sz="0" w:space="0" w:color="auto"/>
        <w:bottom w:val="none" w:sz="0" w:space="0" w:color="auto"/>
        <w:right w:val="none" w:sz="0" w:space="0" w:color="auto"/>
      </w:divBdr>
      <w:divsChild>
        <w:div w:id="981815500">
          <w:marLeft w:val="0"/>
          <w:marRight w:val="0"/>
          <w:marTop w:val="0"/>
          <w:marBottom w:val="0"/>
          <w:divBdr>
            <w:top w:val="none" w:sz="0" w:space="0" w:color="auto"/>
            <w:left w:val="none" w:sz="0" w:space="0" w:color="auto"/>
            <w:bottom w:val="none" w:sz="0" w:space="0" w:color="auto"/>
            <w:right w:val="none" w:sz="0" w:space="0" w:color="auto"/>
          </w:divBdr>
        </w:div>
        <w:div w:id="1264729053">
          <w:marLeft w:val="0"/>
          <w:marRight w:val="0"/>
          <w:marTop w:val="0"/>
          <w:marBottom w:val="0"/>
          <w:divBdr>
            <w:top w:val="none" w:sz="0" w:space="0" w:color="auto"/>
            <w:left w:val="none" w:sz="0" w:space="0" w:color="auto"/>
            <w:bottom w:val="none" w:sz="0" w:space="0" w:color="auto"/>
            <w:right w:val="none" w:sz="0" w:space="0" w:color="auto"/>
          </w:divBdr>
        </w:div>
        <w:div w:id="760295971">
          <w:marLeft w:val="0"/>
          <w:marRight w:val="0"/>
          <w:marTop w:val="0"/>
          <w:marBottom w:val="0"/>
          <w:divBdr>
            <w:top w:val="none" w:sz="0" w:space="0" w:color="auto"/>
            <w:left w:val="none" w:sz="0" w:space="0" w:color="auto"/>
            <w:bottom w:val="none" w:sz="0" w:space="0" w:color="auto"/>
            <w:right w:val="none" w:sz="0" w:space="0" w:color="auto"/>
          </w:divBdr>
        </w:div>
        <w:div w:id="1981763715">
          <w:marLeft w:val="0"/>
          <w:marRight w:val="0"/>
          <w:marTop w:val="0"/>
          <w:marBottom w:val="0"/>
          <w:divBdr>
            <w:top w:val="none" w:sz="0" w:space="0" w:color="auto"/>
            <w:left w:val="none" w:sz="0" w:space="0" w:color="auto"/>
            <w:bottom w:val="none" w:sz="0" w:space="0" w:color="auto"/>
            <w:right w:val="none" w:sz="0" w:space="0" w:color="auto"/>
          </w:divBdr>
        </w:div>
        <w:div w:id="1209219775">
          <w:marLeft w:val="0"/>
          <w:marRight w:val="0"/>
          <w:marTop w:val="0"/>
          <w:marBottom w:val="0"/>
          <w:divBdr>
            <w:top w:val="none" w:sz="0" w:space="0" w:color="auto"/>
            <w:left w:val="none" w:sz="0" w:space="0" w:color="auto"/>
            <w:bottom w:val="none" w:sz="0" w:space="0" w:color="auto"/>
            <w:right w:val="none" w:sz="0" w:space="0" w:color="auto"/>
          </w:divBdr>
        </w:div>
        <w:div w:id="1389185742">
          <w:marLeft w:val="0"/>
          <w:marRight w:val="0"/>
          <w:marTop w:val="0"/>
          <w:marBottom w:val="0"/>
          <w:divBdr>
            <w:top w:val="none" w:sz="0" w:space="0" w:color="auto"/>
            <w:left w:val="none" w:sz="0" w:space="0" w:color="auto"/>
            <w:bottom w:val="none" w:sz="0" w:space="0" w:color="auto"/>
            <w:right w:val="none" w:sz="0" w:space="0" w:color="auto"/>
          </w:divBdr>
        </w:div>
        <w:div w:id="1495998440">
          <w:marLeft w:val="0"/>
          <w:marRight w:val="0"/>
          <w:marTop w:val="0"/>
          <w:marBottom w:val="0"/>
          <w:divBdr>
            <w:top w:val="none" w:sz="0" w:space="0" w:color="auto"/>
            <w:left w:val="none" w:sz="0" w:space="0" w:color="auto"/>
            <w:bottom w:val="none" w:sz="0" w:space="0" w:color="auto"/>
            <w:right w:val="none" w:sz="0" w:space="0" w:color="auto"/>
          </w:divBdr>
        </w:div>
      </w:divsChild>
    </w:div>
    <w:div w:id="483131988">
      <w:bodyDiv w:val="1"/>
      <w:marLeft w:val="0"/>
      <w:marRight w:val="0"/>
      <w:marTop w:val="0"/>
      <w:marBottom w:val="0"/>
      <w:divBdr>
        <w:top w:val="none" w:sz="0" w:space="0" w:color="auto"/>
        <w:left w:val="none" w:sz="0" w:space="0" w:color="auto"/>
        <w:bottom w:val="none" w:sz="0" w:space="0" w:color="auto"/>
        <w:right w:val="none" w:sz="0" w:space="0" w:color="auto"/>
      </w:divBdr>
      <w:divsChild>
        <w:div w:id="895168629">
          <w:marLeft w:val="0"/>
          <w:marRight w:val="0"/>
          <w:marTop w:val="0"/>
          <w:marBottom w:val="0"/>
          <w:divBdr>
            <w:top w:val="none" w:sz="0" w:space="0" w:color="auto"/>
            <w:left w:val="none" w:sz="0" w:space="0" w:color="auto"/>
            <w:bottom w:val="none" w:sz="0" w:space="0" w:color="auto"/>
            <w:right w:val="none" w:sz="0" w:space="0" w:color="auto"/>
          </w:divBdr>
        </w:div>
      </w:divsChild>
    </w:div>
    <w:div w:id="483661146">
      <w:bodyDiv w:val="1"/>
      <w:marLeft w:val="0"/>
      <w:marRight w:val="0"/>
      <w:marTop w:val="0"/>
      <w:marBottom w:val="0"/>
      <w:divBdr>
        <w:top w:val="none" w:sz="0" w:space="0" w:color="auto"/>
        <w:left w:val="none" w:sz="0" w:space="0" w:color="auto"/>
        <w:bottom w:val="none" w:sz="0" w:space="0" w:color="auto"/>
        <w:right w:val="none" w:sz="0" w:space="0" w:color="auto"/>
      </w:divBdr>
    </w:div>
    <w:div w:id="488401897">
      <w:bodyDiv w:val="1"/>
      <w:marLeft w:val="0"/>
      <w:marRight w:val="0"/>
      <w:marTop w:val="0"/>
      <w:marBottom w:val="0"/>
      <w:divBdr>
        <w:top w:val="none" w:sz="0" w:space="0" w:color="auto"/>
        <w:left w:val="none" w:sz="0" w:space="0" w:color="auto"/>
        <w:bottom w:val="none" w:sz="0" w:space="0" w:color="auto"/>
        <w:right w:val="none" w:sz="0" w:space="0" w:color="auto"/>
      </w:divBdr>
    </w:div>
    <w:div w:id="488522313">
      <w:bodyDiv w:val="1"/>
      <w:marLeft w:val="0"/>
      <w:marRight w:val="0"/>
      <w:marTop w:val="0"/>
      <w:marBottom w:val="0"/>
      <w:divBdr>
        <w:top w:val="none" w:sz="0" w:space="0" w:color="auto"/>
        <w:left w:val="none" w:sz="0" w:space="0" w:color="auto"/>
        <w:bottom w:val="none" w:sz="0" w:space="0" w:color="auto"/>
        <w:right w:val="none" w:sz="0" w:space="0" w:color="auto"/>
      </w:divBdr>
    </w:div>
    <w:div w:id="488600485">
      <w:bodyDiv w:val="1"/>
      <w:marLeft w:val="0"/>
      <w:marRight w:val="0"/>
      <w:marTop w:val="0"/>
      <w:marBottom w:val="0"/>
      <w:divBdr>
        <w:top w:val="none" w:sz="0" w:space="0" w:color="auto"/>
        <w:left w:val="none" w:sz="0" w:space="0" w:color="auto"/>
        <w:bottom w:val="none" w:sz="0" w:space="0" w:color="auto"/>
        <w:right w:val="none" w:sz="0" w:space="0" w:color="auto"/>
      </w:divBdr>
      <w:divsChild>
        <w:div w:id="897739901">
          <w:marLeft w:val="0"/>
          <w:marRight w:val="0"/>
          <w:marTop w:val="0"/>
          <w:marBottom w:val="0"/>
          <w:divBdr>
            <w:top w:val="none" w:sz="0" w:space="0" w:color="auto"/>
            <w:left w:val="none" w:sz="0" w:space="0" w:color="auto"/>
            <w:bottom w:val="none" w:sz="0" w:space="0" w:color="auto"/>
            <w:right w:val="none" w:sz="0" w:space="0" w:color="auto"/>
          </w:divBdr>
        </w:div>
      </w:divsChild>
    </w:div>
    <w:div w:id="488638735">
      <w:bodyDiv w:val="1"/>
      <w:marLeft w:val="0"/>
      <w:marRight w:val="0"/>
      <w:marTop w:val="0"/>
      <w:marBottom w:val="0"/>
      <w:divBdr>
        <w:top w:val="none" w:sz="0" w:space="0" w:color="auto"/>
        <w:left w:val="none" w:sz="0" w:space="0" w:color="auto"/>
        <w:bottom w:val="none" w:sz="0" w:space="0" w:color="auto"/>
        <w:right w:val="none" w:sz="0" w:space="0" w:color="auto"/>
      </w:divBdr>
    </w:div>
    <w:div w:id="488715498">
      <w:bodyDiv w:val="1"/>
      <w:marLeft w:val="0"/>
      <w:marRight w:val="0"/>
      <w:marTop w:val="0"/>
      <w:marBottom w:val="0"/>
      <w:divBdr>
        <w:top w:val="none" w:sz="0" w:space="0" w:color="auto"/>
        <w:left w:val="none" w:sz="0" w:space="0" w:color="auto"/>
        <w:bottom w:val="none" w:sz="0" w:space="0" w:color="auto"/>
        <w:right w:val="none" w:sz="0" w:space="0" w:color="auto"/>
      </w:divBdr>
    </w:div>
    <w:div w:id="489443977">
      <w:bodyDiv w:val="1"/>
      <w:marLeft w:val="0"/>
      <w:marRight w:val="0"/>
      <w:marTop w:val="0"/>
      <w:marBottom w:val="0"/>
      <w:divBdr>
        <w:top w:val="none" w:sz="0" w:space="0" w:color="auto"/>
        <w:left w:val="none" w:sz="0" w:space="0" w:color="auto"/>
        <w:bottom w:val="none" w:sz="0" w:space="0" w:color="auto"/>
        <w:right w:val="none" w:sz="0" w:space="0" w:color="auto"/>
      </w:divBdr>
    </w:div>
    <w:div w:id="489567300">
      <w:bodyDiv w:val="1"/>
      <w:marLeft w:val="0"/>
      <w:marRight w:val="0"/>
      <w:marTop w:val="0"/>
      <w:marBottom w:val="0"/>
      <w:divBdr>
        <w:top w:val="none" w:sz="0" w:space="0" w:color="auto"/>
        <w:left w:val="none" w:sz="0" w:space="0" w:color="auto"/>
        <w:bottom w:val="none" w:sz="0" w:space="0" w:color="auto"/>
        <w:right w:val="none" w:sz="0" w:space="0" w:color="auto"/>
      </w:divBdr>
    </w:div>
    <w:div w:id="489714083">
      <w:bodyDiv w:val="1"/>
      <w:marLeft w:val="0"/>
      <w:marRight w:val="0"/>
      <w:marTop w:val="0"/>
      <w:marBottom w:val="0"/>
      <w:divBdr>
        <w:top w:val="none" w:sz="0" w:space="0" w:color="auto"/>
        <w:left w:val="none" w:sz="0" w:space="0" w:color="auto"/>
        <w:bottom w:val="none" w:sz="0" w:space="0" w:color="auto"/>
        <w:right w:val="none" w:sz="0" w:space="0" w:color="auto"/>
      </w:divBdr>
    </w:div>
    <w:div w:id="489761405">
      <w:bodyDiv w:val="1"/>
      <w:marLeft w:val="0"/>
      <w:marRight w:val="0"/>
      <w:marTop w:val="0"/>
      <w:marBottom w:val="0"/>
      <w:divBdr>
        <w:top w:val="none" w:sz="0" w:space="0" w:color="auto"/>
        <w:left w:val="none" w:sz="0" w:space="0" w:color="auto"/>
        <w:bottom w:val="none" w:sz="0" w:space="0" w:color="auto"/>
        <w:right w:val="none" w:sz="0" w:space="0" w:color="auto"/>
      </w:divBdr>
    </w:div>
    <w:div w:id="491026626">
      <w:bodyDiv w:val="1"/>
      <w:marLeft w:val="0"/>
      <w:marRight w:val="0"/>
      <w:marTop w:val="0"/>
      <w:marBottom w:val="0"/>
      <w:divBdr>
        <w:top w:val="none" w:sz="0" w:space="0" w:color="auto"/>
        <w:left w:val="none" w:sz="0" w:space="0" w:color="auto"/>
        <w:bottom w:val="none" w:sz="0" w:space="0" w:color="auto"/>
        <w:right w:val="none" w:sz="0" w:space="0" w:color="auto"/>
      </w:divBdr>
    </w:div>
    <w:div w:id="491068474">
      <w:bodyDiv w:val="1"/>
      <w:marLeft w:val="0"/>
      <w:marRight w:val="0"/>
      <w:marTop w:val="0"/>
      <w:marBottom w:val="0"/>
      <w:divBdr>
        <w:top w:val="none" w:sz="0" w:space="0" w:color="auto"/>
        <w:left w:val="none" w:sz="0" w:space="0" w:color="auto"/>
        <w:bottom w:val="none" w:sz="0" w:space="0" w:color="auto"/>
        <w:right w:val="none" w:sz="0" w:space="0" w:color="auto"/>
      </w:divBdr>
    </w:div>
    <w:div w:id="491458020">
      <w:bodyDiv w:val="1"/>
      <w:marLeft w:val="0"/>
      <w:marRight w:val="0"/>
      <w:marTop w:val="0"/>
      <w:marBottom w:val="0"/>
      <w:divBdr>
        <w:top w:val="none" w:sz="0" w:space="0" w:color="auto"/>
        <w:left w:val="none" w:sz="0" w:space="0" w:color="auto"/>
        <w:bottom w:val="none" w:sz="0" w:space="0" w:color="auto"/>
        <w:right w:val="none" w:sz="0" w:space="0" w:color="auto"/>
      </w:divBdr>
    </w:div>
    <w:div w:id="491524679">
      <w:bodyDiv w:val="1"/>
      <w:marLeft w:val="0"/>
      <w:marRight w:val="0"/>
      <w:marTop w:val="0"/>
      <w:marBottom w:val="0"/>
      <w:divBdr>
        <w:top w:val="none" w:sz="0" w:space="0" w:color="auto"/>
        <w:left w:val="none" w:sz="0" w:space="0" w:color="auto"/>
        <w:bottom w:val="none" w:sz="0" w:space="0" w:color="auto"/>
        <w:right w:val="none" w:sz="0" w:space="0" w:color="auto"/>
      </w:divBdr>
    </w:div>
    <w:div w:id="491526318">
      <w:bodyDiv w:val="1"/>
      <w:marLeft w:val="0"/>
      <w:marRight w:val="0"/>
      <w:marTop w:val="0"/>
      <w:marBottom w:val="0"/>
      <w:divBdr>
        <w:top w:val="none" w:sz="0" w:space="0" w:color="auto"/>
        <w:left w:val="none" w:sz="0" w:space="0" w:color="auto"/>
        <w:bottom w:val="none" w:sz="0" w:space="0" w:color="auto"/>
        <w:right w:val="none" w:sz="0" w:space="0" w:color="auto"/>
      </w:divBdr>
    </w:div>
    <w:div w:id="491603313">
      <w:bodyDiv w:val="1"/>
      <w:marLeft w:val="0"/>
      <w:marRight w:val="0"/>
      <w:marTop w:val="0"/>
      <w:marBottom w:val="0"/>
      <w:divBdr>
        <w:top w:val="none" w:sz="0" w:space="0" w:color="auto"/>
        <w:left w:val="none" w:sz="0" w:space="0" w:color="auto"/>
        <w:bottom w:val="none" w:sz="0" w:space="0" w:color="auto"/>
        <w:right w:val="none" w:sz="0" w:space="0" w:color="auto"/>
      </w:divBdr>
    </w:div>
    <w:div w:id="491802204">
      <w:bodyDiv w:val="1"/>
      <w:marLeft w:val="0"/>
      <w:marRight w:val="0"/>
      <w:marTop w:val="0"/>
      <w:marBottom w:val="0"/>
      <w:divBdr>
        <w:top w:val="none" w:sz="0" w:space="0" w:color="auto"/>
        <w:left w:val="none" w:sz="0" w:space="0" w:color="auto"/>
        <w:bottom w:val="none" w:sz="0" w:space="0" w:color="auto"/>
        <w:right w:val="none" w:sz="0" w:space="0" w:color="auto"/>
      </w:divBdr>
    </w:div>
    <w:div w:id="492987434">
      <w:bodyDiv w:val="1"/>
      <w:marLeft w:val="0"/>
      <w:marRight w:val="0"/>
      <w:marTop w:val="0"/>
      <w:marBottom w:val="0"/>
      <w:divBdr>
        <w:top w:val="none" w:sz="0" w:space="0" w:color="auto"/>
        <w:left w:val="none" w:sz="0" w:space="0" w:color="auto"/>
        <w:bottom w:val="none" w:sz="0" w:space="0" w:color="auto"/>
        <w:right w:val="none" w:sz="0" w:space="0" w:color="auto"/>
      </w:divBdr>
    </w:div>
    <w:div w:id="493566690">
      <w:bodyDiv w:val="1"/>
      <w:marLeft w:val="0"/>
      <w:marRight w:val="0"/>
      <w:marTop w:val="0"/>
      <w:marBottom w:val="0"/>
      <w:divBdr>
        <w:top w:val="none" w:sz="0" w:space="0" w:color="auto"/>
        <w:left w:val="none" w:sz="0" w:space="0" w:color="auto"/>
        <w:bottom w:val="none" w:sz="0" w:space="0" w:color="auto"/>
        <w:right w:val="none" w:sz="0" w:space="0" w:color="auto"/>
      </w:divBdr>
    </w:div>
    <w:div w:id="493574475">
      <w:bodyDiv w:val="1"/>
      <w:marLeft w:val="0"/>
      <w:marRight w:val="0"/>
      <w:marTop w:val="0"/>
      <w:marBottom w:val="0"/>
      <w:divBdr>
        <w:top w:val="none" w:sz="0" w:space="0" w:color="auto"/>
        <w:left w:val="none" w:sz="0" w:space="0" w:color="auto"/>
        <w:bottom w:val="none" w:sz="0" w:space="0" w:color="auto"/>
        <w:right w:val="none" w:sz="0" w:space="0" w:color="auto"/>
      </w:divBdr>
    </w:div>
    <w:div w:id="494154515">
      <w:bodyDiv w:val="1"/>
      <w:marLeft w:val="0"/>
      <w:marRight w:val="0"/>
      <w:marTop w:val="0"/>
      <w:marBottom w:val="0"/>
      <w:divBdr>
        <w:top w:val="none" w:sz="0" w:space="0" w:color="auto"/>
        <w:left w:val="none" w:sz="0" w:space="0" w:color="auto"/>
        <w:bottom w:val="none" w:sz="0" w:space="0" w:color="auto"/>
        <w:right w:val="none" w:sz="0" w:space="0" w:color="auto"/>
      </w:divBdr>
      <w:divsChild>
        <w:div w:id="185339424">
          <w:marLeft w:val="0"/>
          <w:marRight w:val="0"/>
          <w:marTop w:val="0"/>
          <w:marBottom w:val="0"/>
          <w:divBdr>
            <w:top w:val="none" w:sz="0" w:space="0" w:color="auto"/>
            <w:left w:val="none" w:sz="0" w:space="0" w:color="auto"/>
            <w:bottom w:val="none" w:sz="0" w:space="0" w:color="auto"/>
            <w:right w:val="none" w:sz="0" w:space="0" w:color="auto"/>
          </w:divBdr>
        </w:div>
        <w:div w:id="827982922">
          <w:marLeft w:val="0"/>
          <w:marRight w:val="0"/>
          <w:marTop w:val="0"/>
          <w:marBottom w:val="0"/>
          <w:divBdr>
            <w:top w:val="none" w:sz="0" w:space="0" w:color="auto"/>
            <w:left w:val="none" w:sz="0" w:space="0" w:color="auto"/>
            <w:bottom w:val="none" w:sz="0" w:space="0" w:color="auto"/>
            <w:right w:val="none" w:sz="0" w:space="0" w:color="auto"/>
          </w:divBdr>
        </w:div>
        <w:div w:id="1835415016">
          <w:marLeft w:val="0"/>
          <w:marRight w:val="0"/>
          <w:marTop w:val="0"/>
          <w:marBottom w:val="0"/>
          <w:divBdr>
            <w:top w:val="none" w:sz="0" w:space="0" w:color="auto"/>
            <w:left w:val="none" w:sz="0" w:space="0" w:color="auto"/>
            <w:bottom w:val="none" w:sz="0" w:space="0" w:color="auto"/>
            <w:right w:val="none" w:sz="0" w:space="0" w:color="auto"/>
          </w:divBdr>
        </w:div>
        <w:div w:id="2060594537">
          <w:marLeft w:val="0"/>
          <w:marRight w:val="0"/>
          <w:marTop w:val="0"/>
          <w:marBottom w:val="0"/>
          <w:divBdr>
            <w:top w:val="none" w:sz="0" w:space="0" w:color="auto"/>
            <w:left w:val="none" w:sz="0" w:space="0" w:color="auto"/>
            <w:bottom w:val="none" w:sz="0" w:space="0" w:color="auto"/>
            <w:right w:val="none" w:sz="0" w:space="0" w:color="auto"/>
          </w:divBdr>
        </w:div>
      </w:divsChild>
    </w:div>
    <w:div w:id="494225944">
      <w:bodyDiv w:val="1"/>
      <w:marLeft w:val="0"/>
      <w:marRight w:val="0"/>
      <w:marTop w:val="0"/>
      <w:marBottom w:val="0"/>
      <w:divBdr>
        <w:top w:val="none" w:sz="0" w:space="0" w:color="auto"/>
        <w:left w:val="none" w:sz="0" w:space="0" w:color="auto"/>
        <w:bottom w:val="none" w:sz="0" w:space="0" w:color="auto"/>
        <w:right w:val="none" w:sz="0" w:space="0" w:color="auto"/>
      </w:divBdr>
    </w:div>
    <w:div w:id="494881204">
      <w:bodyDiv w:val="1"/>
      <w:marLeft w:val="0"/>
      <w:marRight w:val="0"/>
      <w:marTop w:val="0"/>
      <w:marBottom w:val="0"/>
      <w:divBdr>
        <w:top w:val="none" w:sz="0" w:space="0" w:color="auto"/>
        <w:left w:val="none" w:sz="0" w:space="0" w:color="auto"/>
        <w:bottom w:val="none" w:sz="0" w:space="0" w:color="auto"/>
        <w:right w:val="none" w:sz="0" w:space="0" w:color="auto"/>
      </w:divBdr>
    </w:div>
    <w:div w:id="494955074">
      <w:bodyDiv w:val="1"/>
      <w:marLeft w:val="0"/>
      <w:marRight w:val="0"/>
      <w:marTop w:val="0"/>
      <w:marBottom w:val="0"/>
      <w:divBdr>
        <w:top w:val="none" w:sz="0" w:space="0" w:color="auto"/>
        <w:left w:val="none" w:sz="0" w:space="0" w:color="auto"/>
        <w:bottom w:val="none" w:sz="0" w:space="0" w:color="auto"/>
        <w:right w:val="none" w:sz="0" w:space="0" w:color="auto"/>
      </w:divBdr>
    </w:div>
    <w:div w:id="495002623">
      <w:bodyDiv w:val="1"/>
      <w:marLeft w:val="0"/>
      <w:marRight w:val="0"/>
      <w:marTop w:val="0"/>
      <w:marBottom w:val="0"/>
      <w:divBdr>
        <w:top w:val="none" w:sz="0" w:space="0" w:color="auto"/>
        <w:left w:val="none" w:sz="0" w:space="0" w:color="auto"/>
        <w:bottom w:val="none" w:sz="0" w:space="0" w:color="auto"/>
        <w:right w:val="none" w:sz="0" w:space="0" w:color="auto"/>
      </w:divBdr>
    </w:div>
    <w:div w:id="495149440">
      <w:bodyDiv w:val="1"/>
      <w:marLeft w:val="0"/>
      <w:marRight w:val="0"/>
      <w:marTop w:val="0"/>
      <w:marBottom w:val="0"/>
      <w:divBdr>
        <w:top w:val="none" w:sz="0" w:space="0" w:color="auto"/>
        <w:left w:val="none" w:sz="0" w:space="0" w:color="auto"/>
        <w:bottom w:val="none" w:sz="0" w:space="0" w:color="auto"/>
        <w:right w:val="none" w:sz="0" w:space="0" w:color="auto"/>
      </w:divBdr>
    </w:div>
    <w:div w:id="495196436">
      <w:bodyDiv w:val="1"/>
      <w:marLeft w:val="0"/>
      <w:marRight w:val="0"/>
      <w:marTop w:val="0"/>
      <w:marBottom w:val="0"/>
      <w:divBdr>
        <w:top w:val="none" w:sz="0" w:space="0" w:color="auto"/>
        <w:left w:val="none" w:sz="0" w:space="0" w:color="auto"/>
        <w:bottom w:val="none" w:sz="0" w:space="0" w:color="auto"/>
        <w:right w:val="none" w:sz="0" w:space="0" w:color="auto"/>
      </w:divBdr>
    </w:div>
    <w:div w:id="495269730">
      <w:bodyDiv w:val="1"/>
      <w:marLeft w:val="0"/>
      <w:marRight w:val="0"/>
      <w:marTop w:val="0"/>
      <w:marBottom w:val="0"/>
      <w:divBdr>
        <w:top w:val="none" w:sz="0" w:space="0" w:color="auto"/>
        <w:left w:val="none" w:sz="0" w:space="0" w:color="auto"/>
        <w:bottom w:val="none" w:sz="0" w:space="0" w:color="auto"/>
        <w:right w:val="none" w:sz="0" w:space="0" w:color="auto"/>
      </w:divBdr>
    </w:div>
    <w:div w:id="495339940">
      <w:bodyDiv w:val="1"/>
      <w:marLeft w:val="0"/>
      <w:marRight w:val="0"/>
      <w:marTop w:val="0"/>
      <w:marBottom w:val="0"/>
      <w:divBdr>
        <w:top w:val="none" w:sz="0" w:space="0" w:color="auto"/>
        <w:left w:val="none" w:sz="0" w:space="0" w:color="auto"/>
        <w:bottom w:val="none" w:sz="0" w:space="0" w:color="auto"/>
        <w:right w:val="none" w:sz="0" w:space="0" w:color="auto"/>
      </w:divBdr>
      <w:divsChild>
        <w:div w:id="328868020">
          <w:marLeft w:val="0"/>
          <w:marRight w:val="0"/>
          <w:marTop w:val="0"/>
          <w:marBottom w:val="0"/>
          <w:divBdr>
            <w:top w:val="none" w:sz="0" w:space="0" w:color="auto"/>
            <w:left w:val="none" w:sz="0" w:space="0" w:color="auto"/>
            <w:bottom w:val="none" w:sz="0" w:space="0" w:color="auto"/>
            <w:right w:val="none" w:sz="0" w:space="0" w:color="auto"/>
          </w:divBdr>
        </w:div>
        <w:div w:id="1468164874">
          <w:marLeft w:val="0"/>
          <w:marRight w:val="0"/>
          <w:marTop w:val="0"/>
          <w:marBottom w:val="0"/>
          <w:divBdr>
            <w:top w:val="none" w:sz="0" w:space="0" w:color="auto"/>
            <w:left w:val="none" w:sz="0" w:space="0" w:color="auto"/>
            <w:bottom w:val="none" w:sz="0" w:space="0" w:color="auto"/>
            <w:right w:val="none" w:sz="0" w:space="0" w:color="auto"/>
          </w:divBdr>
        </w:div>
      </w:divsChild>
    </w:div>
    <w:div w:id="495923853">
      <w:bodyDiv w:val="1"/>
      <w:marLeft w:val="0"/>
      <w:marRight w:val="0"/>
      <w:marTop w:val="0"/>
      <w:marBottom w:val="0"/>
      <w:divBdr>
        <w:top w:val="none" w:sz="0" w:space="0" w:color="auto"/>
        <w:left w:val="none" w:sz="0" w:space="0" w:color="auto"/>
        <w:bottom w:val="none" w:sz="0" w:space="0" w:color="auto"/>
        <w:right w:val="none" w:sz="0" w:space="0" w:color="auto"/>
      </w:divBdr>
      <w:divsChild>
        <w:div w:id="13121113">
          <w:marLeft w:val="0"/>
          <w:marRight w:val="0"/>
          <w:marTop w:val="0"/>
          <w:marBottom w:val="0"/>
          <w:divBdr>
            <w:top w:val="none" w:sz="0" w:space="0" w:color="auto"/>
            <w:left w:val="none" w:sz="0" w:space="0" w:color="auto"/>
            <w:bottom w:val="none" w:sz="0" w:space="0" w:color="auto"/>
            <w:right w:val="none" w:sz="0" w:space="0" w:color="auto"/>
          </w:divBdr>
        </w:div>
        <w:div w:id="1449273507">
          <w:marLeft w:val="0"/>
          <w:marRight w:val="0"/>
          <w:marTop w:val="0"/>
          <w:marBottom w:val="0"/>
          <w:divBdr>
            <w:top w:val="none" w:sz="0" w:space="0" w:color="auto"/>
            <w:left w:val="none" w:sz="0" w:space="0" w:color="auto"/>
            <w:bottom w:val="none" w:sz="0" w:space="0" w:color="auto"/>
            <w:right w:val="none" w:sz="0" w:space="0" w:color="auto"/>
          </w:divBdr>
        </w:div>
        <w:div w:id="1578057722">
          <w:marLeft w:val="0"/>
          <w:marRight w:val="0"/>
          <w:marTop w:val="0"/>
          <w:marBottom w:val="0"/>
          <w:divBdr>
            <w:top w:val="none" w:sz="0" w:space="0" w:color="auto"/>
            <w:left w:val="none" w:sz="0" w:space="0" w:color="auto"/>
            <w:bottom w:val="none" w:sz="0" w:space="0" w:color="auto"/>
            <w:right w:val="none" w:sz="0" w:space="0" w:color="auto"/>
          </w:divBdr>
        </w:div>
        <w:div w:id="1985313823">
          <w:marLeft w:val="0"/>
          <w:marRight w:val="0"/>
          <w:marTop w:val="0"/>
          <w:marBottom w:val="0"/>
          <w:divBdr>
            <w:top w:val="none" w:sz="0" w:space="0" w:color="auto"/>
            <w:left w:val="none" w:sz="0" w:space="0" w:color="auto"/>
            <w:bottom w:val="none" w:sz="0" w:space="0" w:color="auto"/>
            <w:right w:val="none" w:sz="0" w:space="0" w:color="auto"/>
          </w:divBdr>
        </w:div>
      </w:divsChild>
    </w:div>
    <w:div w:id="496000226">
      <w:bodyDiv w:val="1"/>
      <w:marLeft w:val="0"/>
      <w:marRight w:val="0"/>
      <w:marTop w:val="0"/>
      <w:marBottom w:val="0"/>
      <w:divBdr>
        <w:top w:val="none" w:sz="0" w:space="0" w:color="auto"/>
        <w:left w:val="none" w:sz="0" w:space="0" w:color="auto"/>
        <w:bottom w:val="none" w:sz="0" w:space="0" w:color="auto"/>
        <w:right w:val="none" w:sz="0" w:space="0" w:color="auto"/>
      </w:divBdr>
    </w:div>
    <w:div w:id="497775161">
      <w:bodyDiv w:val="1"/>
      <w:marLeft w:val="0"/>
      <w:marRight w:val="0"/>
      <w:marTop w:val="0"/>
      <w:marBottom w:val="0"/>
      <w:divBdr>
        <w:top w:val="none" w:sz="0" w:space="0" w:color="auto"/>
        <w:left w:val="none" w:sz="0" w:space="0" w:color="auto"/>
        <w:bottom w:val="none" w:sz="0" w:space="0" w:color="auto"/>
        <w:right w:val="none" w:sz="0" w:space="0" w:color="auto"/>
      </w:divBdr>
    </w:div>
    <w:div w:id="498157412">
      <w:bodyDiv w:val="1"/>
      <w:marLeft w:val="0"/>
      <w:marRight w:val="0"/>
      <w:marTop w:val="0"/>
      <w:marBottom w:val="0"/>
      <w:divBdr>
        <w:top w:val="none" w:sz="0" w:space="0" w:color="auto"/>
        <w:left w:val="none" w:sz="0" w:space="0" w:color="auto"/>
        <w:bottom w:val="none" w:sz="0" w:space="0" w:color="auto"/>
        <w:right w:val="none" w:sz="0" w:space="0" w:color="auto"/>
      </w:divBdr>
      <w:divsChild>
        <w:div w:id="283586641">
          <w:marLeft w:val="0"/>
          <w:marRight w:val="0"/>
          <w:marTop w:val="0"/>
          <w:marBottom w:val="0"/>
          <w:divBdr>
            <w:top w:val="none" w:sz="0" w:space="0" w:color="auto"/>
            <w:left w:val="none" w:sz="0" w:space="0" w:color="auto"/>
            <w:bottom w:val="none" w:sz="0" w:space="0" w:color="auto"/>
            <w:right w:val="none" w:sz="0" w:space="0" w:color="auto"/>
          </w:divBdr>
        </w:div>
        <w:div w:id="1556971338">
          <w:marLeft w:val="0"/>
          <w:marRight w:val="0"/>
          <w:marTop w:val="0"/>
          <w:marBottom w:val="0"/>
          <w:divBdr>
            <w:top w:val="none" w:sz="0" w:space="0" w:color="auto"/>
            <w:left w:val="none" w:sz="0" w:space="0" w:color="auto"/>
            <w:bottom w:val="none" w:sz="0" w:space="0" w:color="auto"/>
            <w:right w:val="none" w:sz="0" w:space="0" w:color="auto"/>
          </w:divBdr>
        </w:div>
        <w:div w:id="1636368968">
          <w:marLeft w:val="0"/>
          <w:marRight w:val="0"/>
          <w:marTop w:val="0"/>
          <w:marBottom w:val="0"/>
          <w:divBdr>
            <w:top w:val="none" w:sz="0" w:space="0" w:color="auto"/>
            <w:left w:val="none" w:sz="0" w:space="0" w:color="auto"/>
            <w:bottom w:val="none" w:sz="0" w:space="0" w:color="auto"/>
            <w:right w:val="none" w:sz="0" w:space="0" w:color="auto"/>
          </w:divBdr>
        </w:div>
      </w:divsChild>
    </w:div>
    <w:div w:id="498271166">
      <w:bodyDiv w:val="1"/>
      <w:marLeft w:val="0"/>
      <w:marRight w:val="0"/>
      <w:marTop w:val="0"/>
      <w:marBottom w:val="0"/>
      <w:divBdr>
        <w:top w:val="none" w:sz="0" w:space="0" w:color="auto"/>
        <w:left w:val="none" w:sz="0" w:space="0" w:color="auto"/>
        <w:bottom w:val="none" w:sz="0" w:space="0" w:color="auto"/>
        <w:right w:val="none" w:sz="0" w:space="0" w:color="auto"/>
      </w:divBdr>
    </w:div>
    <w:div w:id="500462436">
      <w:bodyDiv w:val="1"/>
      <w:marLeft w:val="0"/>
      <w:marRight w:val="0"/>
      <w:marTop w:val="0"/>
      <w:marBottom w:val="0"/>
      <w:divBdr>
        <w:top w:val="none" w:sz="0" w:space="0" w:color="auto"/>
        <w:left w:val="none" w:sz="0" w:space="0" w:color="auto"/>
        <w:bottom w:val="none" w:sz="0" w:space="0" w:color="auto"/>
        <w:right w:val="none" w:sz="0" w:space="0" w:color="auto"/>
      </w:divBdr>
      <w:divsChild>
        <w:div w:id="167909097">
          <w:marLeft w:val="0"/>
          <w:marRight w:val="0"/>
          <w:marTop w:val="0"/>
          <w:marBottom w:val="0"/>
          <w:divBdr>
            <w:top w:val="none" w:sz="0" w:space="0" w:color="auto"/>
            <w:left w:val="none" w:sz="0" w:space="0" w:color="auto"/>
            <w:bottom w:val="none" w:sz="0" w:space="0" w:color="auto"/>
            <w:right w:val="none" w:sz="0" w:space="0" w:color="auto"/>
          </w:divBdr>
        </w:div>
        <w:div w:id="2118254826">
          <w:marLeft w:val="0"/>
          <w:marRight w:val="0"/>
          <w:marTop w:val="0"/>
          <w:marBottom w:val="0"/>
          <w:divBdr>
            <w:top w:val="none" w:sz="0" w:space="0" w:color="auto"/>
            <w:left w:val="none" w:sz="0" w:space="0" w:color="auto"/>
            <w:bottom w:val="none" w:sz="0" w:space="0" w:color="auto"/>
            <w:right w:val="none" w:sz="0" w:space="0" w:color="auto"/>
          </w:divBdr>
        </w:div>
      </w:divsChild>
    </w:div>
    <w:div w:id="500586235">
      <w:bodyDiv w:val="1"/>
      <w:marLeft w:val="0"/>
      <w:marRight w:val="0"/>
      <w:marTop w:val="0"/>
      <w:marBottom w:val="0"/>
      <w:divBdr>
        <w:top w:val="none" w:sz="0" w:space="0" w:color="auto"/>
        <w:left w:val="none" w:sz="0" w:space="0" w:color="auto"/>
        <w:bottom w:val="none" w:sz="0" w:space="0" w:color="auto"/>
        <w:right w:val="none" w:sz="0" w:space="0" w:color="auto"/>
      </w:divBdr>
    </w:div>
    <w:div w:id="501774257">
      <w:bodyDiv w:val="1"/>
      <w:marLeft w:val="0"/>
      <w:marRight w:val="0"/>
      <w:marTop w:val="0"/>
      <w:marBottom w:val="0"/>
      <w:divBdr>
        <w:top w:val="none" w:sz="0" w:space="0" w:color="auto"/>
        <w:left w:val="none" w:sz="0" w:space="0" w:color="auto"/>
        <w:bottom w:val="none" w:sz="0" w:space="0" w:color="auto"/>
        <w:right w:val="none" w:sz="0" w:space="0" w:color="auto"/>
      </w:divBdr>
      <w:divsChild>
        <w:div w:id="485971951">
          <w:marLeft w:val="0"/>
          <w:marRight w:val="0"/>
          <w:marTop w:val="0"/>
          <w:marBottom w:val="0"/>
          <w:divBdr>
            <w:top w:val="none" w:sz="0" w:space="0" w:color="auto"/>
            <w:left w:val="none" w:sz="0" w:space="0" w:color="auto"/>
            <w:bottom w:val="none" w:sz="0" w:space="0" w:color="auto"/>
            <w:right w:val="none" w:sz="0" w:space="0" w:color="auto"/>
          </w:divBdr>
        </w:div>
        <w:div w:id="533076858">
          <w:marLeft w:val="0"/>
          <w:marRight w:val="0"/>
          <w:marTop w:val="0"/>
          <w:marBottom w:val="0"/>
          <w:divBdr>
            <w:top w:val="none" w:sz="0" w:space="0" w:color="auto"/>
            <w:left w:val="none" w:sz="0" w:space="0" w:color="auto"/>
            <w:bottom w:val="none" w:sz="0" w:space="0" w:color="auto"/>
            <w:right w:val="none" w:sz="0" w:space="0" w:color="auto"/>
          </w:divBdr>
        </w:div>
      </w:divsChild>
    </w:div>
    <w:div w:id="501891996">
      <w:bodyDiv w:val="1"/>
      <w:marLeft w:val="0"/>
      <w:marRight w:val="0"/>
      <w:marTop w:val="0"/>
      <w:marBottom w:val="0"/>
      <w:divBdr>
        <w:top w:val="none" w:sz="0" w:space="0" w:color="auto"/>
        <w:left w:val="none" w:sz="0" w:space="0" w:color="auto"/>
        <w:bottom w:val="none" w:sz="0" w:space="0" w:color="auto"/>
        <w:right w:val="none" w:sz="0" w:space="0" w:color="auto"/>
      </w:divBdr>
    </w:div>
    <w:div w:id="503008397">
      <w:bodyDiv w:val="1"/>
      <w:marLeft w:val="0"/>
      <w:marRight w:val="0"/>
      <w:marTop w:val="0"/>
      <w:marBottom w:val="0"/>
      <w:divBdr>
        <w:top w:val="none" w:sz="0" w:space="0" w:color="auto"/>
        <w:left w:val="none" w:sz="0" w:space="0" w:color="auto"/>
        <w:bottom w:val="none" w:sz="0" w:space="0" w:color="auto"/>
        <w:right w:val="none" w:sz="0" w:space="0" w:color="auto"/>
      </w:divBdr>
    </w:div>
    <w:div w:id="504829462">
      <w:bodyDiv w:val="1"/>
      <w:marLeft w:val="0"/>
      <w:marRight w:val="0"/>
      <w:marTop w:val="0"/>
      <w:marBottom w:val="0"/>
      <w:divBdr>
        <w:top w:val="none" w:sz="0" w:space="0" w:color="auto"/>
        <w:left w:val="none" w:sz="0" w:space="0" w:color="auto"/>
        <w:bottom w:val="none" w:sz="0" w:space="0" w:color="auto"/>
        <w:right w:val="none" w:sz="0" w:space="0" w:color="auto"/>
      </w:divBdr>
    </w:div>
    <w:div w:id="505558287">
      <w:bodyDiv w:val="1"/>
      <w:marLeft w:val="0"/>
      <w:marRight w:val="0"/>
      <w:marTop w:val="0"/>
      <w:marBottom w:val="0"/>
      <w:divBdr>
        <w:top w:val="none" w:sz="0" w:space="0" w:color="auto"/>
        <w:left w:val="none" w:sz="0" w:space="0" w:color="auto"/>
        <w:bottom w:val="none" w:sz="0" w:space="0" w:color="auto"/>
        <w:right w:val="none" w:sz="0" w:space="0" w:color="auto"/>
      </w:divBdr>
    </w:div>
    <w:div w:id="506024025">
      <w:bodyDiv w:val="1"/>
      <w:marLeft w:val="0"/>
      <w:marRight w:val="0"/>
      <w:marTop w:val="0"/>
      <w:marBottom w:val="0"/>
      <w:divBdr>
        <w:top w:val="none" w:sz="0" w:space="0" w:color="auto"/>
        <w:left w:val="none" w:sz="0" w:space="0" w:color="auto"/>
        <w:bottom w:val="none" w:sz="0" w:space="0" w:color="auto"/>
        <w:right w:val="none" w:sz="0" w:space="0" w:color="auto"/>
      </w:divBdr>
    </w:div>
    <w:div w:id="506867724">
      <w:bodyDiv w:val="1"/>
      <w:marLeft w:val="0"/>
      <w:marRight w:val="0"/>
      <w:marTop w:val="0"/>
      <w:marBottom w:val="0"/>
      <w:divBdr>
        <w:top w:val="none" w:sz="0" w:space="0" w:color="auto"/>
        <w:left w:val="none" w:sz="0" w:space="0" w:color="auto"/>
        <w:bottom w:val="none" w:sz="0" w:space="0" w:color="auto"/>
        <w:right w:val="none" w:sz="0" w:space="0" w:color="auto"/>
      </w:divBdr>
    </w:div>
    <w:div w:id="506872738">
      <w:bodyDiv w:val="1"/>
      <w:marLeft w:val="0"/>
      <w:marRight w:val="0"/>
      <w:marTop w:val="0"/>
      <w:marBottom w:val="0"/>
      <w:divBdr>
        <w:top w:val="none" w:sz="0" w:space="0" w:color="auto"/>
        <w:left w:val="none" w:sz="0" w:space="0" w:color="auto"/>
        <w:bottom w:val="none" w:sz="0" w:space="0" w:color="auto"/>
        <w:right w:val="none" w:sz="0" w:space="0" w:color="auto"/>
      </w:divBdr>
    </w:div>
    <w:div w:id="507256037">
      <w:bodyDiv w:val="1"/>
      <w:marLeft w:val="0"/>
      <w:marRight w:val="0"/>
      <w:marTop w:val="0"/>
      <w:marBottom w:val="0"/>
      <w:divBdr>
        <w:top w:val="none" w:sz="0" w:space="0" w:color="auto"/>
        <w:left w:val="none" w:sz="0" w:space="0" w:color="auto"/>
        <w:bottom w:val="none" w:sz="0" w:space="0" w:color="auto"/>
        <w:right w:val="none" w:sz="0" w:space="0" w:color="auto"/>
      </w:divBdr>
    </w:div>
    <w:div w:id="508954643">
      <w:bodyDiv w:val="1"/>
      <w:marLeft w:val="0"/>
      <w:marRight w:val="0"/>
      <w:marTop w:val="0"/>
      <w:marBottom w:val="0"/>
      <w:divBdr>
        <w:top w:val="none" w:sz="0" w:space="0" w:color="auto"/>
        <w:left w:val="none" w:sz="0" w:space="0" w:color="auto"/>
        <w:bottom w:val="none" w:sz="0" w:space="0" w:color="auto"/>
        <w:right w:val="none" w:sz="0" w:space="0" w:color="auto"/>
      </w:divBdr>
    </w:div>
    <w:div w:id="508954837">
      <w:bodyDiv w:val="1"/>
      <w:marLeft w:val="0"/>
      <w:marRight w:val="0"/>
      <w:marTop w:val="0"/>
      <w:marBottom w:val="0"/>
      <w:divBdr>
        <w:top w:val="none" w:sz="0" w:space="0" w:color="auto"/>
        <w:left w:val="none" w:sz="0" w:space="0" w:color="auto"/>
        <w:bottom w:val="none" w:sz="0" w:space="0" w:color="auto"/>
        <w:right w:val="none" w:sz="0" w:space="0" w:color="auto"/>
      </w:divBdr>
      <w:divsChild>
        <w:div w:id="1963997145">
          <w:marLeft w:val="0"/>
          <w:marRight w:val="0"/>
          <w:marTop w:val="0"/>
          <w:marBottom w:val="0"/>
          <w:divBdr>
            <w:top w:val="none" w:sz="0" w:space="0" w:color="auto"/>
            <w:left w:val="none" w:sz="0" w:space="0" w:color="auto"/>
            <w:bottom w:val="none" w:sz="0" w:space="0" w:color="auto"/>
            <w:right w:val="none" w:sz="0" w:space="0" w:color="auto"/>
          </w:divBdr>
        </w:div>
      </w:divsChild>
    </w:div>
    <w:div w:id="509025241">
      <w:bodyDiv w:val="1"/>
      <w:marLeft w:val="0"/>
      <w:marRight w:val="0"/>
      <w:marTop w:val="0"/>
      <w:marBottom w:val="0"/>
      <w:divBdr>
        <w:top w:val="none" w:sz="0" w:space="0" w:color="auto"/>
        <w:left w:val="none" w:sz="0" w:space="0" w:color="auto"/>
        <w:bottom w:val="none" w:sz="0" w:space="0" w:color="auto"/>
        <w:right w:val="none" w:sz="0" w:space="0" w:color="auto"/>
      </w:divBdr>
      <w:divsChild>
        <w:div w:id="1188718607">
          <w:marLeft w:val="0"/>
          <w:marRight w:val="0"/>
          <w:marTop w:val="0"/>
          <w:marBottom w:val="0"/>
          <w:divBdr>
            <w:top w:val="none" w:sz="0" w:space="0" w:color="auto"/>
            <w:left w:val="none" w:sz="0" w:space="0" w:color="auto"/>
            <w:bottom w:val="none" w:sz="0" w:space="0" w:color="auto"/>
            <w:right w:val="none" w:sz="0" w:space="0" w:color="auto"/>
          </w:divBdr>
        </w:div>
      </w:divsChild>
    </w:div>
    <w:div w:id="509761961">
      <w:bodyDiv w:val="1"/>
      <w:marLeft w:val="0"/>
      <w:marRight w:val="0"/>
      <w:marTop w:val="0"/>
      <w:marBottom w:val="0"/>
      <w:divBdr>
        <w:top w:val="none" w:sz="0" w:space="0" w:color="auto"/>
        <w:left w:val="none" w:sz="0" w:space="0" w:color="auto"/>
        <w:bottom w:val="none" w:sz="0" w:space="0" w:color="auto"/>
        <w:right w:val="none" w:sz="0" w:space="0" w:color="auto"/>
      </w:divBdr>
      <w:divsChild>
        <w:div w:id="272591835">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1024207227">
          <w:marLeft w:val="0"/>
          <w:marRight w:val="0"/>
          <w:marTop w:val="0"/>
          <w:marBottom w:val="0"/>
          <w:divBdr>
            <w:top w:val="none" w:sz="0" w:space="0" w:color="auto"/>
            <w:left w:val="none" w:sz="0" w:space="0" w:color="auto"/>
            <w:bottom w:val="none" w:sz="0" w:space="0" w:color="auto"/>
            <w:right w:val="none" w:sz="0" w:space="0" w:color="auto"/>
          </w:divBdr>
        </w:div>
        <w:div w:id="1078134589">
          <w:marLeft w:val="0"/>
          <w:marRight w:val="0"/>
          <w:marTop w:val="0"/>
          <w:marBottom w:val="0"/>
          <w:divBdr>
            <w:top w:val="none" w:sz="0" w:space="0" w:color="auto"/>
            <w:left w:val="none" w:sz="0" w:space="0" w:color="auto"/>
            <w:bottom w:val="none" w:sz="0" w:space="0" w:color="auto"/>
            <w:right w:val="none" w:sz="0" w:space="0" w:color="auto"/>
          </w:divBdr>
        </w:div>
        <w:div w:id="1138494583">
          <w:marLeft w:val="0"/>
          <w:marRight w:val="0"/>
          <w:marTop w:val="0"/>
          <w:marBottom w:val="0"/>
          <w:divBdr>
            <w:top w:val="none" w:sz="0" w:space="0" w:color="auto"/>
            <w:left w:val="none" w:sz="0" w:space="0" w:color="auto"/>
            <w:bottom w:val="none" w:sz="0" w:space="0" w:color="auto"/>
            <w:right w:val="none" w:sz="0" w:space="0" w:color="auto"/>
          </w:divBdr>
        </w:div>
        <w:div w:id="1218274929">
          <w:marLeft w:val="0"/>
          <w:marRight w:val="0"/>
          <w:marTop w:val="0"/>
          <w:marBottom w:val="0"/>
          <w:divBdr>
            <w:top w:val="none" w:sz="0" w:space="0" w:color="auto"/>
            <w:left w:val="none" w:sz="0" w:space="0" w:color="auto"/>
            <w:bottom w:val="none" w:sz="0" w:space="0" w:color="auto"/>
            <w:right w:val="none" w:sz="0" w:space="0" w:color="auto"/>
          </w:divBdr>
        </w:div>
        <w:div w:id="1446537021">
          <w:marLeft w:val="0"/>
          <w:marRight w:val="0"/>
          <w:marTop w:val="0"/>
          <w:marBottom w:val="0"/>
          <w:divBdr>
            <w:top w:val="none" w:sz="0" w:space="0" w:color="auto"/>
            <w:left w:val="none" w:sz="0" w:space="0" w:color="auto"/>
            <w:bottom w:val="none" w:sz="0" w:space="0" w:color="auto"/>
            <w:right w:val="none" w:sz="0" w:space="0" w:color="auto"/>
          </w:divBdr>
        </w:div>
        <w:div w:id="1521890516">
          <w:marLeft w:val="0"/>
          <w:marRight w:val="0"/>
          <w:marTop w:val="0"/>
          <w:marBottom w:val="0"/>
          <w:divBdr>
            <w:top w:val="none" w:sz="0" w:space="0" w:color="auto"/>
            <w:left w:val="none" w:sz="0" w:space="0" w:color="auto"/>
            <w:bottom w:val="none" w:sz="0" w:space="0" w:color="auto"/>
            <w:right w:val="none" w:sz="0" w:space="0" w:color="auto"/>
          </w:divBdr>
        </w:div>
        <w:div w:id="1858764534">
          <w:marLeft w:val="0"/>
          <w:marRight w:val="0"/>
          <w:marTop w:val="0"/>
          <w:marBottom w:val="0"/>
          <w:divBdr>
            <w:top w:val="none" w:sz="0" w:space="0" w:color="auto"/>
            <w:left w:val="none" w:sz="0" w:space="0" w:color="auto"/>
            <w:bottom w:val="none" w:sz="0" w:space="0" w:color="auto"/>
            <w:right w:val="none" w:sz="0" w:space="0" w:color="auto"/>
          </w:divBdr>
        </w:div>
        <w:div w:id="1928882197">
          <w:marLeft w:val="0"/>
          <w:marRight w:val="0"/>
          <w:marTop w:val="0"/>
          <w:marBottom w:val="0"/>
          <w:divBdr>
            <w:top w:val="none" w:sz="0" w:space="0" w:color="auto"/>
            <w:left w:val="none" w:sz="0" w:space="0" w:color="auto"/>
            <w:bottom w:val="none" w:sz="0" w:space="0" w:color="auto"/>
            <w:right w:val="none" w:sz="0" w:space="0" w:color="auto"/>
          </w:divBdr>
        </w:div>
      </w:divsChild>
    </w:div>
    <w:div w:id="510335791">
      <w:bodyDiv w:val="1"/>
      <w:marLeft w:val="0"/>
      <w:marRight w:val="0"/>
      <w:marTop w:val="0"/>
      <w:marBottom w:val="0"/>
      <w:divBdr>
        <w:top w:val="none" w:sz="0" w:space="0" w:color="auto"/>
        <w:left w:val="none" w:sz="0" w:space="0" w:color="auto"/>
        <w:bottom w:val="none" w:sz="0" w:space="0" w:color="auto"/>
        <w:right w:val="none" w:sz="0" w:space="0" w:color="auto"/>
      </w:divBdr>
    </w:div>
    <w:div w:id="511995054">
      <w:bodyDiv w:val="1"/>
      <w:marLeft w:val="0"/>
      <w:marRight w:val="0"/>
      <w:marTop w:val="0"/>
      <w:marBottom w:val="0"/>
      <w:divBdr>
        <w:top w:val="none" w:sz="0" w:space="0" w:color="auto"/>
        <w:left w:val="none" w:sz="0" w:space="0" w:color="auto"/>
        <w:bottom w:val="none" w:sz="0" w:space="0" w:color="auto"/>
        <w:right w:val="none" w:sz="0" w:space="0" w:color="auto"/>
      </w:divBdr>
    </w:div>
    <w:div w:id="512036034">
      <w:bodyDiv w:val="1"/>
      <w:marLeft w:val="0"/>
      <w:marRight w:val="0"/>
      <w:marTop w:val="0"/>
      <w:marBottom w:val="0"/>
      <w:divBdr>
        <w:top w:val="none" w:sz="0" w:space="0" w:color="auto"/>
        <w:left w:val="none" w:sz="0" w:space="0" w:color="auto"/>
        <w:bottom w:val="none" w:sz="0" w:space="0" w:color="auto"/>
        <w:right w:val="none" w:sz="0" w:space="0" w:color="auto"/>
      </w:divBdr>
      <w:divsChild>
        <w:div w:id="1454714087">
          <w:marLeft w:val="0"/>
          <w:marRight w:val="0"/>
          <w:marTop w:val="0"/>
          <w:marBottom w:val="0"/>
          <w:divBdr>
            <w:top w:val="none" w:sz="0" w:space="0" w:color="auto"/>
            <w:left w:val="none" w:sz="0" w:space="0" w:color="auto"/>
            <w:bottom w:val="none" w:sz="0" w:space="0" w:color="auto"/>
            <w:right w:val="none" w:sz="0" w:space="0" w:color="auto"/>
          </w:divBdr>
        </w:div>
        <w:div w:id="729421839">
          <w:marLeft w:val="0"/>
          <w:marRight w:val="0"/>
          <w:marTop w:val="0"/>
          <w:marBottom w:val="0"/>
          <w:divBdr>
            <w:top w:val="none" w:sz="0" w:space="0" w:color="auto"/>
            <w:left w:val="none" w:sz="0" w:space="0" w:color="auto"/>
            <w:bottom w:val="none" w:sz="0" w:space="0" w:color="auto"/>
            <w:right w:val="none" w:sz="0" w:space="0" w:color="auto"/>
          </w:divBdr>
        </w:div>
        <w:div w:id="346252749">
          <w:marLeft w:val="0"/>
          <w:marRight w:val="0"/>
          <w:marTop w:val="0"/>
          <w:marBottom w:val="0"/>
          <w:divBdr>
            <w:top w:val="none" w:sz="0" w:space="0" w:color="auto"/>
            <w:left w:val="none" w:sz="0" w:space="0" w:color="auto"/>
            <w:bottom w:val="none" w:sz="0" w:space="0" w:color="auto"/>
            <w:right w:val="none" w:sz="0" w:space="0" w:color="auto"/>
          </w:divBdr>
        </w:div>
        <w:div w:id="297613787">
          <w:marLeft w:val="0"/>
          <w:marRight w:val="0"/>
          <w:marTop w:val="0"/>
          <w:marBottom w:val="0"/>
          <w:divBdr>
            <w:top w:val="none" w:sz="0" w:space="0" w:color="auto"/>
            <w:left w:val="none" w:sz="0" w:space="0" w:color="auto"/>
            <w:bottom w:val="none" w:sz="0" w:space="0" w:color="auto"/>
            <w:right w:val="none" w:sz="0" w:space="0" w:color="auto"/>
          </w:divBdr>
        </w:div>
      </w:divsChild>
    </w:div>
    <w:div w:id="512113967">
      <w:bodyDiv w:val="1"/>
      <w:marLeft w:val="0"/>
      <w:marRight w:val="0"/>
      <w:marTop w:val="0"/>
      <w:marBottom w:val="0"/>
      <w:divBdr>
        <w:top w:val="none" w:sz="0" w:space="0" w:color="auto"/>
        <w:left w:val="none" w:sz="0" w:space="0" w:color="auto"/>
        <w:bottom w:val="none" w:sz="0" w:space="0" w:color="auto"/>
        <w:right w:val="none" w:sz="0" w:space="0" w:color="auto"/>
      </w:divBdr>
    </w:div>
    <w:div w:id="513155446">
      <w:bodyDiv w:val="1"/>
      <w:marLeft w:val="0"/>
      <w:marRight w:val="0"/>
      <w:marTop w:val="0"/>
      <w:marBottom w:val="0"/>
      <w:divBdr>
        <w:top w:val="none" w:sz="0" w:space="0" w:color="auto"/>
        <w:left w:val="none" w:sz="0" w:space="0" w:color="auto"/>
        <w:bottom w:val="none" w:sz="0" w:space="0" w:color="auto"/>
        <w:right w:val="none" w:sz="0" w:space="0" w:color="auto"/>
      </w:divBdr>
    </w:div>
    <w:div w:id="513767587">
      <w:bodyDiv w:val="1"/>
      <w:marLeft w:val="0"/>
      <w:marRight w:val="0"/>
      <w:marTop w:val="0"/>
      <w:marBottom w:val="0"/>
      <w:divBdr>
        <w:top w:val="none" w:sz="0" w:space="0" w:color="auto"/>
        <w:left w:val="none" w:sz="0" w:space="0" w:color="auto"/>
        <w:bottom w:val="none" w:sz="0" w:space="0" w:color="auto"/>
        <w:right w:val="none" w:sz="0" w:space="0" w:color="auto"/>
      </w:divBdr>
    </w:div>
    <w:div w:id="513961137">
      <w:bodyDiv w:val="1"/>
      <w:marLeft w:val="0"/>
      <w:marRight w:val="0"/>
      <w:marTop w:val="0"/>
      <w:marBottom w:val="0"/>
      <w:divBdr>
        <w:top w:val="none" w:sz="0" w:space="0" w:color="auto"/>
        <w:left w:val="none" w:sz="0" w:space="0" w:color="auto"/>
        <w:bottom w:val="none" w:sz="0" w:space="0" w:color="auto"/>
        <w:right w:val="none" w:sz="0" w:space="0" w:color="auto"/>
      </w:divBdr>
    </w:div>
    <w:div w:id="514419141">
      <w:bodyDiv w:val="1"/>
      <w:marLeft w:val="0"/>
      <w:marRight w:val="0"/>
      <w:marTop w:val="0"/>
      <w:marBottom w:val="0"/>
      <w:divBdr>
        <w:top w:val="none" w:sz="0" w:space="0" w:color="auto"/>
        <w:left w:val="none" w:sz="0" w:space="0" w:color="auto"/>
        <w:bottom w:val="none" w:sz="0" w:space="0" w:color="auto"/>
        <w:right w:val="none" w:sz="0" w:space="0" w:color="auto"/>
      </w:divBdr>
    </w:div>
    <w:div w:id="514734445">
      <w:bodyDiv w:val="1"/>
      <w:marLeft w:val="0"/>
      <w:marRight w:val="0"/>
      <w:marTop w:val="0"/>
      <w:marBottom w:val="0"/>
      <w:divBdr>
        <w:top w:val="none" w:sz="0" w:space="0" w:color="auto"/>
        <w:left w:val="none" w:sz="0" w:space="0" w:color="auto"/>
        <w:bottom w:val="none" w:sz="0" w:space="0" w:color="auto"/>
        <w:right w:val="none" w:sz="0" w:space="0" w:color="auto"/>
      </w:divBdr>
    </w:div>
    <w:div w:id="514852600">
      <w:bodyDiv w:val="1"/>
      <w:marLeft w:val="0"/>
      <w:marRight w:val="0"/>
      <w:marTop w:val="0"/>
      <w:marBottom w:val="0"/>
      <w:divBdr>
        <w:top w:val="none" w:sz="0" w:space="0" w:color="auto"/>
        <w:left w:val="none" w:sz="0" w:space="0" w:color="auto"/>
        <w:bottom w:val="none" w:sz="0" w:space="0" w:color="auto"/>
        <w:right w:val="none" w:sz="0" w:space="0" w:color="auto"/>
      </w:divBdr>
    </w:div>
    <w:div w:id="515312118">
      <w:bodyDiv w:val="1"/>
      <w:marLeft w:val="0"/>
      <w:marRight w:val="0"/>
      <w:marTop w:val="0"/>
      <w:marBottom w:val="0"/>
      <w:divBdr>
        <w:top w:val="none" w:sz="0" w:space="0" w:color="auto"/>
        <w:left w:val="none" w:sz="0" w:space="0" w:color="auto"/>
        <w:bottom w:val="none" w:sz="0" w:space="0" w:color="auto"/>
        <w:right w:val="none" w:sz="0" w:space="0" w:color="auto"/>
      </w:divBdr>
    </w:div>
    <w:div w:id="515920802">
      <w:bodyDiv w:val="1"/>
      <w:marLeft w:val="0"/>
      <w:marRight w:val="0"/>
      <w:marTop w:val="0"/>
      <w:marBottom w:val="0"/>
      <w:divBdr>
        <w:top w:val="none" w:sz="0" w:space="0" w:color="auto"/>
        <w:left w:val="none" w:sz="0" w:space="0" w:color="auto"/>
        <w:bottom w:val="none" w:sz="0" w:space="0" w:color="auto"/>
        <w:right w:val="none" w:sz="0" w:space="0" w:color="auto"/>
      </w:divBdr>
    </w:div>
    <w:div w:id="515966805">
      <w:bodyDiv w:val="1"/>
      <w:marLeft w:val="0"/>
      <w:marRight w:val="0"/>
      <w:marTop w:val="0"/>
      <w:marBottom w:val="0"/>
      <w:divBdr>
        <w:top w:val="none" w:sz="0" w:space="0" w:color="auto"/>
        <w:left w:val="none" w:sz="0" w:space="0" w:color="auto"/>
        <w:bottom w:val="none" w:sz="0" w:space="0" w:color="auto"/>
        <w:right w:val="none" w:sz="0" w:space="0" w:color="auto"/>
      </w:divBdr>
      <w:divsChild>
        <w:div w:id="356396116">
          <w:marLeft w:val="0"/>
          <w:marRight w:val="0"/>
          <w:marTop w:val="0"/>
          <w:marBottom w:val="0"/>
          <w:divBdr>
            <w:top w:val="none" w:sz="0" w:space="0" w:color="auto"/>
            <w:left w:val="none" w:sz="0" w:space="0" w:color="auto"/>
            <w:bottom w:val="none" w:sz="0" w:space="0" w:color="auto"/>
            <w:right w:val="none" w:sz="0" w:space="0" w:color="auto"/>
          </w:divBdr>
        </w:div>
        <w:div w:id="551619896">
          <w:marLeft w:val="0"/>
          <w:marRight w:val="0"/>
          <w:marTop w:val="0"/>
          <w:marBottom w:val="0"/>
          <w:divBdr>
            <w:top w:val="none" w:sz="0" w:space="0" w:color="auto"/>
            <w:left w:val="none" w:sz="0" w:space="0" w:color="auto"/>
            <w:bottom w:val="none" w:sz="0" w:space="0" w:color="auto"/>
            <w:right w:val="none" w:sz="0" w:space="0" w:color="auto"/>
          </w:divBdr>
        </w:div>
      </w:divsChild>
    </w:div>
    <w:div w:id="516385428">
      <w:bodyDiv w:val="1"/>
      <w:marLeft w:val="0"/>
      <w:marRight w:val="0"/>
      <w:marTop w:val="0"/>
      <w:marBottom w:val="0"/>
      <w:divBdr>
        <w:top w:val="none" w:sz="0" w:space="0" w:color="auto"/>
        <w:left w:val="none" w:sz="0" w:space="0" w:color="auto"/>
        <w:bottom w:val="none" w:sz="0" w:space="0" w:color="auto"/>
        <w:right w:val="none" w:sz="0" w:space="0" w:color="auto"/>
      </w:divBdr>
    </w:div>
    <w:div w:id="517501240">
      <w:bodyDiv w:val="1"/>
      <w:marLeft w:val="0"/>
      <w:marRight w:val="0"/>
      <w:marTop w:val="0"/>
      <w:marBottom w:val="0"/>
      <w:divBdr>
        <w:top w:val="none" w:sz="0" w:space="0" w:color="auto"/>
        <w:left w:val="none" w:sz="0" w:space="0" w:color="auto"/>
        <w:bottom w:val="none" w:sz="0" w:space="0" w:color="auto"/>
        <w:right w:val="none" w:sz="0" w:space="0" w:color="auto"/>
      </w:divBdr>
    </w:div>
    <w:div w:id="517814658">
      <w:bodyDiv w:val="1"/>
      <w:marLeft w:val="0"/>
      <w:marRight w:val="0"/>
      <w:marTop w:val="0"/>
      <w:marBottom w:val="0"/>
      <w:divBdr>
        <w:top w:val="none" w:sz="0" w:space="0" w:color="auto"/>
        <w:left w:val="none" w:sz="0" w:space="0" w:color="auto"/>
        <w:bottom w:val="none" w:sz="0" w:space="0" w:color="auto"/>
        <w:right w:val="none" w:sz="0" w:space="0" w:color="auto"/>
      </w:divBdr>
    </w:div>
    <w:div w:id="517814741">
      <w:bodyDiv w:val="1"/>
      <w:marLeft w:val="0"/>
      <w:marRight w:val="0"/>
      <w:marTop w:val="0"/>
      <w:marBottom w:val="0"/>
      <w:divBdr>
        <w:top w:val="none" w:sz="0" w:space="0" w:color="auto"/>
        <w:left w:val="none" w:sz="0" w:space="0" w:color="auto"/>
        <w:bottom w:val="none" w:sz="0" w:space="0" w:color="auto"/>
        <w:right w:val="none" w:sz="0" w:space="0" w:color="auto"/>
      </w:divBdr>
    </w:div>
    <w:div w:id="517936839">
      <w:bodyDiv w:val="1"/>
      <w:marLeft w:val="0"/>
      <w:marRight w:val="0"/>
      <w:marTop w:val="0"/>
      <w:marBottom w:val="0"/>
      <w:divBdr>
        <w:top w:val="none" w:sz="0" w:space="0" w:color="auto"/>
        <w:left w:val="none" w:sz="0" w:space="0" w:color="auto"/>
        <w:bottom w:val="none" w:sz="0" w:space="0" w:color="auto"/>
        <w:right w:val="none" w:sz="0" w:space="0" w:color="auto"/>
      </w:divBdr>
    </w:div>
    <w:div w:id="519054393">
      <w:bodyDiv w:val="1"/>
      <w:marLeft w:val="0"/>
      <w:marRight w:val="0"/>
      <w:marTop w:val="0"/>
      <w:marBottom w:val="0"/>
      <w:divBdr>
        <w:top w:val="none" w:sz="0" w:space="0" w:color="auto"/>
        <w:left w:val="none" w:sz="0" w:space="0" w:color="auto"/>
        <w:bottom w:val="none" w:sz="0" w:space="0" w:color="auto"/>
        <w:right w:val="none" w:sz="0" w:space="0" w:color="auto"/>
      </w:divBdr>
    </w:div>
    <w:div w:id="520240800">
      <w:bodyDiv w:val="1"/>
      <w:marLeft w:val="0"/>
      <w:marRight w:val="0"/>
      <w:marTop w:val="0"/>
      <w:marBottom w:val="0"/>
      <w:divBdr>
        <w:top w:val="none" w:sz="0" w:space="0" w:color="auto"/>
        <w:left w:val="none" w:sz="0" w:space="0" w:color="auto"/>
        <w:bottom w:val="none" w:sz="0" w:space="0" w:color="auto"/>
        <w:right w:val="none" w:sz="0" w:space="0" w:color="auto"/>
      </w:divBdr>
    </w:div>
    <w:div w:id="520316004">
      <w:bodyDiv w:val="1"/>
      <w:marLeft w:val="0"/>
      <w:marRight w:val="0"/>
      <w:marTop w:val="0"/>
      <w:marBottom w:val="0"/>
      <w:divBdr>
        <w:top w:val="none" w:sz="0" w:space="0" w:color="auto"/>
        <w:left w:val="none" w:sz="0" w:space="0" w:color="auto"/>
        <w:bottom w:val="none" w:sz="0" w:space="0" w:color="auto"/>
        <w:right w:val="none" w:sz="0" w:space="0" w:color="auto"/>
      </w:divBdr>
    </w:div>
    <w:div w:id="521165655">
      <w:bodyDiv w:val="1"/>
      <w:marLeft w:val="0"/>
      <w:marRight w:val="0"/>
      <w:marTop w:val="0"/>
      <w:marBottom w:val="0"/>
      <w:divBdr>
        <w:top w:val="none" w:sz="0" w:space="0" w:color="auto"/>
        <w:left w:val="none" w:sz="0" w:space="0" w:color="auto"/>
        <w:bottom w:val="none" w:sz="0" w:space="0" w:color="auto"/>
        <w:right w:val="none" w:sz="0" w:space="0" w:color="auto"/>
      </w:divBdr>
    </w:div>
    <w:div w:id="521865692">
      <w:bodyDiv w:val="1"/>
      <w:marLeft w:val="0"/>
      <w:marRight w:val="0"/>
      <w:marTop w:val="0"/>
      <w:marBottom w:val="0"/>
      <w:divBdr>
        <w:top w:val="none" w:sz="0" w:space="0" w:color="auto"/>
        <w:left w:val="none" w:sz="0" w:space="0" w:color="auto"/>
        <w:bottom w:val="none" w:sz="0" w:space="0" w:color="auto"/>
        <w:right w:val="none" w:sz="0" w:space="0" w:color="auto"/>
      </w:divBdr>
      <w:divsChild>
        <w:div w:id="482045784">
          <w:marLeft w:val="0"/>
          <w:marRight w:val="0"/>
          <w:marTop w:val="0"/>
          <w:marBottom w:val="0"/>
          <w:divBdr>
            <w:top w:val="none" w:sz="0" w:space="0" w:color="auto"/>
            <w:left w:val="none" w:sz="0" w:space="0" w:color="auto"/>
            <w:bottom w:val="none" w:sz="0" w:space="0" w:color="auto"/>
            <w:right w:val="none" w:sz="0" w:space="0" w:color="auto"/>
          </w:divBdr>
        </w:div>
        <w:div w:id="1285426818">
          <w:marLeft w:val="0"/>
          <w:marRight w:val="0"/>
          <w:marTop w:val="0"/>
          <w:marBottom w:val="0"/>
          <w:divBdr>
            <w:top w:val="none" w:sz="0" w:space="0" w:color="auto"/>
            <w:left w:val="none" w:sz="0" w:space="0" w:color="auto"/>
            <w:bottom w:val="none" w:sz="0" w:space="0" w:color="auto"/>
            <w:right w:val="none" w:sz="0" w:space="0" w:color="auto"/>
          </w:divBdr>
        </w:div>
      </w:divsChild>
    </w:div>
    <w:div w:id="521937036">
      <w:bodyDiv w:val="1"/>
      <w:marLeft w:val="0"/>
      <w:marRight w:val="0"/>
      <w:marTop w:val="0"/>
      <w:marBottom w:val="0"/>
      <w:divBdr>
        <w:top w:val="none" w:sz="0" w:space="0" w:color="auto"/>
        <w:left w:val="none" w:sz="0" w:space="0" w:color="auto"/>
        <w:bottom w:val="none" w:sz="0" w:space="0" w:color="auto"/>
        <w:right w:val="none" w:sz="0" w:space="0" w:color="auto"/>
      </w:divBdr>
    </w:div>
    <w:div w:id="522089427">
      <w:bodyDiv w:val="1"/>
      <w:marLeft w:val="0"/>
      <w:marRight w:val="0"/>
      <w:marTop w:val="0"/>
      <w:marBottom w:val="0"/>
      <w:divBdr>
        <w:top w:val="none" w:sz="0" w:space="0" w:color="auto"/>
        <w:left w:val="none" w:sz="0" w:space="0" w:color="auto"/>
        <w:bottom w:val="none" w:sz="0" w:space="0" w:color="auto"/>
        <w:right w:val="none" w:sz="0" w:space="0" w:color="auto"/>
      </w:divBdr>
      <w:divsChild>
        <w:div w:id="362757119">
          <w:marLeft w:val="0"/>
          <w:marRight w:val="0"/>
          <w:marTop w:val="0"/>
          <w:marBottom w:val="0"/>
          <w:divBdr>
            <w:top w:val="none" w:sz="0" w:space="0" w:color="auto"/>
            <w:left w:val="none" w:sz="0" w:space="0" w:color="auto"/>
            <w:bottom w:val="none" w:sz="0" w:space="0" w:color="auto"/>
            <w:right w:val="none" w:sz="0" w:space="0" w:color="auto"/>
          </w:divBdr>
        </w:div>
        <w:div w:id="914972905">
          <w:marLeft w:val="0"/>
          <w:marRight w:val="0"/>
          <w:marTop w:val="0"/>
          <w:marBottom w:val="0"/>
          <w:divBdr>
            <w:top w:val="none" w:sz="0" w:space="0" w:color="auto"/>
            <w:left w:val="none" w:sz="0" w:space="0" w:color="auto"/>
            <w:bottom w:val="none" w:sz="0" w:space="0" w:color="auto"/>
            <w:right w:val="none" w:sz="0" w:space="0" w:color="auto"/>
          </w:divBdr>
        </w:div>
        <w:div w:id="1806465971">
          <w:marLeft w:val="0"/>
          <w:marRight w:val="0"/>
          <w:marTop w:val="0"/>
          <w:marBottom w:val="0"/>
          <w:divBdr>
            <w:top w:val="none" w:sz="0" w:space="0" w:color="auto"/>
            <w:left w:val="none" w:sz="0" w:space="0" w:color="auto"/>
            <w:bottom w:val="none" w:sz="0" w:space="0" w:color="auto"/>
            <w:right w:val="none" w:sz="0" w:space="0" w:color="auto"/>
          </w:divBdr>
        </w:div>
      </w:divsChild>
    </w:div>
    <w:div w:id="522281852">
      <w:bodyDiv w:val="1"/>
      <w:marLeft w:val="0"/>
      <w:marRight w:val="0"/>
      <w:marTop w:val="0"/>
      <w:marBottom w:val="0"/>
      <w:divBdr>
        <w:top w:val="none" w:sz="0" w:space="0" w:color="auto"/>
        <w:left w:val="none" w:sz="0" w:space="0" w:color="auto"/>
        <w:bottom w:val="none" w:sz="0" w:space="0" w:color="auto"/>
        <w:right w:val="none" w:sz="0" w:space="0" w:color="auto"/>
      </w:divBdr>
      <w:divsChild>
        <w:div w:id="364253900">
          <w:marLeft w:val="0"/>
          <w:marRight w:val="0"/>
          <w:marTop w:val="0"/>
          <w:marBottom w:val="0"/>
          <w:divBdr>
            <w:top w:val="none" w:sz="0" w:space="0" w:color="auto"/>
            <w:left w:val="none" w:sz="0" w:space="0" w:color="auto"/>
            <w:bottom w:val="none" w:sz="0" w:space="0" w:color="auto"/>
            <w:right w:val="none" w:sz="0" w:space="0" w:color="auto"/>
          </w:divBdr>
        </w:div>
        <w:div w:id="674575761">
          <w:marLeft w:val="0"/>
          <w:marRight w:val="0"/>
          <w:marTop w:val="0"/>
          <w:marBottom w:val="0"/>
          <w:divBdr>
            <w:top w:val="none" w:sz="0" w:space="0" w:color="auto"/>
            <w:left w:val="none" w:sz="0" w:space="0" w:color="auto"/>
            <w:bottom w:val="none" w:sz="0" w:space="0" w:color="auto"/>
            <w:right w:val="none" w:sz="0" w:space="0" w:color="auto"/>
          </w:divBdr>
        </w:div>
      </w:divsChild>
    </w:div>
    <w:div w:id="524176764">
      <w:bodyDiv w:val="1"/>
      <w:marLeft w:val="0"/>
      <w:marRight w:val="0"/>
      <w:marTop w:val="0"/>
      <w:marBottom w:val="0"/>
      <w:divBdr>
        <w:top w:val="none" w:sz="0" w:space="0" w:color="auto"/>
        <w:left w:val="none" w:sz="0" w:space="0" w:color="auto"/>
        <w:bottom w:val="none" w:sz="0" w:space="0" w:color="auto"/>
        <w:right w:val="none" w:sz="0" w:space="0" w:color="auto"/>
      </w:divBdr>
    </w:div>
    <w:div w:id="524290211">
      <w:bodyDiv w:val="1"/>
      <w:marLeft w:val="0"/>
      <w:marRight w:val="0"/>
      <w:marTop w:val="0"/>
      <w:marBottom w:val="0"/>
      <w:divBdr>
        <w:top w:val="none" w:sz="0" w:space="0" w:color="auto"/>
        <w:left w:val="none" w:sz="0" w:space="0" w:color="auto"/>
        <w:bottom w:val="none" w:sz="0" w:space="0" w:color="auto"/>
        <w:right w:val="none" w:sz="0" w:space="0" w:color="auto"/>
      </w:divBdr>
    </w:div>
    <w:div w:id="524291588">
      <w:bodyDiv w:val="1"/>
      <w:marLeft w:val="0"/>
      <w:marRight w:val="0"/>
      <w:marTop w:val="0"/>
      <w:marBottom w:val="0"/>
      <w:divBdr>
        <w:top w:val="none" w:sz="0" w:space="0" w:color="auto"/>
        <w:left w:val="none" w:sz="0" w:space="0" w:color="auto"/>
        <w:bottom w:val="none" w:sz="0" w:space="0" w:color="auto"/>
        <w:right w:val="none" w:sz="0" w:space="0" w:color="auto"/>
      </w:divBdr>
    </w:div>
    <w:div w:id="524562350">
      <w:bodyDiv w:val="1"/>
      <w:marLeft w:val="0"/>
      <w:marRight w:val="0"/>
      <w:marTop w:val="0"/>
      <w:marBottom w:val="0"/>
      <w:divBdr>
        <w:top w:val="none" w:sz="0" w:space="0" w:color="auto"/>
        <w:left w:val="none" w:sz="0" w:space="0" w:color="auto"/>
        <w:bottom w:val="none" w:sz="0" w:space="0" w:color="auto"/>
        <w:right w:val="none" w:sz="0" w:space="0" w:color="auto"/>
      </w:divBdr>
    </w:div>
    <w:div w:id="525677137">
      <w:bodyDiv w:val="1"/>
      <w:marLeft w:val="0"/>
      <w:marRight w:val="0"/>
      <w:marTop w:val="0"/>
      <w:marBottom w:val="0"/>
      <w:divBdr>
        <w:top w:val="none" w:sz="0" w:space="0" w:color="auto"/>
        <w:left w:val="none" w:sz="0" w:space="0" w:color="auto"/>
        <w:bottom w:val="none" w:sz="0" w:space="0" w:color="auto"/>
        <w:right w:val="none" w:sz="0" w:space="0" w:color="auto"/>
      </w:divBdr>
    </w:div>
    <w:div w:id="526060431">
      <w:bodyDiv w:val="1"/>
      <w:marLeft w:val="0"/>
      <w:marRight w:val="0"/>
      <w:marTop w:val="0"/>
      <w:marBottom w:val="0"/>
      <w:divBdr>
        <w:top w:val="none" w:sz="0" w:space="0" w:color="auto"/>
        <w:left w:val="none" w:sz="0" w:space="0" w:color="auto"/>
        <w:bottom w:val="none" w:sz="0" w:space="0" w:color="auto"/>
        <w:right w:val="none" w:sz="0" w:space="0" w:color="auto"/>
      </w:divBdr>
    </w:div>
    <w:div w:id="526909743">
      <w:bodyDiv w:val="1"/>
      <w:marLeft w:val="0"/>
      <w:marRight w:val="0"/>
      <w:marTop w:val="0"/>
      <w:marBottom w:val="0"/>
      <w:divBdr>
        <w:top w:val="none" w:sz="0" w:space="0" w:color="auto"/>
        <w:left w:val="none" w:sz="0" w:space="0" w:color="auto"/>
        <w:bottom w:val="none" w:sz="0" w:space="0" w:color="auto"/>
        <w:right w:val="none" w:sz="0" w:space="0" w:color="auto"/>
      </w:divBdr>
    </w:div>
    <w:div w:id="526991245">
      <w:bodyDiv w:val="1"/>
      <w:marLeft w:val="0"/>
      <w:marRight w:val="0"/>
      <w:marTop w:val="0"/>
      <w:marBottom w:val="0"/>
      <w:divBdr>
        <w:top w:val="none" w:sz="0" w:space="0" w:color="auto"/>
        <w:left w:val="none" w:sz="0" w:space="0" w:color="auto"/>
        <w:bottom w:val="none" w:sz="0" w:space="0" w:color="auto"/>
        <w:right w:val="none" w:sz="0" w:space="0" w:color="auto"/>
      </w:divBdr>
      <w:divsChild>
        <w:div w:id="393041924">
          <w:marLeft w:val="0"/>
          <w:marRight w:val="0"/>
          <w:marTop w:val="0"/>
          <w:marBottom w:val="0"/>
          <w:divBdr>
            <w:top w:val="none" w:sz="0" w:space="0" w:color="auto"/>
            <w:left w:val="none" w:sz="0" w:space="0" w:color="auto"/>
            <w:bottom w:val="none" w:sz="0" w:space="0" w:color="auto"/>
            <w:right w:val="none" w:sz="0" w:space="0" w:color="auto"/>
          </w:divBdr>
        </w:div>
        <w:div w:id="719061620">
          <w:marLeft w:val="0"/>
          <w:marRight w:val="0"/>
          <w:marTop w:val="0"/>
          <w:marBottom w:val="0"/>
          <w:divBdr>
            <w:top w:val="none" w:sz="0" w:space="0" w:color="auto"/>
            <w:left w:val="none" w:sz="0" w:space="0" w:color="auto"/>
            <w:bottom w:val="none" w:sz="0" w:space="0" w:color="auto"/>
            <w:right w:val="none" w:sz="0" w:space="0" w:color="auto"/>
          </w:divBdr>
        </w:div>
        <w:div w:id="820195683">
          <w:marLeft w:val="0"/>
          <w:marRight w:val="0"/>
          <w:marTop w:val="0"/>
          <w:marBottom w:val="0"/>
          <w:divBdr>
            <w:top w:val="none" w:sz="0" w:space="0" w:color="auto"/>
            <w:left w:val="none" w:sz="0" w:space="0" w:color="auto"/>
            <w:bottom w:val="none" w:sz="0" w:space="0" w:color="auto"/>
            <w:right w:val="none" w:sz="0" w:space="0" w:color="auto"/>
          </w:divBdr>
        </w:div>
        <w:div w:id="1182277670">
          <w:marLeft w:val="0"/>
          <w:marRight w:val="0"/>
          <w:marTop w:val="0"/>
          <w:marBottom w:val="0"/>
          <w:divBdr>
            <w:top w:val="none" w:sz="0" w:space="0" w:color="auto"/>
            <w:left w:val="none" w:sz="0" w:space="0" w:color="auto"/>
            <w:bottom w:val="none" w:sz="0" w:space="0" w:color="auto"/>
            <w:right w:val="none" w:sz="0" w:space="0" w:color="auto"/>
          </w:divBdr>
        </w:div>
        <w:div w:id="1821650177">
          <w:marLeft w:val="0"/>
          <w:marRight w:val="0"/>
          <w:marTop w:val="0"/>
          <w:marBottom w:val="0"/>
          <w:divBdr>
            <w:top w:val="none" w:sz="0" w:space="0" w:color="auto"/>
            <w:left w:val="none" w:sz="0" w:space="0" w:color="auto"/>
            <w:bottom w:val="none" w:sz="0" w:space="0" w:color="auto"/>
            <w:right w:val="none" w:sz="0" w:space="0" w:color="auto"/>
          </w:divBdr>
        </w:div>
        <w:div w:id="1872299785">
          <w:marLeft w:val="0"/>
          <w:marRight w:val="0"/>
          <w:marTop w:val="0"/>
          <w:marBottom w:val="0"/>
          <w:divBdr>
            <w:top w:val="none" w:sz="0" w:space="0" w:color="auto"/>
            <w:left w:val="none" w:sz="0" w:space="0" w:color="auto"/>
            <w:bottom w:val="none" w:sz="0" w:space="0" w:color="auto"/>
            <w:right w:val="none" w:sz="0" w:space="0" w:color="auto"/>
          </w:divBdr>
        </w:div>
        <w:div w:id="1999991139">
          <w:marLeft w:val="0"/>
          <w:marRight w:val="0"/>
          <w:marTop w:val="0"/>
          <w:marBottom w:val="0"/>
          <w:divBdr>
            <w:top w:val="none" w:sz="0" w:space="0" w:color="auto"/>
            <w:left w:val="none" w:sz="0" w:space="0" w:color="auto"/>
            <w:bottom w:val="none" w:sz="0" w:space="0" w:color="auto"/>
            <w:right w:val="none" w:sz="0" w:space="0" w:color="auto"/>
          </w:divBdr>
        </w:div>
      </w:divsChild>
    </w:div>
    <w:div w:id="527718217">
      <w:bodyDiv w:val="1"/>
      <w:marLeft w:val="0"/>
      <w:marRight w:val="0"/>
      <w:marTop w:val="0"/>
      <w:marBottom w:val="0"/>
      <w:divBdr>
        <w:top w:val="none" w:sz="0" w:space="0" w:color="auto"/>
        <w:left w:val="none" w:sz="0" w:space="0" w:color="auto"/>
        <w:bottom w:val="none" w:sz="0" w:space="0" w:color="auto"/>
        <w:right w:val="none" w:sz="0" w:space="0" w:color="auto"/>
      </w:divBdr>
    </w:div>
    <w:div w:id="528109286">
      <w:bodyDiv w:val="1"/>
      <w:marLeft w:val="0"/>
      <w:marRight w:val="0"/>
      <w:marTop w:val="0"/>
      <w:marBottom w:val="0"/>
      <w:divBdr>
        <w:top w:val="none" w:sz="0" w:space="0" w:color="auto"/>
        <w:left w:val="none" w:sz="0" w:space="0" w:color="auto"/>
        <w:bottom w:val="none" w:sz="0" w:space="0" w:color="auto"/>
        <w:right w:val="none" w:sz="0" w:space="0" w:color="auto"/>
      </w:divBdr>
    </w:div>
    <w:div w:id="528495067">
      <w:bodyDiv w:val="1"/>
      <w:marLeft w:val="0"/>
      <w:marRight w:val="0"/>
      <w:marTop w:val="0"/>
      <w:marBottom w:val="0"/>
      <w:divBdr>
        <w:top w:val="none" w:sz="0" w:space="0" w:color="auto"/>
        <w:left w:val="none" w:sz="0" w:space="0" w:color="auto"/>
        <w:bottom w:val="none" w:sz="0" w:space="0" w:color="auto"/>
        <w:right w:val="none" w:sz="0" w:space="0" w:color="auto"/>
      </w:divBdr>
    </w:div>
    <w:div w:id="528883314">
      <w:bodyDiv w:val="1"/>
      <w:marLeft w:val="0"/>
      <w:marRight w:val="0"/>
      <w:marTop w:val="0"/>
      <w:marBottom w:val="0"/>
      <w:divBdr>
        <w:top w:val="none" w:sz="0" w:space="0" w:color="auto"/>
        <w:left w:val="none" w:sz="0" w:space="0" w:color="auto"/>
        <w:bottom w:val="none" w:sz="0" w:space="0" w:color="auto"/>
        <w:right w:val="none" w:sz="0" w:space="0" w:color="auto"/>
      </w:divBdr>
      <w:divsChild>
        <w:div w:id="1081751266">
          <w:marLeft w:val="0"/>
          <w:marRight w:val="0"/>
          <w:marTop w:val="0"/>
          <w:marBottom w:val="0"/>
          <w:divBdr>
            <w:top w:val="none" w:sz="0" w:space="0" w:color="auto"/>
            <w:left w:val="none" w:sz="0" w:space="0" w:color="auto"/>
            <w:bottom w:val="none" w:sz="0" w:space="0" w:color="auto"/>
            <w:right w:val="none" w:sz="0" w:space="0" w:color="auto"/>
          </w:divBdr>
        </w:div>
      </w:divsChild>
    </w:div>
    <w:div w:id="528908140">
      <w:bodyDiv w:val="1"/>
      <w:marLeft w:val="0"/>
      <w:marRight w:val="0"/>
      <w:marTop w:val="0"/>
      <w:marBottom w:val="0"/>
      <w:divBdr>
        <w:top w:val="none" w:sz="0" w:space="0" w:color="auto"/>
        <w:left w:val="none" w:sz="0" w:space="0" w:color="auto"/>
        <w:bottom w:val="none" w:sz="0" w:space="0" w:color="auto"/>
        <w:right w:val="none" w:sz="0" w:space="0" w:color="auto"/>
      </w:divBdr>
    </w:div>
    <w:div w:id="529150109">
      <w:bodyDiv w:val="1"/>
      <w:marLeft w:val="0"/>
      <w:marRight w:val="0"/>
      <w:marTop w:val="0"/>
      <w:marBottom w:val="0"/>
      <w:divBdr>
        <w:top w:val="none" w:sz="0" w:space="0" w:color="auto"/>
        <w:left w:val="none" w:sz="0" w:space="0" w:color="auto"/>
        <w:bottom w:val="none" w:sz="0" w:space="0" w:color="auto"/>
        <w:right w:val="none" w:sz="0" w:space="0" w:color="auto"/>
      </w:divBdr>
    </w:div>
    <w:div w:id="529609118">
      <w:bodyDiv w:val="1"/>
      <w:marLeft w:val="0"/>
      <w:marRight w:val="0"/>
      <w:marTop w:val="0"/>
      <w:marBottom w:val="0"/>
      <w:divBdr>
        <w:top w:val="none" w:sz="0" w:space="0" w:color="auto"/>
        <w:left w:val="none" w:sz="0" w:space="0" w:color="auto"/>
        <w:bottom w:val="none" w:sz="0" w:space="0" w:color="auto"/>
        <w:right w:val="none" w:sz="0" w:space="0" w:color="auto"/>
      </w:divBdr>
    </w:div>
    <w:div w:id="530608843">
      <w:bodyDiv w:val="1"/>
      <w:marLeft w:val="0"/>
      <w:marRight w:val="0"/>
      <w:marTop w:val="0"/>
      <w:marBottom w:val="0"/>
      <w:divBdr>
        <w:top w:val="none" w:sz="0" w:space="0" w:color="auto"/>
        <w:left w:val="none" w:sz="0" w:space="0" w:color="auto"/>
        <w:bottom w:val="none" w:sz="0" w:space="0" w:color="auto"/>
        <w:right w:val="none" w:sz="0" w:space="0" w:color="auto"/>
      </w:divBdr>
    </w:div>
    <w:div w:id="533155684">
      <w:bodyDiv w:val="1"/>
      <w:marLeft w:val="0"/>
      <w:marRight w:val="0"/>
      <w:marTop w:val="0"/>
      <w:marBottom w:val="0"/>
      <w:divBdr>
        <w:top w:val="none" w:sz="0" w:space="0" w:color="auto"/>
        <w:left w:val="none" w:sz="0" w:space="0" w:color="auto"/>
        <w:bottom w:val="none" w:sz="0" w:space="0" w:color="auto"/>
        <w:right w:val="none" w:sz="0" w:space="0" w:color="auto"/>
      </w:divBdr>
    </w:div>
    <w:div w:id="533619110">
      <w:bodyDiv w:val="1"/>
      <w:marLeft w:val="0"/>
      <w:marRight w:val="0"/>
      <w:marTop w:val="0"/>
      <w:marBottom w:val="0"/>
      <w:divBdr>
        <w:top w:val="none" w:sz="0" w:space="0" w:color="auto"/>
        <w:left w:val="none" w:sz="0" w:space="0" w:color="auto"/>
        <w:bottom w:val="none" w:sz="0" w:space="0" w:color="auto"/>
        <w:right w:val="none" w:sz="0" w:space="0" w:color="auto"/>
      </w:divBdr>
    </w:div>
    <w:div w:id="533812400">
      <w:bodyDiv w:val="1"/>
      <w:marLeft w:val="0"/>
      <w:marRight w:val="0"/>
      <w:marTop w:val="0"/>
      <w:marBottom w:val="0"/>
      <w:divBdr>
        <w:top w:val="none" w:sz="0" w:space="0" w:color="auto"/>
        <w:left w:val="none" w:sz="0" w:space="0" w:color="auto"/>
        <w:bottom w:val="none" w:sz="0" w:space="0" w:color="auto"/>
        <w:right w:val="none" w:sz="0" w:space="0" w:color="auto"/>
      </w:divBdr>
    </w:div>
    <w:div w:id="533930813">
      <w:bodyDiv w:val="1"/>
      <w:marLeft w:val="0"/>
      <w:marRight w:val="0"/>
      <w:marTop w:val="0"/>
      <w:marBottom w:val="0"/>
      <w:divBdr>
        <w:top w:val="none" w:sz="0" w:space="0" w:color="auto"/>
        <w:left w:val="none" w:sz="0" w:space="0" w:color="auto"/>
        <w:bottom w:val="none" w:sz="0" w:space="0" w:color="auto"/>
        <w:right w:val="none" w:sz="0" w:space="0" w:color="auto"/>
      </w:divBdr>
    </w:div>
    <w:div w:id="535000638">
      <w:bodyDiv w:val="1"/>
      <w:marLeft w:val="0"/>
      <w:marRight w:val="0"/>
      <w:marTop w:val="0"/>
      <w:marBottom w:val="0"/>
      <w:divBdr>
        <w:top w:val="none" w:sz="0" w:space="0" w:color="auto"/>
        <w:left w:val="none" w:sz="0" w:space="0" w:color="auto"/>
        <w:bottom w:val="none" w:sz="0" w:space="0" w:color="auto"/>
        <w:right w:val="none" w:sz="0" w:space="0" w:color="auto"/>
      </w:divBdr>
    </w:div>
    <w:div w:id="535389516">
      <w:bodyDiv w:val="1"/>
      <w:marLeft w:val="0"/>
      <w:marRight w:val="0"/>
      <w:marTop w:val="0"/>
      <w:marBottom w:val="0"/>
      <w:divBdr>
        <w:top w:val="none" w:sz="0" w:space="0" w:color="auto"/>
        <w:left w:val="none" w:sz="0" w:space="0" w:color="auto"/>
        <w:bottom w:val="none" w:sz="0" w:space="0" w:color="auto"/>
        <w:right w:val="none" w:sz="0" w:space="0" w:color="auto"/>
      </w:divBdr>
    </w:div>
    <w:div w:id="535852761">
      <w:bodyDiv w:val="1"/>
      <w:marLeft w:val="0"/>
      <w:marRight w:val="0"/>
      <w:marTop w:val="0"/>
      <w:marBottom w:val="0"/>
      <w:divBdr>
        <w:top w:val="none" w:sz="0" w:space="0" w:color="auto"/>
        <w:left w:val="none" w:sz="0" w:space="0" w:color="auto"/>
        <w:bottom w:val="none" w:sz="0" w:space="0" w:color="auto"/>
        <w:right w:val="none" w:sz="0" w:space="0" w:color="auto"/>
      </w:divBdr>
    </w:div>
    <w:div w:id="536159823">
      <w:bodyDiv w:val="1"/>
      <w:marLeft w:val="0"/>
      <w:marRight w:val="0"/>
      <w:marTop w:val="0"/>
      <w:marBottom w:val="0"/>
      <w:divBdr>
        <w:top w:val="none" w:sz="0" w:space="0" w:color="auto"/>
        <w:left w:val="none" w:sz="0" w:space="0" w:color="auto"/>
        <w:bottom w:val="none" w:sz="0" w:space="0" w:color="auto"/>
        <w:right w:val="none" w:sz="0" w:space="0" w:color="auto"/>
      </w:divBdr>
    </w:div>
    <w:div w:id="537086691">
      <w:bodyDiv w:val="1"/>
      <w:marLeft w:val="0"/>
      <w:marRight w:val="0"/>
      <w:marTop w:val="0"/>
      <w:marBottom w:val="0"/>
      <w:divBdr>
        <w:top w:val="none" w:sz="0" w:space="0" w:color="auto"/>
        <w:left w:val="none" w:sz="0" w:space="0" w:color="auto"/>
        <w:bottom w:val="none" w:sz="0" w:space="0" w:color="auto"/>
        <w:right w:val="none" w:sz="0" w:space="0" w:color="auto"/>
      </w:divBdr>
    </w:div>
    <w:div w:id="540824866">
      <w:bodyDiv w:val="1"/>
      <w:marLeft w:val="0"/>
      <w:marRight w:val="0"/>
      <w:marTop w:val="0"/>
      <w:marBottom w:val="0"/>
      <w:divBdr>
        <w:top w:val="none" w:sz="0" w:space="0" w:color="auto"/>
        <w:left w:val="none" w:sz="0" w:space="0" w:color="auto"/>
        <w:bottom w:val="none" w:sz="0" w:space="0" w:color="auto"/>
        <w:right w:val="none" w:sz="0" w:space="0" w:color="auto"/>
      </w:divBdr>
    </w:div>
    <w:div w:id="540942819">
      <w:bodyDiv w:val="1"/>
      <w:marLeft w:val="0"/>
      <w:marRight w:val="0"/>
      <w:marTop w:val="0"/>
      <w:marBottom w:val="0"/>
      <w:divBdr>
        <w:top w:val="none" w:sz="0" w:space="0" w:color="auto"/>
        <w:left w:val="none" w:sz="0" w:space="0" w:color="auto"/>
        <w:bottom w:val="none" w:sz="0" w:space="0" w:color="auto"/>
        <w:right w:val="none" w:sz="0" w:space="0" w:color="auto"/>
      </w:divBdr>
    </w:div>
    <w:div w:id="541551464">
      <w:bodyDiv w:val="1"/>
      <w:marLeft w:val="0"/>
      <w:marRight w:val="0"/>
      <w:marTop w:val="0"/>
      <w:marBottom w:val="0"/>
      <w:divBdr>
        <w:top w:val="none" w:sz="0" w:space="0" w:color="auto"/>
        <w:left w:val="none" w:sz="0" w:space="0" w:color="auto"/>
        <w:bottom w:val="none" w:sz="0" w:space="0" w:color="auto"/>
        <w:right w:val="none" w:sz="0" w:space="0" w:color="auto"/>
      </w:divBdr>
    </w:div>
    <w:div w:id="541794529">
      <w:bodyDiv w:val="1"/>
      <w:marLeft w:val="0"/>
      <w:marRight w:val="0"/>
      <w:marTop w:val="0"/>
      <w:marBottom w:val="0"/>
      <w:divBdr>
        <w:top w:val="none" w:sz="0" w:space="0" w:color="auto"/>
        <w:left w:val="none" w:sz="0" w:space="0" w:color="auto"/>
        <w:bottom w:val="none" w:sz="0" w:space="0" w:color="auto"/>
        <w:right w:val="none" w:sz="0" w:space="0" w:color="auto"/>
      </w:divBdr>
    </w:div>
    <w:div w:id="542593980">
      <w:bodyDiv w:val="1"/>
      <w:marLeft w:val="0"/>
      <w:marRight w:val="0"/>
      <w:marTop w:val="0"/>
      <w:marBottom w:val="0"/>
      <w:divBdr>
        <w:top w:val="none" w:sz="0" w:space="0" w:color="auto"/>
        <w:left w:val="none" w:sz="0" w:space="0" w:color="auto"/>
        <w:bottom w:val="none" w:sz="0" w:space="0" w:color="auto"/>
        <w:right w:val="none" w:sz="0" w:space="0" w:color="auto"/>
      </w:divBdr>
    </w:div>
    <w:div w:id="542597292">
      <w:bodyDiv w:val="1"/>
      <w:marLeft w:val="0"/>
      <w:marRight w:val="0"/>
      <w:marTop w:val="0"/>
      <w:marBottom w:val="0"/>
      <w:divBdr>
        <w:top w:val="none" w:sz="0" w:space="0" w:color="auto"/>
        <w:left w:val="none" w:sz="0" w:space="0" w:color="auto"/>
        <w:bottom w:val="none" w:sz="0" w:space="0" w:color="auto"/>
        <w:right w:val="none" w:sz="0" w:space="0" w:color="auto"/>
      </w:divBdr>
    </w:div>
    <w:div w:id="543058022">
      <w:bodyDiv w:val="1"/>
      <w:marLeft w:val="0"/>
      <w:marRight w:val="0"/>
      <w:marTop w:val="0"/>
      <w:marBottom w:val="0"/>
      <w:divBdr>
        <w:top w:val="none" w:sz="0" w:space="0" w:color="auto"/>
        <w:left w:val="none" w:sz="0" w:space="0" w:color="auto"/>
        <w:bottom w:val="none" w:sz="0" w:space="0" w:color="auto"/>
        <w:right w:val="none" w:sz="0" w:space="0" w:color="auto"/>
      </w:divBdr>
    </w:div>
    <w:div w:id="544104824">
      <w:bodyDiv w:val="1"/>
      <w:marLeft w:val="0"/>
      <w:marRight w:val="0"/>
      <w:marTop w:val="0"/>
      <w:marBottom w:val="0"/>
      <w:divBdr>
        <w:top w:val="none" w:sz="0" w:space="0" w:color="auto"/>
        <w:left w:val="none" w:sz="0" w:space="0" w:color="auto"/>
        <w:bottom w:val="none" w:sz="0" w:space="0" w:color="auto"/>
        <w:right w:val="none" w:sz="0" w:space="0" w:color="auto"/>
      </w:divBdr>
    </w:div>
    <w:div w:id="544217885">
      <w:bodyDiv w:val="1"/>
      <w:marLeft w:val="0"/>
      <w:marRight w:val="0"/>
      <w:marTop w:val="0"/>
      <w:marBottom w:val="0"/>
      <w:divBdr>
        <w:top w:val="none" w:sz="0" w:space="0" w:color="auto"/>
        <w:left w:val="none" w:sz="0" w:space="0" w:color="auto"/>
        <w:bottom w:val="none" w:sz="0" w:space="0" w:color="auto"/>
        <w:right w:val="none" w:sz="0" w:space="0" w:color="auto"/>
      </w:divBdr>
    </w:div>
    <w:div w:id="544877624">
      <w:bodyDiv w:val="1"/>
      <w:marLeft w:val="0"/>
      <w:marRight w:val="0"/>
      <w:marTop w:val="0"/>
      <w:marBottom w:val="0"/>
      <w:divBdr>
        <w:top w:val="none" w:sz="0" w:space="0" w:color="auto"/>
        <w:left w:val="none" w:sz="0" w:space="0" w:color="auto"/>
        <w:bottom w:val="none" w:sz="0" w:space="0" w:color="auto"/>
        <w:right w:val="none" w:sz="0" w:space="0" w:color="auto"/>
      </w:divBdr>
      <w:divsChild>
        <w:div w:id="46494872">
          <w:marLeft w:val="0"/>
          <w:marRight w:val="0"/>
          <w:marTop w:val="0"/>
          <w:marBottom w:val="0"/>
          <w:divBdr>
            <w:top w:val="none" w:sz="0" w:space="0" w:color="auto"/>
            <w:left w:val="none" w:sz="0" w:space="0" w:color="auto"/>
            <w:bottom w:val="none" w:sz="0" w:space="0" w:color="auto"/>
            <w:right w:val="none" w:sz="0" w:space="0" w:color="auto"/>
          </w:divBdr>
        </w:div>
        <w:div w:id="1672097021">
          <w:marLeft w:val="0"/>
          <w:marRight w:val="0"/>
          <w:marTop w:val="0"/>
          <w:marBottom w:val="0"/>
          <w:divBdr>
            <w:top w:val="none" w:sz="0" w:space="0" w:color="auto"/>
            <w:left w:val="none" w:sz="0" w:space="0" w:color="auto"/>
            <w:bottom w:val="none" w:sz="0" w:space="0" w:color="auto"/>
            <w:right w:val="none" w:sz="0" w:space="0" w:color="auto"/>
          </w:divBdr>
        </w:div>
      </w:divsChild>
    </w:div>
    <w:div w:id="544949253">
      <w:bodyDiv w:val="1"/>
      <w:marLeft w:val="0"/>
      <w:marRight w:val="0"/>
      <w:marTop w:val="0"/>
      <w:marBottom w:val="0"/>
      <w:divBdr>
        <w:top w:val="none" w:sz="0" w:space="0" w:color="auto"/>
        <w:left w:val="none" w:sz="0" w:space="0" w:color="auto"/>
        <w:bottom w:val="none" w:sz="0" w:space="0" w:color="auto"/>
        <w:right w:val="none" w:sz="0" w:space="0" w:color="auto"/>
      </w:divBdr>
    </w:div>
    <w:div w:id="546376667">
      <w:bodyDiv w:val="1"/>
      <w:marLeft w:val="0"/>
      <w:marRight w:val="0"/>
      <w:marTop w:val="0"/>
      <w:marBottom w:val="0"/>
      <w:divBdr>
        <w:top w:val="none" w:sz="0" w:space="0" w:color="auto"/>
        <w:left w:val="none" w:sz="0" w:space="0" w:color="auto"/>
        <w:bottom w:val="none" w:sz="0" w:space="0" w:color="auto"/>
        <w:right w:val="none" w:sz="0" w:space="0" w:color="auto"/>
      </w:divBdr>
    </w:div>
    <w:div w:id="547836844">
      <w:bodyDiv w:val="1"/>
      <w:marLeft w:val="0"/>
      <w:marRight w:val="0"/>
      <w:marTop w:val="0"/>
      <w:marBottom w:val="0"/>
      <w:divBdr>
        <w:top w:val="none" w:sz="0" w:space="0" w:color="auto"/>
        <w:left w:val="none" w:sz="0" w:space="0" w:color="auto"/>
        <w:bottom w:val="none" w:sz="0" w:space="0" w:color="auto"/>
        <w:right w:val="none" w:sz="0" w:space="0" w:color="auto"/>
      </w:divBdr>
    </w:div>
    <w:div w:id="550387360">
      <w:bodyDiv w:val="1"/>
      <w:marLeft w:val="0"/>
      <w:marRight w:val="0"/>
      <w:marTop w:val="0"/>
      <w:marBottom w:val="0"/>
      <w:divBdr>
        <w:top w:val="none" w:sz="0" w:space="0" w:color="auto"/>
        <w:left w:val="none" w:sz="0" w:space="0" w:color="auto"/>
        <w:bottom w:val="none" w:sz="0" w:space="0" w:color="auto"/>
        <w:right w:val="none" w:sz="0" w:space="0" w:color="auto"/>
      </w:divBdr>
      <w:divsChild>
        <w:div w:id="88084516">
          <w:marLeft w:val="0"/>
          <w:marRight w:val="0"/>
          <w:marTop w:val="0"/>
          <w:marBottom w:val="0"/>
          <w:divBdr>
            <w:top w:val="none" w:sz="0" w:space="0" w:color="auto"/>
            <w:left w:val="none" w:sz="0" w:space="0" w:color="auto"/>
            <w:bottom w:val="none" w:sz="0" w:space="0" w:color="auto"/>
            <w:right w:val="none" w:sz="0" w:space="0" w:color="auto"/>
          </w:divBdr>
        </w:div>
        <w:div w:id="206646391">
          <w:marLeft w:val="0"/>
          <w:marRight w:val="0"/>
          <w:marTop w:val="0"/>
          <w:marBottom w:val="0"/>
          <w:divBdr>
            <w:top w:val="none" w:sz="0" w:space="0" w:color="auto"/>
            <w:left w:val="none" w:sz="0" w:space="0" w:color="auto"/>
            <w:bottom w:val="none" w:sz="0" w:space="0" w:color="auto"/>
            <w:right w:val="none" w:sz="0" w:space="0" w:color="auto"/>
          </w:divBdr>
        </w:div>
        <w:div w:id="580407475">
          <w:marLeft w:val="0"/>
          <w:marRight w:val="0"/>
          <w:marTop w:val="0"/>
          <w:marBottom w:val="0"/>
          <w:divBdr>
            <w:top w:val="none" w:sz="0" w:space="0" w:color="auto"/>
            <w:left w:val="none" w:sz="0" w:space="0" w:color="auto"/>
            <w:bottom w:val="none" w:sz="0" w:space="0" w:color="auto"/>
            <w:right w:val="none" w:sz="0" w:space="0" w:color="auto"/>
          </w:divBdr>
        </w:div>
        <w:div w:id="704137573">
          <w:marLeft w:val="0"/>
          <w:marRight w:val="0"/>
          <w:marTop w:val="0"/>
          <w:marBottom w:val="0"/>
          <w:divBdr>
            <w:top w:val="none" w:sz="0" w:space="0" w:color="auto"/>
            <w:left w:val="none" w:sz="0" w:space="0" w:color="auto"/>
            <w:bottom w:val="none" w:sz="0" w:space="0" w:color="auto"/>
            <w:right w:val="none" w:sz="0" w:space="0" w:color="auto"/>
          </w:divBdr>
        </w:div>
        <w:div w:id="718894985">
          <w:marLeft w:val="0"/>
          <w:marRight w:val="0"/>
          <w:marTop w:val="0"/>
          <w:marBottom w:val="0"/>
          <w:divBdr>
            <w:top w:val="none" w:sz="0" w:space="0" w:color="auto"/>
            <w:left w:val="none" w:sz="0" w:space="0" w:color="auto"/>
            <w:bottom w:val="none" w:sz="0" w:space="0" w:color="auto"/>
            <w:right w:val="none" w:sz="0" w:space="0" w:color="auto"/>
          </w:divBdr>
        </w:div>
        <w:div w:id="884218212">
          <w:marLeft w:val="0"/>
          <w:marRight w:val="0"/>
          <w:marTop w:val="0"/>
          <w:marBottom w:val="0"/>
          <w:divBdr>
            <w:top w:val="none" w:sz="0" w:space="0" w:color="auto"/>
            <w:left w:val="none" w:sz="0" w:space="0" w:color="auto"/>
            <w:bottom w:val="none" w:sz="0" w:space="0" w:color="auto"/>
            <w:right w:val="none" w:sz="0" w:space="0" w:color="auto"/>
          </w:divBdr>
        </w:div>
        <w:div w:id="920020339">
          <w:marLeft w:val="0"/>
          <w:marRight w:val="0"/>
          <w:marTop w:val="0"/>
          <w:marBottom w:val="0"/>
          <w:divBdr>
            <w:top w:val="none" w:sz="0" w:space="0" w:color="auto"/>
            <w:left w:val="none" w:sz="0" w:space="0" w:color="auto"/>
            <w:bottom w:val="none" w:sz="0" w:space="0" w:color="auto"/>
            <w:right w:val="none" w:sz="0" w:space="0" w:color="auto"/>
          </w:divBdr>
        </w:div>
        <w:div w:id="981345260">
          <w:marLeft w:val="0"/>
          <w:marRight w:val="0"/>
          <w:marTop w:val="0"/>
          <w:marBottom w:val="0"/>
          <w:divBdr>
            <w:top w:val="none" w:sz="0" w:space="0" w:color="auto"/>
            <w:left w:val="none" w:sz="0" w:space="0" w:color="auto"/>
            <w:bottom w:val="none" w:sz="0" w:space="0" w:color="auto"/>
            <w:right w:val="none" w:sz="0" w:space="0" w:color="auto"/>
          </w:divBdr>
        </w:div>
        <w:div w:id="1118911066">
          <w:marLeft w:val="0"/>
          <w:marRight w:val="0"/>
          <w:marTop w:val="0"/>
          <w:marBottom w:val="0"/>
          <w:divBdr>
            <w:top w:val="none" w:sz="0" w:space="0" w:color="auto"/>
            <w:left w:val="none" w:sz="0" w:space="0" w:color="auto"/>
            <w:bottom w:val="none" w:sz="0" w:space="0" w:color="auto"/>
            <w:right w:val="none" w:sz="0" w:space="0" w:color="auto"/>
          </w:divBdr>
        </w:div>
        <w:div w:id="1172338202">
          <w:marLeft w:val="0"/>
          <w:marRight w:val="0"/>
          <w:marTop w:val="0"/>
          <w:marBottom w:val="0"/>
          <w:divBdr>
            <w:top w:val="none" w:sz="0" w:space="0" w:color="auto"/>
            <w:left w:val="none" w:sz="0" w:space="0" w:color="auto"/>
            <w:bottom w:val="none" w:sz="0" w:space="0" w:color="auto"/>
            <w:right w:val="none" w:sz="0" w:space="0" w:color="auto"/>
          </w:divBdr>
        </w:div>
        <w:div w:id="1180316987">
          <w:marLeft w:val="0"/>
          <w:marRight w:val="0"/>
          <w:marTop w:val="0"/>
          <w:marBottom w:val="0"/>
          <w:divBdr>
            <w:top w:val="none" w:sz="0" w:space="0" w:color="auto"/>
            <w:left w:val="none" w:sz="0" w:space="0" w:color="auto"/>
            <w:bottom w:val="none" w:sz="0" w:space="0" w:color="auto"/>
            <w:right w:val="none" w:sz="0" w:space="0" w:color="auto"/>
          </w:divBdr>
        </w:div>
        <w:div w:id="1501236914">
          <w:marLeft w:val="0"/>
          <w:marRight w:val="0"/>
          <w:marTop w:val="0"/>
          <w:marBottom w:val="0"/>
          <w:divBdr>
            <w:top w:val="none" w:sz="0" w:space="0" w:color="auto"/>
            <w:left w:val="none" w:sz="0" w:space="0" w:color="auto"/>
            <w:bottom w:val="none" w:sz="0" w:space="0" w:color="auto"/>
            <w:right w:val="none" w:sz="0" w:space="0" w:color="auto"/>
          </w:divBdr>
        </w:div>
        <w:div w:id="1595212184">
          <w:marLeft w:val="0"/>
          <w:marRight w:val="0"/>
          <w:marTop w:val="0"/>
          <w:marBottom w:val="0"/>
          <w:divBdr>
            <w:top w:val="none" w:sz="0" w:space="0" w:color="auto"/>
            <w:left w:val="none" w:sz="0" w:space="0" w:color="auto"/>
            <w:bottom w:val="none" w:sz="0" w:space="0" w:color="auto"/>
            <w:right w:val="none" w:sz="0" w:space="0" w:color="auto"/>
          </w:divBdr>
        </w:div>
        <w:div w:id="1634293274">
          <w:marLeft w:val="0"/>
          <w:marRight w:val="0"/>
          <w:marTop w:val="0"/>
          <w:marBottom w:val="0"/>
          <w:divBdr>
            <w:top w:val="none" w:sz="0" w:space="0" w:color="auto"/>
            <w:left w:val="none" w:sz="0" w:space="0" w:color="auto"/>
            <w:bottom w:val="none" w:sz="0" w:space="0" w:color="auto"/>
            <w:right w:val="none" w:sz="0" w:space="0" w:color="auto"/>
          </w:divBdr>
        </w:div>
        <w:div w:id="1698387720">
          <w:marLeft w:val="0"/>
          <w:marRight w:val="0"/>
          <w:marTop w:val="0"/>
          <w:marBottom w:val="0"/>
          <w:divBdr>
            <w:top w:val="none" w:sz="0" w:space="0" w:color="auto"/>
            <w:left w:val="none" w:sz="0" w:space="0" w:color="auto"/>
            <w:bottom w:val="none" w:sz="0" w:space="0" w:color="auto"/>
            <w:right w:val="none" w:sz="0" w:space="0" w:color="auto"/>
          </w:divBdr>
        </w:div>
      </w:divsChild>
    </w:div>
    <w:div w:id="550726341">
      <w:bodyDiv w:val="1"/>
      <w:marLeft w:val="0"/>
      <w:marRight w:val="0"/>
      <w:marTop w:val="0"/>
      <w:marBottom w:val="0"/>
      <w:divBdr>
        <w:top w:val="none" w:sz="0" w:space="0" w:color="auto"/>
        <w:left w:val="none" w:sz="0" w:space="0" w:color="auto"/>
        <w:bottom w:val="none" w:sz="0" w:space="0" w:color="auto"/>
        <w:right w:val="none" w:sz="0" w:space="0" w:color="auto"/>
      </w:divBdr>
    </w:div>
    <w:div w:id="550726999">
      <w:bodyDiv w:val="1"/>
      <w:marLeft w:val="0"/>
      <w:marRight w:val="0"/>
      <w:marTop w:val="0"/>
      <w:marBottom w:val="0"/>
      <w:divBdr>
        <w:top w:val="none" w:sz="0" w:space="0" w:color="auto"/>
        <w:left w:val="none" w:sz="0" w:space="0" w:color="auto"/>
        <w:bottom w:val="none" w:sz="0" w:space="0" w:color="auto"/>
        <w:right w:val="none" w:sz="0" w:space="0" w:color="auto"/>
      </w:divBdr>
      <w:divsChild>
        <w:div w:id="1360400813">
          <w:marLeft w:val="0"/>
          <w:marRight w:val="0"/>
          <w:marTop w:val="0"/>
          <w:marBottom w:val="0"/>
          <w:divBdr>
            <w:top w:val="none" w:sz="0" w:space="0" w:color="auto"/>
            <w:left w:val="none" w:sz="0" w:space="0" w:color="auto"/>
            <w:bottom w:val="none" w:sz="0" w:space="0" w:color="auto"/>
            <w:right w:val="none" w:sz="0" w:space="0" w:color="auto"/>
          </w:divBdr>
        </w:div>
      </w:divsChild>
    </w:div>
    <w:div w:id="551114694">
      <w:bodyDiv w:val="1"/>
      <w:marLeft w:val="0"/>
      <w:marRight w:val="0"/>
      <w:marTop w:val="0"/>
      <w:marBottom w:val="0"/>
      <w:divBdr>
        <w:top w:val="none" w:sz="0" w:space="0" w:color="auto"/>
        <w:left w:val="none" w:sz="0" w:space="0" w:color="auto"/>
        <w:bottom w:val="none" w:sz="0" w:space="0" w:color="auto"/>
        <w:right w:val="none" w:sz="0" w:space="0" w:color="auto"/>
      </w:divBdr>
    </w:div>
    <w:div w:id="551381579">
      <w:bodyDiv w:val="1"/>
      <w:marLeft w:val="0"/>
      <w:marRight w:val="0"/>
      <w:marTop w:val="0"/>
      <w:marBottom w:val="0"/>
      <w:divBdr>
        <w:top w:val="none" w:sz="0" w:space="0" w:color="auto"/>
        <w:left w:val="none" w:sz="0" w:space="0" w:color="auto"/>
        <w:bottom w:val="none" w:sz="0" w:space="0" w:color="auto"/>
        <w:right w:val="none" w:sz="0" w:space="0" w:color="auto"/>
      </w:divBdr>
    </w:div>
    <w:div w:id="553586314">
      <w:bodyDiv w:val="1"/>
      <w:marLeft w:val="0"/>
      <w:marRight w:val="0"/>
      <w:marTop w:val="0"/>
      <w:marBottom w:val="0"/>
      <w:divBdr>
        <w:top w:val="none" w:sz="0" w:space="0" w:color="auto"/>
        <w:left w:val="none" w:sz="0" w:space="0" w:color="auto"/>
        <w:bottom w:val="none" w:sz="0" w:space="0" w:color="auto"/>
        <w:right w:val="none" w:sz="0" w:space="0" w:color="auto"/>
      </w:divBdr>
    </w:div>
    <w:div w:id="554586238">
      <w:bodyDiv w:val="1"/>
      <w:marLeft w:val="0"/>
      <w:marRight w:val="0"/>
      <w:marTop w:val="0"/>
      <w:marBottom w:val="0"/>
      <w:divBdr>
        <w:top w:val="none" w:sz="0" w:space="0" w:color="auto"/>
        <w:left w:val="none" w:sz="0" w:space="0" w:color="auto"/>
        <w:bottom w:val="none" w:sz="0" w:space="0" w:color="auto"/>
        <w:right w:val="none" w:sz="0" w:space="0" w:color="auto"/>
      </w:divBdr>
    </w:div>
    <w:div w:id="555170056">
      <w:bodyDiv w:val="1"/>
      <w:marLeft w:val="0"/>
      <w:marRight w:val="0"/>
      <w:marTop w:val="0"/>
      <w:marBottom w:val="0"/>
      <w:divBdr>
        <w:top w:val="none" w:sz="0" w:space="0" w:color="auto"/>
        <w:left w:val="none" w:sz="0" w:space="0" w:color="auto"/>
        <w:bottom w:val="none" w:sz="0" w:space="0" w:color="auto"/>
        <w:right w:val="none" w:sz="0" w:space="0" w:color="auto"/>
      </w:divBdr>
    </w:div>
    <w:div w:id="555817506">
      <w:bodyDiv w:val="1"/>
      <w:marLeft w:val="0"/>
      <w:marRight w:val="0"/>
      <w:marTop w:val="0"/>
      <w:marBottom w:val="0"/>
      <w:divBdr>
        <w:top w:val="none" w:sz="0" w:space="0" w:color="auto"/>
        <w:left w:val="none" w:sz="0" w:space="0" w:color="auto"/>
        <w:bottom w:val="none" w:sz="0" w:space="0" w:color="auto"/>
        <w:right w:val="none" w:sz="0" w:space="0" w:color="auto"/>
      </w:divBdr>
    </w:div>
    <w:div w:id="555822418">
      <w:bodyDiv w:val="1"/>
      <w:marLeft w:val="0"/>
      <w:marRight w:val="0"/>
      <w:marTop w:val="0"/>
      <w:marBottom w:val="0"/>
      <w:divBdr>
        <w:top w:val="none" w:sz="0" w:space="0" w:color="auto"/>
        <w:left w:val="none" w:sz="0" w:space="0" w:color="auto"/>
        <w:bottom w:val="none" w:sz="0" w:space="0" w:color="auto"/>
        <w:right w:val="none" w:sz="0" w:space="0" w:color="auto"/>
      </w:divBdr>
    </w:div>
    <w:div w:id="555893765">
      <w:bodyDiv w:val="1"/>
      <w:marLeft w:val="0"/>
      <w:marRight w:val="0"/>
      <w:marTop w:val="0"/>
      <w:marBottom w:val="0"/>
      <w:divBdr>
        <w:top w:val="none" w:sz="0" w:space="0" w:color="auto"/>
        <w:left w:val="none" w:sz="0" w:space="0" w:color="auto"/>
        <w:bottom w:val="none" w:sz="0" w:space="0" w:color="auto"/>
        <w:right w:val="none" w:sz="0" w:space="0" w:color="auto"/>
      </w:divBdr>
    </w:div>
    <w:div w:id="556162814">
      <w:bodyDiv w:val="1"/>
      <w:marLeft w:val="0"/>
      <w:marRight w:val="0"/>
      <w:marTop w:val="0"/>
      <w:marBottom w:val="0"/>
      <w:divBdr>
        <w:top w:val="none" w:sz="0" w:space="0" w:color="auto"/>
        <w:left w:val="none" w:sz="0" w:space="0" w:color="auto"/>
        <w:bottom w:val="none" w:sz="0" w:space="0" w:color="auto"/>
        <w:right w:val="none" w:sz="0" w:space="0" w:color="auto"/>
      </w:divBdr>
    </w:div>
    <w:div w:id="556472223">
      <w:bodyDiv w:val="1"/>
      <w:marLeft w:val="0"/>
      <w:marRight w:val="0"/>
      <w:marTop w:val="0"/>
      <w:marBottom w:val="0"/>
      <w:divBdr>
        <w:top w:val="none" w:sz="0" w:space="0" w:color="auto"/>
        <w:left w:val="none" w:sz="0" w:space="0" w:color="auto"/>
        <w:bottom w:val="none" w:sz="0" w:space="0" w:color="auto"/>
        <w:right w:val="none" w:sz="0" w:space="0" w:color="auto"/>
      </w:divBdr>
    </w:div>
    <w:div w:id="557399098">
      <w:bodyDiv w:val="1"/>
      <w:marLeft w:val="0"/>
      <w:marRight w:val="0"/>
      <w:marTop w:val="0"/>
      <w:marBottom w:val="0"/>
      <w:divBdr>
        <w:top w:val="none" w:sz="0" w:space="0" w:color="auto"/>
        <w:left w:val="none" w:sz="0" w:space="0" w:color="auto"/>
        <w:bottom w:val="none" w:sz="0" w:space="0" w:color="auto"/>
        <w:right w:val="none" w:sz="0" w:space="0" w:color="auto"/>
      </w:divBdr>
    </w:div>
    <w:div w:id="559705086">
      <w:bodyDiv w:val="1"/>
      <w:marLeft w:val="0"/>
      <w:marRight w:val="0"/>
      <w:marTop w:val="0"/>
      <w:marBottom w:val="0"/>
      <w:divBdr>
        <w:top w:val="none" w:sz="0" w:space="0" w:color="auto"/>
        <w:left w:val="none" w:sz="0" w:space="0" w:color="auto"/>
        <w:bottom w:val="none" w:sz="0" w:space="0" w:color="auto"/>
        <w:right w:val="none" w:sz="0" w:space="0" w:color="auto"/>
      </w:divBdr>
    </w:div>
    <w:div w:id="559707391">
      <w:bodyDiv w:val="1"/>
      <w:marLeft w:val="0"/>
      <w:marRight w:val="0"/>
      <w:marTop w:val="0"/>
      <w:marBottom w:val="0"/>
      <w:divBdr>
        <w:top w:val="none" w:sz="0" w:space="0" w:color="auto"/>
        <w:left w:val="none" w:sz="0" w:space="0" w:color="auto"/>
        <w:bottom w:val="none" w:sz="0" w:space="0" w:color="auto"/>
        <w:right w:val="none" w:sz="0" w:space="0" w:color="auto"/>
      </w:divBdr>
    </w:div>
    <w:div w:id="560822748">
      <w:bodyDiv w:val="1"/>
      <w:marLeft w:val="0"/>
      <w:marRight w:val="0"/>
      <w:marTop w:val="0"/>
      <w:marBottom w:val="0"/>
      <w:divBdr>
        <w:top w:val="none" w:sz="0" w:space="0" w:color="auto"/>
        <w:left w:val="none" w:sz="0" w:space="0" w:color="auto"/>
        <w:bottom w:val="none" w:sz="0" w:space="0" w:color="auto"/>
        <w:right w:val="none" w:sz="0" w:space="0" w:color="auto"/>
      </w:divBdr>
    </w:div>
    <w:div w:id="561407087">
      <w:bodyDiv w:val="1"/>
      <w:marLeft w:val="0"/>
      <w:marRight w:val="0"/>
      <w:marTop w:val="0"/>
      <w:marBottom w:val="0"/>
      <w:divBdr>
        <w:top w:val="none" w:sz="0" w:space="0" w:color="auto"/>
        <w:left w:val="none" w:sz="0" w:space="0" w:color="auto"/>
        <w:bottom w:val="none" w:sz="0" w:space="0" w:color="auto"/>
        <w:right w:val="none" w:sz="0" w:space="0" w:color="auto"/>
      </w:divBdr>
    </w:div>
    <w:div w:id="561522295">
      <w:bodyDiv w:val="1"/>
      <w:marLeft w:val="0"/>
      <w:marRight w:val="0"/>
      <w:marTop w:val="0"/>
      <w:marBottom w:val="0"/>
      <w:divBdr>
        <w:top w:val="none" w:sz="0" w:space="0" w:color="auto"/>
        <w:left w:val="none" w:sz="0" w:space="0" w:color="auto"/>
        <w:bottom w:val="none" w:sz="0" w:space="0" w:color="auto"/>
        <w:right w:val="none" w:sz="0" w:space="0" w:color="auto"/>
      </w:divBdr>
    </w:div>
    <w:div w:id="561985270">
      <w:bodyDiv w:val="1"/>
      <w:marLeft w:val="0"/>
      <w:marRight w:val="0"/>
      <w:marTop w:val="0"/>
      <w:marBottom w:val="0"/>
      <w:divBdr>
        <w:top w:val="none" w:sz="0" w:space="0" w:color="auto"/>
        <w:left w:val="none" w:sz="0" w:space="0" w:color="auto"/>
        <w:bottom w:val="none" w:sz="0" w:space="0" w:color="auto"/>
        <w:right w:val="none" w:sz="0" w:space="0" w:color="auto"/>
      </w:divBdr>
    </w:div>
    <w:div w:id="562257637">
      <w:bodyDiv w:val="1"/>
      <w:marLeft w:val="0"/>
      <w:marRight w:val="0"/>
      <w:marTop w:val="0"/>
      <w:marBottom w:val="0"/>
      <w:divBdr>
        <w:top w:val="none" w:sz="0" w:space="0" w:color="auto"/>
        <w:left w:val="none" w:sz="0" w:space="0" w:color="auto"/>
        <w:bottom w:val="none" w:sz="0" w:space="0" w:color="auto"/>
        <w:right w:val="none" w:sz="0" w:space="0" w:color="auto"/>
      </w:divBdr>
    </w:div>
    <w:div w:id="562300370">
      <w:bodyDiv w:val="1"/>
      <w:marLeft w:val="0"/>
      <w:marRight w:val="0"/>
      <w:marTop w:val="0"/>
      <w:marBottom w:val="0"/>
      <w:divBdr>
        <w:top w:val="none" w:sz="0" w:space="0" w:color="auto"/>
        <w:left w:val="none" w:sz="0" w:space="0" w:color="auto"/>
        <w:bottom w:val="none" w:sz="0" w:space="0" w:color="auto"/>
        <w:right w:val="none" w:sz="0" w:space="0" w:color="auto"/>
      </w:divBdr>
    </w:div>
    <w:div w:id="562984264">
      <w:bodyDiv w:val="1"/>
      <w:marLeft w:val="0"/>
      <w:marRight w:val="0"/>
      <w:marTop w:val="0"/>
      <w:marBottom w:val="0"/>
      <w:divBdr>
        <w:top w:val="none" w:sz="0" w:space="0" w:color="auto"/>
        <w:left w:val="none" w:sz="0" w:space="0" w:color="auto"/>
        <w:bottom w:val="none" w:sz="0" w:space="0" w:color="auto"/>
        <w:right w:val="none" w:sz="0" w:space="0" w:color="auto"/>
      </w:divBdr>
    </w:div>
    <w:div w:id="562985595">
      <w:bodyDiv w:val="1"/>
      <w:marLeft w:val="0"/>
      <w:marRight w:val="0"/>
      <w:marTop w:val="0"/>
      <w:marBottom w:val="0"/>
      <w:divBdr>
        <w:top w:val="none" w:sz="0" w:space="0" w:color="auto"/>
        <w:left w:val="none" w:sz="0" w:space="0" w:color="auto"/>
        <w:bottom w:val="none" w:sz="0" w:space="0" w:color="auto"/>
        <w:right w:val="none" w:sz="0" w:space="0" w:color="auto"/>
      </w:divBdr>
    </w:div>
    <w:div w:id="563955829">
      <w:bodyDiv w:val="1"/>
      <w:marLeft w:val="0"/>
      <w:marRight w:val="0"/>
      <w:marTop w:val="0"/>
      <w:marBottom w:val="0"/>
      <w:divBdr>
        <w:top w:val="none" w:sz="0" w:space="0" w:color="auto"/>
        <w:left w:val="none" w:sz="0" w:space="0" w:color="auto"/>
        <w:bottom w:val="none" w:sz="0" w:space="0" w:color="auto"/>
        <w:right w:val="none" w:sz="0" w:space="0" w:color="auto"/>
      </w:divBdr>
    </w:div>
    <w:div w:id="564879019">
      <w:bodyDiv w:val="1"/>
      <w:marLeft w:val="0"/>
      <w:marRight w:val="0"/>
      <w:marTop w:val="0"/>
      <w:marBottom w:val="0"/>
      <w:divBdr>
        <w:top w:val="none" w:sz="0" w:space="0" w:color="auto"/>
        <w:left w:val="none" w:sz="0" w:space="0" w:color="auto"/>
        <w:bottom w:val="none" w:sz="0" w:space="0" w:color="auto"/>
        <w:right w:val="none" w:sz="0" w:space="0" w:color="auto"/>
      </w:divBdr>
    </w:div>
    <w:div w:id="565334028">
      <w:bodyDiv w:val="1"/>
      <w:marLeft w:val="0"/>
      <w:marRight w:val="0"/>
      <w:marTop w:val="0"/>
      <w:marBottom w:val="0"/>
      <w:divBdr>
        <w:top w:val="none" w:sz="0" w:space="0" w:color="auto"/>
        <w:left w:val="none" w:sz="0" w:space="0" w:color="auto"/>
        <w:bottom w:val="none" w:sz="0" w:space="0" w:color="auto"/>
        <w:right w:val="none" w:sz="0" w:space="0" w:color="auto"/>
      </w:divBdr>
    </w:div>
    <w:div w:id="565916951">
      <w:bodyDiv w:val="1"/>
      <w:marLeft w:val="0"/>
      <w:marRight w:val="0"/>
      <w:marTop w:val="0"/>
      <w:marBottom w:val="0"/>
      <w:divBdr>
        <w:top w:val="none" w:sz="0" w:space="0" w:color="auto"/>
        <w:left w:val="none" w:sz="0" w:space="0" w:color="auto"/>
        <w:bottom w:val="none" w:sz="0" w:space="0" w:color="auto"/>
        <w:right w:val="none" w:sz="0" w:space="0" w:color="auto"/>
      </w:divBdr>
    </w:div>
    <w:div w:id="566576371">
      <w:bodyDiv w:val="1"/>
      <w:marLeft w:val="0"/>
      <w:marRight w:val="0"/>
      <w:marTop w:val="0"/>
      <w:marBottom w:val="0"/>
      <w:divBdr>
        <w:top w:val="none" w:sz="0" w:space="0" w:color="auto"/>
        <w:left w:val="none" w:sz="0" w:space="0" w:color="auto"/>
        <w:bottom w:val="none" w:sz="0" w:space="0" w:color="auto"/>
        <w:right w:val="none" w:sz="0" w:space="0" w:color="auto"/>
      </w:divBdr>
    </w:div>
    <w:div w:id="567738529">
      <w:bodyDiv w:val="1"/>
      <w:marLeft w:val="0"/>
      <w:marRight w:val="0"/>
      <w:marTop w:val="0"/>
      <w:marBottom w:val="0"/>
      <w:divBdr>
        <w:top w:val="none" w:sz="0" w:space="0" w:color="auto"/>
        <w:left w:val="none" w:sz="0" w:space="0" w:color="auto"/>
        <w:bottom w:val="none" w:sz="0" w:space="0" w:color="auto"/>
        <w:right w:val="none" w:sz="0" w:space="0" w:color="auto"/>
      </w:divBdr>
      <w:divsChild>
        <w:div w:id="1258901884">
          <w:marLeft w:val="0"/>
          <w:marRight w:val="0"/>
          <w:marTop w:val="0"/>
          <w:marBottom w:val="0"/>
          <w:divBdr>
            <w:top w:val="none" w:sz="0" w:space="0" w:color="auto"/>
            <w:left w:val="none" w:sz="0" w:space="0" w:color="auto"/>
            <w:bottom w:val="none" w:sz="0" w:space="0" w:color="auto"/>
            <w:right w:val="none" w:sz="0" w:space="0" w:color="auto"/>
          </w:divBdr>
          <w:divsChild>
            <w:div w:id="451898303">
              <w:marLeft w:val="0"/>
              <w:marRight w:val="0"/>
              <w:marTop w:val="0"/>
              <w:marBottom w:val="0"/>
              <w:divBdr>
                <w:top w:val="none" w:sz="0" w:space="0" w:color="auto"/>
                <w:left w:val="none" w:sz="0" w:space="0" w:color="auto"/>
                <w:bottom w:val="none" w:sz="0" w:space="0" w:color="auto"/>
                <w:right w:val="none" w:sz="0" w:space="0" w:color="auto"/>
              </w:divBdr>
            </w:div>
            <w:div w:id="537664719">
              <w:marLeft w:val="0"/>
              <w:marRight w:val="0"/>
              <w:marTop w:val="0"/>
              <w:marBottom w:val="0"/>
              <w:divBdr>
                <w:top w:val="none" w:sz="0" w:space="0" w:color="auto"/>
                <w:left w:val="none" w:sz="0" w:space="0" w:color="auto"/>
                <w:bottom w:val="none" w:sz="0" w:space="0" w:color="auto"/>
                <w:right w:val="none" w:sz="0" w:space="0" w:color="auto"/>
              </w:divBdr>
            </w:div>
            <w:div w:id="548104565">
              <w:marLeft w:val="0"/>
              <w:marRight w:val="0"/>
              <w:marTop w:val="0"/>
              <w:marBottom w:val="0"/>
              <w:divBdr>
                <w:top w:val="none" w:sz="0" w:space="0" w:color="auto"/>
                <w:left w:val="none" w:sz="0" w:space="0" w:color="auto"/>
                <w:bottom w:val="none" w:sz="0" w:space="0" w:color="auto"/>
                <w:right w:val="none" w:sz="0" w:space="0" w:color="auto"/>
              </w:divBdr>
            </w:div>
            <w:div w:id="572350298">
              <w:marLeft w:val="0"/>
              <w:marRight w:val="0"/>
              <w:marTop w:val="0"/>
              <w:marBottom w:val="0"/>
              <w:divBdr>
                <w:top w:val="none" w:sz="0" w:space="0" w:color="auto"/>
                <w:left w:val="none" w:sz="0" w:space="0" w:color="auto"/>
                <w:bottom w:val="none" w:sz="0" w:space="0" w:color="auto"/>
                <w:right w:val="none" w:sz="0" w:space="0" w:color="auto"/>
              </w:divBdr>
            </w:div>
            <w:div w:id="611547197">
              <w:marLeft w:val="0"/>
              <w:marRight w:val="0"/>
              <w:marTop w:val="0"/>
              <w:marBottom w:val="0"/>
              <w:divBdr>
                <w:top w:val="none" w:sz="0" w:space="0" w:color="auto"/>
                <w:left w:val="none" w:sz="0" w:space="0" w:color="auto"/>
                <w:bottom w:val="none" w:sz="0" w:space="0" w:color="auto"/>
                <w:right w:val="none" w:sz="0" w:space="0" w:color="auto"/>
              </w:divBdr>
            </w:div>
            <w:div w:id="948589762">
              <w:marLeft w:val="0"/>
              <w:marRight w:val="0"/>
              <w:marTop w:val="0"/>
              <w:marBottom w:val="0"/>
              <w:divBdr>
                <w:top w:val="none" w:sz="0" w:space="0" w:color="auto"/>
                <w:left w:val="none" w:sz="0" w:space="0" w:color="auto"/>
                <w:bottom w:val="none" w:sz="0" w:space="0" w:color="auto"/>
                <w:right w:val="none" w:sz="0" w:space="0" w:color="auto"/>
              </w:divBdr>
            </w:div>
            <w:div w:id="1174566745">
              <w:marLeft w:val="0"/>
              <w:marRight w:val="0"/>
              <w:marTop w:val="0"/>
              <w:marBottom w:val="0"/>
              <w:divBdr>
                <w:top w:val="none" w:sz="0" w:space="0" w:color="auto"/>
                <w:left w:val="none" w:sz="0" w:space="0" w:color="auto"/>
                <w:bottom w:val="none" w:sz="0" w:space="0" w:color="auto"/>
                <w:right w:val="none" w:sz="0" w:space="0" w:color="auto"/>
              </w:divBdr>
            </w:div>
            <w:div w:id="1281303131">
              <w:marLeft w:val="0"/>
              <w:marRight w:val="0"/>
              <w:marTop w:val="0"/>
              <w:marBottom w:val="0"/>
              <w:divBdr>
                <w:top w:val="none" w:sz="0" w:space="0" w:color="auto"/>
                <w:left w:val="none" w:sz="0" w:space="0" w:color="auto"/>
                <w:bottom w:val="none" w:sz="0" w:space="0" w:color="auto"/>
                <w:right w:val="none" w:sz="0" w:space="0" w:color="auto"/>
              </w:divBdr>
            </w:div>
            <w:div w:id="1313100406">
              <w:marLeft w:val="0"/>
              <w:marRight w:val="0"/>
              <w:marTop w:val="0"/>
              <w:marBottom w:val="0"/>
              <w:divBdr>
                <w:top w:val="none" w:sz="0" w:space="0" w:color="auto"/>
                <w:left w:val="none" w:sz="0" w:space="0" w:color="auto"/>
                <w:bottom w:val="none" w:sz="0" w:space="0" w:color="auto"/>
                <w:right w:val="none" w:sz="0" w:space="0" w:color="auto"/>
              </w:divBdr>
            </w:div>
            <w:div w:id="1631788689">
              <w:marLeft w:val="0"/>
              <w:marRight w:val="0"/>
              <w:marTop w:val="0"/>
              <w:marBottom w:val="0"/>
              <w:divBdr>
                <w:top w:val="none" w:sz="0" w:space="0" w:color="auto"/>
                <w:left w:val="none" w:sz="0" w:space="0" w:color="auto"/>
                <w:bottom w:val="none" w:sz="0" w:space="0" w:color="auto"/>
                <w:right w:val="none" w:sz="0" w:space="0" w:color="auto"/>
              </w:divBdr>
            </w:div>
          </w:divsChild>
        </w:div>
        <w:div w:id="1369600516">
          <w:marLeft w:val="0"/>
          <w:marRight w:val="0"/>
          <w:marTop w:val="0"/>
          <w:marBottom w:val="0"/>
          <w:divBdr>
            <w:top w:val="none" w:sz="0" w:space="0" w:color="auto"/>
            <w:left w:val="none" w:sz="0" w:space="0" w:color="auto"/>
            <w:bottom w:val="none" w:sz="0" w:space="0" w:color="auto"/>
            <w:right w:val="none" w:sz="0" w:space="0" w:color="auto"/>
          </w:divBdr>
        </w:div>
      </w:divsChild>
    </w:div>
    <w:div w:id="568032117">
      <w:bodyDiv w:val="1"/>
      <w:marLeft w:val="0"/>
      <w:marRight w:val="0"/>
      <w:marTop w:val="0"/>
      <w:marBottom w:val="0"/>
      <w:divBdr>
        <w:top w:val="none" w:sz="0" w:space="0" w:color="auto"/>
        <w:left w:val="none" w:sz="0" w:space="0" w:color="auto"/>
        <w:bottom w:val="none" w:sz="0" w:space="0" w:color="auto"/>
        <w:right w:val="none" w:sz="0" w:space="0" w:color="auto"/>
      </w:divBdr>
    </w:div>
    <w:div w:id="568661702">
      <w:bodyDiv w:val="1"/>
      <w:marLeft w:val="0"/>
      <w:marRight w:val="0"/>
      <w:marTop w:val="0"/>
      <w:marBottom w:val="0"/>
      <w:divBdr>
        <w:top w:val="none" w:sz="0" w:space="0" w:color="auto"/>
        <w:left w:val="none" w:sz="0" w:space="0" w:color="auto"/>
        <w:bottom w:val="none" w:sz="0" w:space="0" w:color="auto"/>
        <w:right w:val="none" w:sz="0" w:space="0" w:color="auto"/>
      </w:divBdr>
    </w:div>
    <w:div w:id="568811198">
      <w:bodyDiv w:val="1"/>
      <w:marLeft w:val="0"/>
      <w:marRight w:val="0"/>
      <w:marTop w:val="0"/>
      <w:marBottom w:val="0"/>
      <w:divBdr>
        <w:top w:val="none" w:sz="0" w:space="0" w:color="auto"/>
        <w:left w:val="none" w:sz="0" w:space="0" w:color="auto"/>
        <w:bottom w:val="none" w:sz="0" w:space="0" w:color="auto"/>
        <w:right w:val="none" w:sz="0" w:space="0" w:color="auto"/>
      </w:divBdr>
    </w:div>
    <w:div w:id="571893712">
      <w:bodyDiv w:val="1"/>
      <w:marLeft w:val="0"/>
      <w:marRight w:val="0"/>
      <w:marTop w:val="0"/>
      <w:marBottom w:val="0"/>
      <w:divBdr>
        <w:top w:val="none" w:sz="0" w:space="0" w:color="auto"/>
        <w:left w:val="none" w:sz="0" w:space="0" w:color="auto"/>
        <w:bottom w:val="none" w:sz="0" w:space="0" w:color="auto"/>
        <w:right w:val="none" w:sz="0" w:space="0" w:color="auto"/>
      </w:divBdr>
    </w:div>
    <w:div w:id="572664208">
      <w:bodyDiv w:val="1"/>
      <w:marLeft w:val="0"/>
      <w:marRight w:val="0"/>
      <w:marTop w:val="0"/>
      <w:marBottom w:val="0"/>
      <w:divBdr>
        <w:top w:val="none" w:sz="0" w:space="0" w:color="auto"/>
        <w:left w:val="none" w:sz="0" w:space="0" w:color="auto"/>
        <w:bottom w:val="none" w:sz="0" w:space="0" w:color="auto"/>
        <w:right w:val="none" w:sz="0" w:space="0" w:color="auto"/>
      </w:divBdr>
    </w:div>
    <w:div w:id="572859545">
      <w:bodyDiv w:val="1"/>
      <w:marLeft w:val="0"/>
      <w:marRight w:val="0"/>
      <w:marTop w:val="0"/>
      <w:marBottom w:val="0"/>
      <w:divBdr>
        <w:top w:val="none" w:sz="0" w:space="0" w:color="auto"/>
        <w:left w:val="none" w:sz="0" w:space="0" w:color="auto"/>
        <w:bottom w:val="none" w:sz="0" w:space="0" w:color="auto"/>
        <w:right w:val="none" w:sz="0" w:space="0" w:color="auto"/>
      </w:divBdr>
    </w:div>
    <w:div w:id="573201966">
      <w:bodyDiv w:val="1"/>
      <w:marLeft w:val="0"/>
      <w:marRight w:val="0"/>
      <w:marTop w:val="0"/>
      <w:marBottom w:val="0"/>
      <w:divBdr>
        <w:top w:val="none" w:sz="0" w:space="0" w:color="auto"/>
        <w:left w:val="none" w:sz="0" w:space="0" w:color="auto"/>
        <w:bottom w:val="none" w:sz="0" w:space="0" w:color="auto"/>
        <w:right w:val="none" w:sz="0" w:space="0" w:color="auto"/>
      </w:divBdr>
      <w:divsChild>
        <w:div w:id="1921062719">
          <w:marLeft w:val="0"/>
          <w:marRight w:val="0"/>
          <w:marTop w:val="0"/>
          <w:marBottom w:val="0"/>
          <w:divBdr>
            <w:top w:val="none" w:sz="0" w:space="0" w:color="auto"/>
            <w:left w:val="none" w:sz="0" w:space="0" w:color="auto"/>
            <w:bottom w:val="none" w:sz="0" w:space="0" w:color="auto"/>
            <w:right w:val="none" w:sz="0" w:space="0" w:color="auto"/>
          </w:divBdr>
        </w:div>
        <w:div w:id="1348214946">
          <w:marLeft w:val="0"/>
          <w:marRight w:val="0"/>
          <w:marTop w:val="0"/>
          <w:marBottom w:val="0"/>
          <w:divBdr>
            <w:top w:val="none" w:sz="0" w:space="0" w:color="auto"/>
            <w:left w:val="none" w:sz="0" w:space="0" w:color="auto"/>
            <w:bottom w:val="none" w:sz="0" w:space="0" w:color="auto"/>
            <w:right w:val="none" w:sz="0" w:space="0" w:color="auto"/>
          </w:divBdr>
        </w:div>
        <w:div w:id="1779716933">
          <w:marLeft w:val="0"/>
          <w:marRight w:val="0"/>
          <w:marTop w:val="0"/>
          <w:marBottom w:val="0"/>
          <w:divBdr>
            <w:top w:val="none" w:sz="0" w:space="0" w:color="auto"/>
            <w:left w:val="none" w:sz="0" w:space="0" w:color="auto"/>
            <w:bottom w:val="none" w:sz="0" w:space="0" w:color="auto"/>
            <w:right w:val="none" w:sz="0" w:space="0" w:color="auto"/>
          </w:divBdr>
        </w:div>
      </w:divsChild>
    </w:div>
    <w:div w:id="573707051">
      <w:bodyDiv w:val="1"/>
      <w:marLeft w:val="0"/>
      <w:marRight w:val="0"/>
      <w:marTop w:val="0"/>
      <w:marBottom w:val="0"/>
      <w:divBdr>
        <w:top w:val="none" w:sz="0" w:space="0" w:color="auto"/>
        <w:left w:val="none" w:sz="0" w:space="0" w:color="auto"/>
        <w:bottom w:val="none" w:sz="0" w:space="0" w:color="auto"/>
        <w:right w:val="none" w:sz="0" w:space="0" w:color="auto"/>
      </w:divBdr>
    </w:div>
    <w:div w:id="574171694">
      <w:bodyDiv w:val="1"/>
      <w:marLeft w:val="0"/>
      <w:marRight w:val="0"/>
      <w:marTop w:val="0"/>
      <w:marBottom w:val="0"/>
      <w:divBdr>
        <w:top w:val="none" w:sz="0" w:space="0" w:color="auto"/>
        <w:left w:val="none" w:sz="0" w:space="0" w:color="auto"/>
        <w:bottom w:val="none" w:sz="0" w:space="0" w:color="auto"/>
        <w:right w:val="none" w:sz="0" w:space="0" w:color="auto"/>
      </w:divBdr>
    </w:div>
    <w:div w:id="574515421">
      <w:bodyDiv w:val="1"/>
      <w:marLeft w:val="0"/>
      <w:marRight w:val="0"/>
      <w:marTop w:val="0"/>
      <w:marBottom w:val="0"/>
      <w:divBdr>
        <w:top w:val="none" w:sz="0" w:space="0" w:color="auto"/>
        <w:left w:val="none" w:sz="0" w:space="0" w:color="auto"/>
        <w:bottom w:val="none" w:sz="0" w:space="0" w:color="auto"/>
        <w:right w:val="none" w:sz="0" w:space="0" w:color="auto"/>
      </w:divBdr>
    </w:div>
    <w:div w:id="577522612">
      <w:bodyDiv w:val="1"/>
      <w:marLeft w:val="0"/>
      <w:marRight w:val="0"/>
      <w:marTop w:val="0"/>
      <w:marBottom w:val="0"/>
      <w:divBdr>
        <w:top w:val="none" w:sz="0" w:space="0" w:color="auto"/>
        <w:left w:val="none" w:sz="0" w:space="0" w:color="auto"/>
        <w:bottom w:val="none" w:sz="0" w:space="0" w:color="auto"/>
        <w:right w:val="none" w:sz="0" w:space="0" w:color="auto"/>
      </w:divBdr>
    </w:div>
    <w:div w:id="577711729">
      <w:bodyDiv w:val="1"/>
      <w:marLeft w:val="0"/>
      <w:marRight w:val="0"/>
      <w:marTop w:val="0"/>
      <w:marBottom w:val="0"/>
      <w:divBdr>
        <w:top w:val="none" w:sz="0" w:space="0" w:color="auto"/>
        <w:left w:val="none" w:sz="0" w:space="0" w:color="auto"/>
        <w:bottom w:val="none" w:sz="0" w:space="0" w:color="auto"/>
        <w:right w:val="none" w:sz="0" w:space="0" w:color="auto"/>
      </w:divBdr>
    </w:div>
    <w:div w:id="578179009">
      <w:bodyDiv w:val="1"/>
      <w:marLeft w:val="0"/>
      <w:marRight w:val="0"/>
      <w:marTop w:val="0"/>
      <w:marBottom w:val="0"/>
      <w:divBdr>
        <w:top w:val="none" w:sz="0" w:space="0" w:color="auto"/>
        <w:left w:val="none" w:sz="0" w:space="0" w:color="auto"/>
        <w:bottom w:val="none" w:sz="0" w:space="0" w:color="auto"/>
        <w:right w:val="none" w:sz="0" w:space="0" w:color="auto"/>
      </w:divBdr>
    </w:div>
    <w:div w:id="578826642">
      <w:bodyDiv w:val="1"/>
      <w:marLeft w:val="0"/>
      <w:marRight w:val="0"/>
      <w:marTop w:val="0"/>
      <w:marBottom w:val="0"/>
      <w:divBdr>
        <w:top w:val="none" w:sz="0" w:space="0" w:color="auto"/>
        <w:left w:val="none" w:sz="0" w:space="0" w:color="auto"/>
        <w:bottom w:val="none" w:sz="0" w:space="0" w:color="auto"/>
        <w:right w:val="none" w:sz="0" w:space="0" w:color="auto"/>
      </w:divBdr>
      <w:divsChild>
        <w:div w:id="1286235289">
          <w:marLeft w:val="0"/>
          <w:marRight w:val="0"/>
          <w:marTop w:val="0"/>
          <w:marBottom w:val="0"/>
          <w:divBdr>
            <w:top w:val="none" w:sz="0" w:space="0" w:color="auto"/>
            <w:left w:val="none" w:sz="0" w:space="0" w:color="auto"/>
            <w:bottom w:val="none" w:sz="0" w:space="0" w:color="auto"/>
            <w:right w:val="none" w:sz="0" w:space="0" w:color="auto"/>
          </w:divBdr>
        </w:div>
        <w:div w:id="1614173211">
          <w:marLeft w:val="0"/>
          <w:marRight w:val="0"/>
          <w:marTop w:val="0"/>
          <w:marBottom w:val="0"/>
          <w:divBdr>
            <w:top w:val="none" w:sz="0" w:space="0" w:color="auto"/>
            <w:left w:val="none" w:sz="0" w:space="0" w:color="auto"/>
            <w:bottom w:val="none" w:sz="0" w:space="0" w:color="auto"/>
            <w:right w:val="none" w:sz="0" w:space="0" w:color="auto"/>
          </w:divBdr>
        </w:div>
      </w:divsChild>
    </w:div>
    <w:div w:id="579020938">
      <w:bodyDiv w:val="1"/>
      <w:marLeft w:val="0"/>
      <w:marRight w:val="0"/>
      <w:marTop w:val="0"/>
      <w:marBottom w:val="0"/>
      <w:divBdr>
        <w:top w:val="none" w:sz="0" w:space="0" w:color="auto"/>
        <w:left w:val="none" w:sz="0" w:space="0" w:color="auto"/>
        <w:bottom w:val="none" w:sz="0" w:space="0" w:color="auto"/>
        <w:right w:val="none" w:sz="0" w:space="0" w:color="auto"/>
      </w:divBdr>
      <w:divsChild>
        <w:div w:id="454717188">
          <w:marLeft w:val="0"/>
          <w:marRight w:val="0"/>
          <w:marTop w:val="0"/>
          <w:marBottom w:val="0"/>
          <w:divBdr>
            <w:top w:val="none" w:sz="0" w:space="0" w:color="auto"/>
            <w:left w:val="none" w:sz="0" w:space="0" w:color="auto"/>
            <w:bottom w:val="none" w:sz="0" w:space="0" w:color="auto"/>
            <w:right w:val="none" w:sz="0" w:space="0" w:color="auto"/>
          </w:divBdr>
        </w:div>
      </w:divsChild>
    </w:div>
    <w:div w:id="579169867">
      <w:bodyDiv w:val="1"/>
      <w:marLeft w:val="0"/>
      <w:marRight w:val="0"/>
      <w:marTop w:val="0"/>
      <w:marBottom w:val="0"/>
      <w:divBdr>
        <w:top w:val="none" w:sz="0" w:space="0" w:color="auto"/>
        <w:left w:val="none" w:sz="0" w:space="0" w:color="auto"/>
        <w:bottom w:val="none" w:sz="0" w:space="0" w:color="auto"/>
        <w:right w:val="none" w:sz="0" w:space="0" w:color="auto"/>
      </w:divBdr>
    </w:div>
    <w:div w:id="579758983">
      <w:bodyDiv w:val="1"/>
      <w:marLeft w:val="0"/>
      <w:marRight w:val="0"/>
      <w:marTop w:val="0"/>
      <w:marBottom w:val="0"/>
      <w:divBdr>
        <w:top w:val="none" w:sz="0" w:space="0" w:color="auto"/>
        <w:left w:val="none" w:sz="0" w:space="0" w:color="auto"/>
        <w:bottom w:val="none" w:sz="0" w:space="0" w:color="auto"/>
        <w:right w:val="none" w:sz="0" w:space="0" w:color="auto"/>
      </w:divBdr>
    </w:div>
    <w:div w:id="579870934">
      <w:bodyDiv w:val="1"/>
      <w:marLeft w:val="0"/>
      <w:marRight w:val="0"/>
      <w:marTop w:val="0"/>
      <w:marBottom w:val="0"/>
      <w:divBdr>
        <w:top w:val="none" w:sz="0" w:space="0" w:color="auto"/>
        <w:left w:val="none" w:sz="0" w:space="0" w:color="auto"/>
        <w:bottom w:val="none" w:sz="0" w:space="0" w:color="auto"/>
        <w:right w:val="none" w:sz="0" w:space="0" w:color="auto"/>
      </w:divBdr>
    </w:div>
    <w:div w:id="580456185">
      <w:bodyDiv w:val="1"/>
      <w:marLeft w:val="0"/>
      <w:marRight w:val="0"/>
      <w:marTop w:val="0"/>
      <w:marBottom w:val="0"/>
      <w:divBdr>
        <w:top w:val="none" w:sz="0" w:space="0" w:color="auto"/>
        <w:left w:val="none" w:sz="0" w:space="0" w:color="auto"/>
        <w:bottom w:val="none" w:sz="0" w:space="0" w:color="auto"/>
        <w:right w:val="none" w:sz="0" w:space="0" w:color="auto"/>
      </w:divBdr>
      <w:divsChild>
        <w:div w:id="333998835">
          <w:marLeft w:val="0"/>
          <w:marRight w:val="0"/>
          <w:marTop w:val="0"/>
          <w:marBottom w:val="0"/>
          <w:divBdr>
            <w:top w:val="none" w:sz="0" w:space="0" w:color="auto"/>
            <w:left w:val="none" w:sz="0" w:space="0" w:color="auto"/>
            <w:bottom w:val="none" w:sz="0" w:space="0" w:color="auto"/>
            <w:right w:val="none" w:sz="0" w:space="0" w:color="auto"/>
          </w:divBdr>
        </w:div>
      </w:divsChild>
    </w:div>
    <w:div w:id="580481958">
      <w:bodyDiv w:val="1"/>
      <w:marLeft w:val="0"/>
      <w:marRight w:val="0"/>
      <w:marTop w:val="0"/>
      <w:marBottom w:val="0"/>
      <w:divBdr>
        <w:top w:val="none" w:sz="0" w:space="0" w:color="auto"/>
        <w:left w:val="none" w:sz="0" w:space="0" w:color="auto"/>
        <w:bottom w:val="none" w:sz="0" w:space="0" w:color="auto"/>
        <w:right w:val="none" w:sz="0" w:space="0" w:color="auto"/>
      </w:divBdr>
    </w:div>
    <w:div w:id="580942997">
      <w:bodyDiv w:val="1"/>
      <w:marLeft w:val="0"/>
      <w:marRight w:val="0"/>
      <w:marTop w:val="0"/>
      <w:marBottom w:val="0"/>
      <w:divBdr>
        <w:top w:val="none" w:sz="0" w:space="0" w:color="auto"/>
        <w:left w:val="none" w:sz="0" w:space="0" w:color="auto"/>
        <w:bottom w:val="none" w:sz="0" w:space="0" w:color="auto"/>
        <w:right w:val="none" w:sz="0" w:space="0" w:color="auto"/>
      </w:divBdr>
    </w:div>
    <w:div w:id="582104314">
      <w:bodyDiv w:val="1"/>
      <w:marLeft w:val="0"/>
      <w:marRight w:val="0"/>
      <w:marTop w:val="0"/>
      <w:marBottom w:val="0"/>
      <w:divBdr>
        <w:top w:val="none" w:sz="0" w:space="0" w:color="auto"/>
        <w:left w:val="none" w:sz="0" w:space="0" w:color="auto"/>
        <w:bottom w:val="none" w:sz="0" w:space="0" w:color="auto"/>
        <w:right w:val="none" w:sz="0" w:space="0" w:color="auto"/>
      </w:divBdr>
    </w:div>
    <w:div w:id="582376894">
      <w:bodyDiv w:val="1"/>
      <w:marLeft w:val="0"/>
      <w:marRight w:val="0"/>
      <w:marTop w:val="0"/>
      <w:marBottom w:val="0"/>
      <w:divBdr>
        <w:top w:val="none" w:sz="0" w:space="0" w:color="auto"/>
        <w:left w:val="none" w:sz="0" w:space="0" w:color="auto"/>
        <w:bottom w:val="none" w:sz="0" w:space="0" w:color="auto"/>
        <w:right w:val="none" w:sz="0" w:space="0" w:color="auto"/>
      </w:divBdr>
    </w:div>
    <w:div w:id="582639714">
      <w:bodyDiv w:val="1"/>
      <w:marLeft w:val="0"/>
      <w:marRight w:val="0"/>
      <w:marTop w:val="0"/>
      <w:marBottom w:val="0"/>
      <w:divBdr>
        <w:top w:val="none" w:sz="0" w:space="0" w:color="auto"/>
        <w:left w:val="none" w:sz="0" w:space="0" w:color="auto"/>
        <w:bottom w:val="none" w:sz="0" w:space="0" w:color="auto"/>
        <w:right w:val="none" w:sz="0" w:space="0" w:color="auto"/>
      </w:divBdr>
    </w:div>
    <w:div w:id="582643699">
      <w:bodyDiv w:val="1"/>
      <w:marLeft w:val="0"/>
      <w:marRight w:val="0"/>
      <w:marTop w:val="0"/>
      <w:marBottom w:val="0"/>
      <w:divBdr>
        <w:top w:val="none" w:sz="0" w:space="0" w:color="auto"/>
        <w:left w:val="none" w:sz="0" w:space="0" w:color="auto"/>
        <w:bottom w:val="none" w:sz="0" w:space="0" w:color="auto"/>
        <w:right w:val="none" w:sz="0" w:space="0" w:color="auto"/>
      </w:divBdr>
    </w:div>
    <w:div w:id="582909254">
      <w:bodyDiv w:val="1"/>
      <w:marLeft w:val="0"/>
      <w:marRight w:val="0"/>
      <w:marTop w:val="0"/>
      <w:marBottom w:val="0"/>
      <w:divBdr>
        <w:top w:val="none" w:sz="0" w:space="0" w:color="auto"/>
        <w:left w:val="none" w:sz="0" w:space="0" w:color="auto"/>
        <w:bottom w:val="none" w:sz="0" w:space="0" w:color="auto"/>
        <w:right w:val="none" w:sz="0" w:space="0" w:color="auto"/>
      </w:divBdr>
      <w:divsChild>
        <w:div w:id="84233959">
          <w:marLeft w:val="0"/>
          <w:marRight w:val="0"/>
          <w:marTop w:val="0"/>
          <w:marBottom w:val="0"/>
          <w:divBdr>
            <w:top w:val="none" w:sz="0" w:space="0" w:color="auto"/>
            <w:left w:val="none" w:sz="0" w:space="0" w:color="auto"/>
            <w:bottom w:val="none" w:sz="0" w:space="0" w:color="auto"/>
            <w:right w:val="none" w:sz="0" w:space="0" w:color="auto"/>
          </w:divBdr>
        </w:div>
        <w:div w:id="891892943">
          <w:marLeft w:val="0"/>
          <w:marRight w:val="0"/>
          <w:marTop w:val="0"/>
          <w:marBottom w:val="0"/>
          <w:divBdr>
            <w:top w:val="none" w:sz="0" w:space="0" w:color="auto"/>
            <w:left w:val="none" w:sz="0" w:space="0" w:color="auto"/>
            <w:bottom w:val="none" w:sz="0" w:space="0" w:color="auto"/>
            <w:right w:val="none" w:sz="0" w:space="0" w:color="auto"/>
          </w:divBdr>
        </w:div>
      </w:divsChild>
    </w:div>
    <w:div w:id="583950077">
      <w:bodyDiv w:val="1"/>
      <w:marLeft w:val="0"/>
      <w:marRight w:val="0"/>
      <w:marTop w:val="0"/>
      <w:marBottom w:val="0"/>
      <w:divBdr>
        <w:top w:val="none" w:sz="0" w:space="0" w:color="auto"/>
        <w:left w:val="none" w:sz="0" w:space="0" w:color="auto"/>
        <w:bottom w:val="none" w:sz="0" w:space="0" w:color="auto"/>
        <w:right w:val="none" w:sz="0" w:space="0" w:color="auto"/>
      </w:divBdr>
    </w:div>
    <w:div w:id="584262135">
      <w:bodyDiv w:val="1"/>
      <w:marLeft w:val="0"/>
      <w:marRight w:val="0"/>
      <w:marTop w:val="0"/>
      <w:marBottom w:val="0"/>
      <w:divBdr>
        <w:top w:val="none" w:sz="0" w:space="0" w:color="auto"/>
        <w:left w:val="none" w:sz="0" w:space="0" w:color="auto"/>
        <w:bottom w:val="none" w:sz="0" w:space="0" w:color="auto"/>
        <w:right w:val="none" w:sz="0" w:space="0" w:color="auto"/>
      </w:divBdr>
    </w:div>
    <w:div w:id="584341537">
      <w:bodyDiv w:val="1"/>
      <w:marLeft w:val="0"/>
      <w:marRight w:val="0"/>
      <w:marTop w:val="0"/>
      <w:marBottom w:val="0"/>
      <w:divBdr>
        <w:top w:val="none" w:sz="0" w:space="0" w:color="auto"/>
        <w:left w:val="none" w:sz="0" w:space="0" w:color="auto"/>
        <w:bottom w:val="none" w:sz="0" w:space="0" w:color="auto"/>
        <w:right w:val="none" w:sz="0" w:space="0" w:color="auto"/>
      </w:divBdr>
    </w:div>
    <w:div w:id="584462868">
      <w:bodyDiv w:val="1"/>
      <w:marLeft w:val="0"/>
      <w:marRight w:val="0"/>
      <w:marTop w:val="0"/>
      <w:marBottom w:val="0"/>
      <w:divBdr>
        <w:top w:val="none" w:sz="0" w:space="0" w:color="auto"/>
        <w:left w:val="none" w:sz="0" w:space="0" w:color="auto"/>
        <w:bottom w:val="none" w:sz="0" w:space="0" w:color="auto"/>
        <w:right w:val="none" w:sz="0" w:space="0" w:color="auto"/>
      </w:divBdr>
    </w:div>
    <w:div w:id="586307539">
      <w:bodyDiv w:val="1"/>
      <w:marLeft w:val="0"/>
      <w:marRight w:val="0"/>
      <w:marTop w:val="0"/>
      <w:marBottom w:val="0"/>
      <w:divBdr>
        <w:top w:val="none" w:sz="0" w:space="0" w:color="auto"/>
        <w:left w:val="none" w:sz="0" w:space="0" w:color="auto"/>
        <w:bottom w:val="none" w:sz="0" w:space="0" w:color="auto"/>
        <w:right w:val="none" w:sz="0" w:space="0" w:color="auto"/>
      </w:divBdr>
    </w:div>
    <w:div w:id="586308289">
      <w:bodyDiv w:val="1"/>
      <w:marLeft w:val="0"/>
      <w:marRight w:val="0"/>
      <w:marTop w:val="0"/>
      <w:marBottom w:val="0"/>
      <w:divBdr>
        <w:top w:val="none" w:sz="0" w:space="0" w:color="auto"/>
        <w:left w:val="none" w:sz="0" w:space="0" w:color="auto"/>
        <w:bottom w:val="none" w:sz="0" w:space="0" w:color="auto"/>
        <w:right w:val="none" w:sz="0" w:space="0" w:color="auto"/>
      </w:divBdr>
      <w:divsChild>
        <w:div w:id="378943330">
          <w:marLeft w:val="0"/>
          <w:marRight w:val="0"/>
          <w:marTop w:val="0"/>
          <w:marBottom w:val="0"/>
          <w:divBdr>
            <w:top w:val="none" w:sz="0" w:space="0" w:color="auto"/>
            <w:left w:val="none" w:sz="0" w:space="0" w:color="auto"/>
            <w:bottom w:val="none" w:sz="0" w:space="0" w:color="auto"/>
            <w:right w:val="none" w:sz="0" w:space="0" w:color="auto"/>
          </w:divBdr>
        </w:div>
        <w:div w:id="387579916">
          <w:marLeft w:val="0"/>
          <w:marRight w:val="0"/>
          <w:marTop w:val="0"/>
          <w:marBottom w:val="0"/>
          <w:divBdr>
            <w:top w:val="none" w:sz="0" w:space="0" w:color="auto"/>
            <w:left w:val="none" w:sz="0" w:space="0" w:color="auto"/>
            <w:bottom w:val="none" w:sz="0" w:space="0" w:color="auto"/>
            <w:right w:val="none" w:sz="0" w:space="0" w:color="auto"/>
          </w:divBdr>
        </w:div>
        <w:div w:id="562329656">
          <w:marLeft w:val="0"/>
          <w:marRight w:val="0"/>
          <w:marTop w:val="0"/>
          <w:marBottom w:val="0"/>
          <w:divBdr>
            <w:top w:val="none" w:sz="0" w:space="0" w:color="auto"/>
            <w:left w:val="none" w:sz="0" w:space="0" w:color="auto"/>
            <w:bottom w:val="none" w:sz="0" w:space="0" w:color="auto"/>
            <w:right w:val="none" w:sz="0" w:space="0" w:color="auto"/>
          </w:divBdr>
        </w:div>
        <w:div w:id="681279394">
          <w:marLeft w:val="0"/>
          <w:marRight w:val="0"/>
          <w:marTop w:val="0"/>
          <w:marBottom w:val="0"/>
          <w:divBdr>
            <w:top w:val="none" w:sz="0" w:space="0" w:color="auto"/>
            <w:left w:val="none" w:sz="0" w:space="0" w:color="auto"/>
            <w:bottom w:val="none" w:sz="0" w:space="0" w:color="auto"/>
            <w:right w:val="none" w:sz="0" w:space="0" w:color="auto"/>
          </w:divBdr>
        </w:div>
        <w:div w:id="1197620501">
          <w:marLeft w:val="0"/>
          <w:marRight w:val="0"/>
          <w:marTop w:val="0"/>
          <w:marBottom w:val="0"/>
          <w:divBdr>
            <w:top w:val="none" w:sz="0" w:space="0" w:color="auto"/>
            <w:left w:val="none" w:sz="0" w:space="0" w:color="auto"/>
            <w:bottom w:val="none" w:sz="0" w:space="0" w:color="auto"/>
            <w:right w:val="none" w:sz="0" w:space="0" w:color="auto"/>
          </w:divBdr>
        </w:div>
        <w:div w:id="1480226131">
          <w:marLeft w:val="0"/>
          <w:marRight w:val="0"/>
          <w:marTop w:val="0"/>
          <w:marBottom w:val="0"/>
          <w:divBdr>
            <w:top w:val="none" w:sz="0" w:space="0" w:color="auto"/>
            <w:left w:val="none" w:sz="0" w:space="0" w:color="auto"/>
            <w:bottom w:val="none" w:sz="0" w:space="0" w:color="auto"/>
            <w:right w:val="none" w:sz="0" w:space="0" w:color="auto"/>
          </w:divBdr>
        </w:div>
        <w:div w:id="1996907804">
          <w:marLeft w:val="0"/>
          <w:marRight w:val="0"/>
          <w:marTop w:val="0"/>
          <w:marBottom w:val="0"/>
          <w:divBdr>
            <w:top w:val="none" w:sz="0" w:space="0" w:color="auto"/>
            <w:left w:val="none" w:sz="0" w:space="0" w:color="auto"/>
            <w:bottom w:val="none" w:sz="0" w:space="0" w:color="auto"/>
            <w:right w:val="none" w:sz="0" w:space="0" w:color="auto"/>
          </w:divBdr>
        </w:div>
      </w:divsChild>
    </w:div>
    <w:div w:id="586309215">
      <w:bodyDiv w:val="1"/>
      <w:marLeft w:val="0"/>
      <w:marRight w:val="0"/>
      <w:marTop w:val="0"/>
      <w:marBottom w:val="0"/>
      <w:divBdr>
        <w:top w:val="none" w:sz="0" w:space="0" w:color="auto"/>
        <w:left w:val="none" w:sz="0" w:space="0" w:color="auto"/>
        <w:bottom w:val="none" w:sz="0" w:space="0" w:color="auto"/>
        <w:right w:val="none" w:sz="0" w:space="0" w:color="auto"/>
      </w:divBdr>
      <w:divsChild>
        <w:div w:id="195119713">
          <w:marLeft w:val="0"/>
          <w:marRight w:val="0"/>
          <w:marTop w:val="0"/>
          <w:marBottom w:val="0"/>
          <w:divBdr>
            <w:top w:val="none" w:sz="0" w:space="0" w:color="auto"/>
            <w:left w:val="none" w:sz="0" w:space="0" w:color="auto"/>
            <w:bottom w:val="none" w:sz="0" w:space="0" w:color="auto"/>
            <w:right w:val="none" w:sz="0" w:space="0" w:color="auto"/>
          </w:divBdr>
        </w:div>
        <w:div w:id="208998357">
          <w:marLeft w:val="0"/>
          <w:marRight w:val="0"/>
          <w:marTop w:val="0"/>
          <w:marBottom w:val="0"/>
          <w:divBdr>
            <w:top w:val="none" w:sz="0" w:space="0" w:color="auto"/>
            <w:left w:val="none" w:sz="0" w:space="0" w:color="auto"/>
            <w:bottom w:val="none" w:sz="0" w:space="0" w:color="auto"/>
            <w:right w:val="none" w:sz="0" w:space="0" w:color="auto"/>
          </w:divBdr>
        </w:div>
        <w:div w:id="249051250">
          <w:marLeft w:val="0"/>
          <w:marRight w:val="0"/>
          <w:marTop w:val="0"/>
          <w:marBottom w:val="0"/>
          <w:divBdr>
            <w:top w:val="none" w:sz="0" w:space="0" w:color="auto"/>
            <w:left w:val="none" w:sz="0" w:space="0" w:color="auto"/>
            <w:bottom w:val="none" w:sz="0" w:space="0" w:color="auto"/>
            <w:right w:val="none" w:sz="0" w:space="0" w:color="auto"/>
          </w:divBdr>
        </w:div>
        <w:div w:id="281572951">
          <w:marLeft w:val="0"/>
          <w:marRight w:val="0"/>
          <w:marTop w:val="0"/>
          <w:marBottom w:val="0"/>
          <w:divBdr>
            <w:top w:val="none" w:sz="0" w:space="0" w:color="auto"/>
            <w:left w:val="none" w:sz="0" w:space="0" w:color="auto"/>
            <w:bottom w:val="none" w:sz="0" w:space="0" w:color="auto"/>
            <w:right w:val="none" w:sz="0" w:space="0" w:color="auto"/>
          </w:divBdr>
        </w:div>
        <w:div w:id="887375962">
          <w:marLeft w:val="0"/>
          <w:marRight w:val="0"/>
          <w:marTop w:val="0"/>
          <w:marBottom w:val="0"/>
          <w:divBdr>
            <w:top w:val="none" w:sz="0" w:space="0" w:color="auto"/>
            <w:left w:val="none" w:sz="0" w:space="0" w:color="auto"/>
            <w:bottom w:val="none" w:sz="0" w:space="0" w:color="auto"/>
            <w:right w:val="none" w:sz="0" w:space="0" w:color="auto"/>
          </w:divBdr>
        </w:div>
        <w:div w:id="1207567194">
          <w:marLeft w:val="0"/>
          <w:marRight w:val="0"/>
          <w:marTop w:val="0"/>
          <w:marBottom w:val="0"/>
          <w:divBdr>
            <w:top w:val="none" w:sz="0" w:space="0" w:color="auto"/>
            <w:left w:val="none" w:sz="0" w:space="0" w:color="auto"/>
            <w:bottom w:val="none" w:sz="0" w:space="0" w:color="auto"/>
            <w:right w:val="none" w:sz="0" w:space="0" w:color="auto"/>
          </w:divBdr>
        </w:div>
        <w:div w:id="1512838597">
          <w:marLeft w:val="0"/>
          <w:marRight w:val="0"/>
          <w:marTop w:val="0"/>
          <w:marBottom w:val="0"/>
          <w:divBdr>
            <w:top w:val="none" w:sz="0" w:space="0" w:color="auto"/>
            <w:left w:val="none" w:sz="0" w:space="0" w:color="auto"/>
            <w:bottom w:val="none" w:sz="0" w:space="0" w:color="auto"/>
            <w:right w:val="none" w:sz="0" w:space="0" w:color="auto"/>
          </w:divBdr>
        </w:div>
        <w:div w:id="1543791165">
          <w:marLeft w:val="0"/>
          <w:marRight w:val="0"/>
          <w:marTop w:val="0"/>
          <w:marBottom w:val="0"/>
          <w:divBdr>
            <w:top w:val="none" w:sz="0" w:space="0" w:color="auto"/>
            <w:left w:val="none" w:sz="0" w:space="0" w:color="auto"/>
            <w:bottom w:val="none" w:sz="0" w:space="0" w:color="auto"/>
            <w:right w:val="none" w:sz="0" w:space="0" w:color="auto"/>
          </w:divBdr>
        </w:div>
      </w:divsChild>
    </w:div>
    <w:div w:id="586767090">
      <w:bodyDiv w:val="1"/>
      <w:marLeft w:val="0"/>
      <w:marRight w:val="0"/>
      <w:marTop w:val="0"/>
      <w:marBottom w:val="0"/>
      <w:divBdr>
        <w:top w:val="none" w:sz="0" w:space="0" w:color="auto"/>
        <w:left w:val="none" w:sz="0" w:space="0" w:color="auto"/>
        <w:bottom w:val="none" w:sz="0" w:space="0" w:color="auto"/>
        <w:right w:val="none" w:sz="0" w:space="0" w:color="auto"/>
      </w:divBdr>
    </w:div>
    <w:div w:id="588659625">
      <w:bodyDiv w:val="1"/>
      <w:marLeft w:val="0"/>
      <w:marRight w:val="0"/>
      <w:marTop w:val="0"/>
      <w:marBottom w:val="0"/>
      <w:divBdr>
        <w:top w:val="none" w:sz="0" w:space="0" w:color="auto"/>
        <w:left w:val="none" w:sz="0" w:space="0" w:color="auto"/>
        <w:bottom w:val="none" w:sz="0" w:space="0" w:color="auto"/>
        <w:right w:val="none" w:sz="0" w:space="0" w:color="auto"/>
      </w:divBdr>
    </w:div>
    <w:div w:id="589506504">
      <w:bodyDiv w:val="1"/>
      <w:marLeft w:val="0"/>
      <w:marRight w:val="0"/>
      <w:marTop w:val="0"/>
      <w:marBottom w:val="0"/>
      <w:divBdr>
        <w:top w:val="none" w:sz="0" w:space="0" w:color="auto"/>
        <w:left w:val="none" w:sz="0" w:space="0" w:color="auto"/>
        <w:bottom w:val="none" w:sz="0" w:space="0" w:color="auto"/>
        <w:right w:val="none" w:sz="0" w:space="0" w:color="auto"/>
      </w:divBdr>
    </w:div>
    <w:div w:id="589895261">
      <w:bodyDiv w:val="1"/>
      <w:marLeft w:val="0"/>
      <w:marRight w:val="0"/>
      <w:marTop w:val="0"/>
      <w:marBottom w:val="0"/>
      <w:divBdr>
        <w:top w:val="none" w:sz="0" w:space="0" w:color="auto"/>
        <w:left w:val="none" w:sz="0" w:space="0" w:color="auto"/>
        <w:bottom w:val="none" w:sz="0" w:space="0" w:color="auto"/>
        <w:right w:val="none" w:sz="0" w:space="0" w:color="auto"/>
      </w:divBdr>
    </w:div>
    <w:div w:id="590237102">
      <w:bodyDiv w:val="1"/>
      <w:marLeft w:val="0"/>
      <w:marRight w:val="0"/>
      <w:marTop w:val="0"/>
      <w:marBottom w:val="0"/>
      <w:divBdr>
        <w:top w:val="none" w:sz="0" w:space="0" w:color="auto"/>
        <w:left w:val="none" w:sz="0" w:space="0" w:color="auto"/>
        <w:bottom w:val="none" w:sz="0" w:space="0" w:color="auto"/>
        <w:right w:val="none" w:sz="0" w:space="0" w:color="auto"/>
      </w:divBdr>
    </w:div>
    <w:div w:id="590435299">
      <w:bodyDiv w:val="1"/>
      <w:marLeft w:val="0"/>
      <w:marRight w:val="0"/>
      <w:marTop w:val="0"/>
      <w:marBottom w:val="0"/>
      <w:divBdr>
        <w:top w:val="none" w:sz="0" w:space="0" w:color="auto"/>
        <w:left w:val="none" w:sz="0" w:space="0" w:color="auto"/>
        <w:bottom w:val="none" w:sz="0" w:space="0" w:color="auto"/>
        <w:right w:val="none" w:sz="0" w:space="0" w:color="auto"/>
      </w:divBdr>
    </w:div>
    <w:div w:id="590822836">
      <w:bodyDiv w:val="1"/>
      <w:marLeft w:val="0"/>
      <w:marRight w:val="0"/>
      <w:marTop w:val="0"/>
      <w:marBottom w:val="0"/>
      <w:divBdr>
        <w:top w:val="none" w:sz="0" w:space="0" w:color="auto"/>
        <w:left w:val="none" w:sz="0" w:space="0" w:color="auto"/>
        <w:bottom w:val="none" w:sz="0" w:space="0" w:color="auto"/>
        <w:right w:val="none" w:sz="0" w:space="0" w:color="auto"/>
      </w:divBdr>
    </w:div>
    <w:div w:id="591621502">
      <w:bodyDiv w:val="1"/>
      <w:marLeft w:val="0"/>
      <w:marRight w:val="0"/>
      <w:marTop w:val="0"/>
      <w:marBottom w:val="0"/>
      <w:divBdr>
        <w:top w:val="none" w:sz="0" w:space="0" w:color="auto"/>
        <w:left w:val="none" w:sz="0" w:space="0" w:color="auto"/>
        <w:bottom w:val="none" w:sz="0" w:space="0" w:color="auto"/>
        <w:right w:val="none" w:sz="0" w:space="0" w:color="auto"/>
      </w:divBdr>
      <w:divsChild>
        <w:div w:id="445655578">
          <w:marLeft w:val="0"/>
          <w:marRight w:val="0"/>
          <w:marTop w:val="0"/>
          <w:marBottom w:val="0"/>
          <w:divBdr>
            <w:top w:val="none" w:sz="0" w:space="0" w:color="auto"/>
            <w:left w:val="none" w:sz="0" w:space="0" w:color="auto"/>
            <w:bottom w:val="none" w:sz="0" w:space="0" w:color="auto"/>
            <w:right w:val="none" w:sz="0" w:space="0" w:color="auto"/>
          </w:divBdr>
        </w:div>
        <w:div w:id="895825017">
          <w:marLeft w:val="0"/>
          <w:marRight w:val="0"/>
          <w:marTop w:val="0"/>
          <w:marBottom w:val="0"/>
          <w:divBdr>
            <w:top w:val="none" w:sz="0" w:space="0" w:color="auto"/>
            <w:left w:val="none" w:sz="0" w:space="0" w:color="auto"/>
            <w:bottom w:val="none" w:sz="0" w:space="0" w:color="auto"/>
            <w:right w:val="none" w:sz="0" w:space="0" w:color="auto"/>
          </w:divBdr>
        </w:div>
      </w:divsChild>
    </w:div>
    <w:div w:id="592084092">
      <w:bodyDiv w:val="1"/>
      <w:marLeft w:val="0"/>
      <w:marRight w:val="0"/>
      <w:marTop w:val="0"/>
      <w:marBottom w:val="0"/>
      <w:divBdr>
        <w:top w:val="none" w:sz="0" w:space="0" w:color="auto"/>
        <w:left w:val="none" w:sz="0" w:space="0" w:color="auto"/>
        <w:bottom w:val="none" w:sz="0" w:space="0" w:color="auto"/>
        <w:right w:val="none" w:sz="0" w:space="0" w:color="auto"/>
      </w:divBdr>
      <w:divsChild>
        <w:div w:id="124198997">
          <w:marLeft w:val="0"/>
          <w:marRight w:val="0"/>
          <w:marTop w:val="0"/>
          <w:marBottom w:val="0"/>
          <w:divBdr>
            <w:top w:val="none" w:sz="0" w:space="0" w:color="auto"/>
            <w:left w:val="none" w:sz="0" w:space="0" w:color="auto"/>
            <w:bottom w:val="none" w:sz="0" w:space="0" w:color="auto"/>
            <w:right w:val="none" w:sz="0" w:space="0" w:color="auto"/>
          </w:divBdr>
        </w:div>
        <w:div w:id="2026709852">
          <w:marLeft w:val="0"/>
          <w:marRight w:val="0"/>
          <w:marTop w:val="0"/>
          <w:marBottom w:val="0"/>
          <w:divBdr>
            <w:top w:val="none" w:sz="0" w:space="0" w:color="auto"/>
            <w:left w:val="none" w:sz="0" w:space="0" w:color="auto"/>
            <w:bottom w:val="none" w:sz="0" w:space="0" w:color="auto"/>
            <w:right w:val="none" w:sz="0" w:space="0" w:color="auto"/>
          </w:divBdr>
        </w:div>
      </w:divsChild>
    </w:div>
    <w:div w:id="593131624">
      <w:bodyDiv w:val="1"/>
      <w:marLeft w:val="0"/>
      <w:marRight w:val="0"/>
      <w:marTop w:val="0"/>
      <w:marBottom w:val="0"/>
      <w:divBdr>
        <w:top w:val="none" w:sz="0" w:space="0" w:color="auto"/>
        <w:left w:val="none" w:sz="0" w:space="0" w:color="auto"/>
        <w:bottom w:val="none" w:sz="0" w:space="0" w:color="auto"/>
        <w:right w:val="none" w:sz="0" w:space="0" w:color="auto"/>
      </w:divBdr>
    </w:div>
    <w:div w:id="593590319">
      <w:bodyDiv w:val="1"/>
      <w:marLeft w:val="0"/>
      <w:marRight w:val="0"/>
      <w:marTop w:val="0"/>
      <w:marBottom w:val="0"/>
      <w:divBdr>
        <w:top w:val="none" w:sz="0" w:space="0" w:color="auto"/>
        <w:left w:val="none" w:sz="0" w:space="0" w:color="auto"/>
        <w:bottom w:val="none" w:sz="0" w:space="0" w:color="auto"/>
        <w:right w:val="none" w:sz="0" w:space="0" w:color="auto"/>
      </w:divBdr>
    </w:div>
    <w:div w:id="594362428">
      <w:bodyDiv w:val="1"/>
      <w:marLeft w:val="0"/>
      <w:marRight w:val="0"/>
      <w:marTop w:val="0"/>
      <w:marBottom w:val="0"/>
      <w:divBdr>
        <w:top w:val="none" w:sz="0" w:space="0" w:color="auto"/>
        <w:left w:val="none" w:sz="0" w:space="0" w:color="auto"/>
        <w:bottom w:val="none" w:sz="0" w:space="0" w:color="auto"/>
        <w:right w:val="none" w:sz="0" w:space="0" w:color="auto"/>
      </w:divBdr>
    </w:div>
    <w:div w:id="594748859">
      <w:bodyDiv w:val="1"/>
      <w:marLeft w:val="0"/>
      <w:marRight w:val="0"/>
      <w:marTop w:val="0"/>
      <w:marBottom w:val="0"/>
      <w:divBdr>
        <w:top w:val="none" w:sz="0" w:space="0" w:color="auto"/>
        <w:left w:val="none" w:sz="0" w:space="0" w:color="auto"/>
        <w:bottom w:val="none" w:sz="0" w:space="0" w:color="auto"/>
        <w:right w:val="none" w:sz="0" w:space="0" w:color="auto"/>
      </w:divBdr>
    </w:div>
    <w:div w:id="594939627">
      <w:bodyDiv w:val="1"/>
      <w:marLeft w:val="0"/>
      <w:marRight w:val="0"/>
      <w:marTop w:val="0"/>
      <w:marBottom w:val="0"/>
      <w:divBdr>
        <w:top w:val="none" w:sz="0" w:space="0" w:color="auto"/>
        <w:left w:val="none" w:sz="0" w:space="0" w:color="auto"/>
        <w:bottom w:val="none" w:sz="0" w:space="0" w:color="auto"/>
        <w:right w:val="none" w:sz="0" w:space="0" w:color="auto"/>
      </w:divBdr>
    </w:div>
    <w:div w:id="599144740">
      <w:bodyDiv w:val="1"/>
      <w:marLeft w:val="0"/>
      <w:marRight w:val="0"/>
      <w:marTop w:val="0"/>
      <w:marBottom w:val="0"/>
      <w:divBdr>
        <w:top w:val="none" w:sz="0" w:space="0" w:color="auto"/>
        <w:left w:val="none" w:sz="0" w:space="0" w:color="auto"/>
        <w:bottom w:val="none" w:sz="0" w:space="0" w:color="auto"/>
        <w:right w:val="none" w:sz="0" w:space="0" w:color="auto"/>
      </w:divBdr>
    </w:div>
    <w:div w:id="599529634">
      <w:bodyDiv w:val="1"/>
      <w:marLeft w:val="0"/>
      <w:marRight w:val="0"/>
      <w:marTop w:val="0"/>
      <w:marBottom w:val="0"/>
      <w:divBdr>
        <w:top w:val="none" w:sz="0" w:space="0" w:color="auto"/>
        <w:left w:val="none" w:sz="0" w:space="0" w:color="auto"/>
        <w:bottom w:val="none" w:sz="0" w:space="0" w:color="auto"/>
        <w:right w:val="none" w:sz="0" w:space="0" w:color="auto"/>
      </w:divBdr>
    </w:div>
    <w:div w:id="599605282">
      <w:bodyDiv w:val="1"/>
      <w:marLeft w:val="0"/>
      <w:marRight w:val="0"/>
      <w:marTop w:val="0"/>
      <w:marBottom w:val="0"/>
      <w:divBdr>
        <w:top w:val="none" w:sz="0" w:space="0" w:color="auto"/>
        <w:left w:val="none" w:sz="0" w:space="0" w:color="auto"/>
        <w:bottom w:val="none" w:sz="0" w:space="0" w:color="auto"/>
        <w:right w:val="none" w:sz="0" w:space="0" w:color="auto"/>
      </w:divBdr>
    </w:div>
    <w:div w:id="600182230">
      <w:bodyDiv w:val="1"/>
      <w:marLeft w:val="0"/>
      <w:marRight w:val="0"/>
      <w:marTop w:val="0"/>
      <w:marBottom w:val="0"/>
      <w:divBdr>
        <w:top w:val="none" w:sz="0" w:space="0" w:color="auto"/>
        <w:left w:val="none" w:sz="0" w:space="0" w:color="auto"/>
        <w:bottom w:val="none" w:sz="0" w:space="0" w:color="auto"/>
        <w:right w:val="none" w:sz="0" w:space="0" w:color="auto"/>
      </w:divBdr>
    </w:div>
    <w:div w:id="601567068">
      <w:bodyDiv w:val="1"/>
      <w:marLeft w:val="0"/>
      <w:marRight w:val="0"/>
      <w:marTop w:val="0"/>
      <w:marBottom w:val="0"/>
      <w:divBdr>
        <w:top w:val="none" w:sz="0" w:space="0" w:color="auto"/>
        <w:left w:val="none" w:sz="0" w:space="0" w:color="auto"/>
        <w:bottom w:val="none" w:sz="0" w:space="0" w:color="auto"/>
        <w:right w:val="none" w:sz="0" w:space="0" w:color="auto"/>
      </w:divBdr>
    </w:div>
    <w:div w:id="602304364">
      <w:bodyDiv w:val="1"/>
      <w:marLeft w:val="0"/>
      <w:marRight w:val="0"/>
      <w:marTop w:val="0"/>
      <w:marBottom w:val="0"/>
      <w:divBdr>
        <w:top w:val="none" w:sz="0" w:space="0" w:color="auto"/>
        <w:left w:val="none" w:sz="0" w:space="0" w:color="auto"/>
        <w:bottom w:val="none" w:sz="0" w:space="0" w:color="auto"/>
        <w:right w:val="none" w:sz="0" w:space="0" w:color="auto"/>
      </w:divBdr>
    </w:div>
    <w:div w:id="602494431">
      <w:bodyDiv w:val="1"/>
      <w:marLeft w:val="0"/>
      <w:marRight w:val="0"/>
      <w:marTop w:val="0"/>
      <w:marBottom w:val="0"/>
      <w:divBdr>
        <w:top w:val="none" w:sz="0" w:space="0" w:color="auto"/>
        <w:left w:val="none" w:sz="0" w:space="0" w:color="auto"/>
        <w:bottom w:val="none" w:sz="0" w:space="0" w:color="auto"/>
        <w:right w:val="none" w:sz="0" w:space="0" w:color="auto"/>
      </w:divBdr>
    </w:div>
    <w:div w:id="603154814">
      <w:bodyDiv w:val="1"/>
      <w:marLeft w:val="0"/>
      <w:marRight w:val="0"/>
      <w:marTop w:val="0"/>
      <w:marBottom w:val="0"/>
      <w:divBdr>
        <w:top w:val="none" w:sz="0" w:space="0" w:color="auto"/>
        <w:left w:val="none" w:sz="0" w:space="0" w:color="auto"/>
        <w:bottom w:val="none" w:sz="0" w:space="0" w:color="auto"/>
        <w:right w:val="none" w:sz="0" w:space="0" w:color="auto"/>
      </w:divBdr>
    </w:div>
    <w:div w:id="603265141">
      <w:bodyDiv w:val="1"/>
      <w:marLeft w:val="0"/>
      <w:marRight w:val="0"/>
      <w:marTop w:val="0"/>
      <w:marBottom w:val="0"/>
      <w:divBdr>
        <w:top w:val="none" w:sz="0" w:space="0" w:color="auto"/>
        <w:left w:val="none" w:sz="0" w:space="0" w:color="auto"/>
        <w:bottom w:val="none" w:sz="0" w:space="0" w:color="auto"/>
        <w:right w:val="none" w:sz="0" w:space="0" w:color="auto"/>
      </w:divBdr>
      <w:divsChild>
        <w:div w:id="452138667">
          <w:marLeft w:val="0"/>
          <w:marRight w:val="0"/>
          <w:marTop w:val="0"/>
          <w:marBottom w:val="0"/>
          <w:divBdr>
            <w:top w:val="none" w:sz="0" w:space="0" w:color="auto"/>
            <w:left w:val="none" w:sz="0" w:space="0" w:color="auto"/>
            <w:bottom w:val="none" w:sz="0" w:space="0" w:color="auto"/>
            <w:right w:val="none" w:sz="0" w:space="0" w:color="auto"/>
          </w:divBdr>
          <w:divsChild>
            <w:div w:id="1264000103">
              <w:marLeft w:val="0"/>
              <w:marRight w:val="0"/>
              <w:marTop w:val="0"/>
              <w:marBottom w:val="0"/>
              <w:divBdr>
                <w:top w:val="none" w:sz="0" w:space="0" w:color="auto"/>
                <w:left w:val="none" w:sz="0" w:space="0" w:color="auto"/>
                <w:bottom w:val="none" w:sz="0" w:space="0" w:color="auto"/>
                <w:right w:val="none" w:sz="0" w:space="0" w:color="auto"/>
              </w:divBdr>
            </w:div>
          </w:divsChild>
        </w:div>
        <w:div w:id="533538369">
          <w:marLeft w:val="0"/>
          <w:marRight w:val="0"/>
          <w:marTop w:val="0"/>
          <w:marBottom w:val="0"/>
          <w:divBdr>
            <w:top w:val="none" w:sz="0" w:space="0" w:color="auto"/>
            <w:left w:val="none" w:sz="0" w:space="0" w:color="auto"/>
            <w:bottom w:val="none" w:sz="0" w:space="0" w:color="auto"/>
            <w:right w:val="none" w:sz="0" w:space="0" w:color="auto"/>
          </w:divBdr>
          <w:divsChild>
            <w:div w:id="537932813">
              <w:marLeft w:val="0"/>
              <w:marRight w:val="0"/>
              <w:marTop w:val="0"/>
              <w:marBottom w:val="0"/>
              <w:divBdr>
                <w:top w:val="none" w:sz="0" w:space="0" w:color="auto"/>
                <w:left w:val="none" w:sz="0" w:space="0" w:color="auto"/>
                <w:bottom w:val="none" w:sz="0" w:space="0" w:color="auto"/>
                <w:right w:val="none" w:sz="0" w:space="0" w:color="auto"/>
              </w:divBdr>
            </w:div>
            <w:div w:id="936525516">
              <w:marLeft w:val="0"/>
              <w:marRight w:val="0"/>
              <w:marTop w:val="0"/>
              <w:marBottom w:val="0"/>
              <w:divBdr>
                <w:top w:val="none" w:sz="0" w:space="0" w:color="auto"/>
                <w:left w:val="none" w:sz="0" w:space="0" w:color="auto"/>
                <w:bottom w:val="none" w:sz="0" w:space="0" w:color="auto"/>
                <w:right w:val="none" w:sz="0" w:space="0" w:color="auto"/>
              </w:divBdr>
            </w:div>
            <w:div w:id="17579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2175">
      <w:bodyDiv w:val="1"/>
      <w:marLeft w:val="0"/>
      <w:marRight w:val="0"/>
      <w:marTop w:val="0"/>
      <w:marBottom w:val="0"/>
      <w:divBdr>
        <w:top w:val="none" w:sz="0" w:space="0" w:color="auto"/>
        <w:left w:val="none" w:sz="0" w:space="0" w:color="auto"/>
        <w:bottom w:val="none" w:sz="0" w:space="0" w:color="auto"/>
        <w:right w:val="none" w:sz="0" w:space="0" w:color="auto"/>
      </w:divBdr>
    </w:div>
    <w:div w:id="604924113">
      <w:bodyDiv w:val="1"/>
      <w:marLeft w:val="0"/>
      <w:marRight w:val="0"/>
      <w:marTop w:val="0"/>
      <w:marBottom w:val="0"/>
      <w:divBdr>
        <w:top w:val="none" w:sz="0" w:space="0" w:color="auto"/>
        <w:left w:val="none" w:sz="0" w:space="0" w:color="auto"/>
        <w:bottom w:val="none" w:sz="0" w:space="0" w:color="auto"/>
        <w:right w:val="none" w:sz="0" w:space="0" w:color="auto"/>
      </w:divBdr>
    </w:div>
    <w:div w:id="605037254">
      <w:bodyDiv w:val="1"/>
      <w:marLeft w:val="0"/>
      <w:marRight w:val="0"/>
      <w:marTop w:val="0"/>
      <w:marBottom w:val="0"/>
      <w:divBdr>
        <w:top w:val="none" w:sz="0" w:space="0" w:color="auto"/>
        <w:left w:val="none" w:sz="0" w:space="0" w:color="auto"/>
        <w:bottom w:val="none" w:sz="0" w:space="0" w:color="auto"/>
        <w:right w:val="none" w:sz="0" w:space="0" w:color="auto"/>
      </w:divBdr>
      <w:divsChild>
        <w:div w:id="318854047">
          <w:marLeft w:val="0"/>
          <w:marRight w:val="0"/>
          <w:marTop w:val="0"/>
          <w:marBottom w:val="0"/>
          <w:divBdr>
            <w:top w:val="none" w:sz="0" w:space="0" w:color="auto"/>
            <w:left w:val="none" w:sz="0" w:space="0" w:color="auto"/>
            <w:bottom w:val="none" w:sz="0" w:space="0" w:color="auto"/>
            <w:right w:val="none" w:sz="0" w:space="0" w:color="auto"/>
          </w:divBdr>
        </w:div>
      </w:divsChild>
    </w:div>
    <w:div w:id="605961968">
      <w:bodyDiv w:val="1"/>
      <w:marLeft w:val="0"/>
      <w:marRight w:val="0"/>
      <w:marTop w:val="0"/>
      <w:marBottom w:val="0"/>
      <w:divBdr>
        <w:top w:val="none" w:sz="0" w:space="0" w:color="auto"/>
        <w:left w:val="none" w:sz="0" w:space="0" w:color="auto"/>
        <w:bottom w:val="none" w:sz="0" w:space="0" w:color="auto"/>
        <w:right w:val="none" w:sz="0" w:space="0" w:color="auto"/>
      </w:divBdr>
      <w:divsChild>
        <w:div w:id="820925884">
          <w:marLeft w:val="0"/>
          <w:marRight w:val="0"/>
          <w:marTop w:val="0"/>
          <w:marBottom w:val="0"/>
          <w:divBdr>
            <w:top w:val="none" w:sz="0" w:space="0" w:color="auto"/>
            <w:left w:val="none" w:sz="0" w:space="0" w:color="auto"/>
            <w:bottom w:val="none" w:sz="0" w:space="0" w:color="auto"/>
            <w:right w:val="none" w:sz="0" w:space="0" w:color="auto"/>
          </w:divBdr>
        </w:div>
      </w:divsChild>
    </w:div>
    <w:div w:id="608777544">
      <w:bodyDiv w:val="1"/>
      <w:marLeft w:val="0"/>
      <w:marRight w:val="0"/>
      <w:marTop w:val="0"/>
      <w:marBottom w:val="0"/>
      <w:divBdr>
        <w:top w:val="none" w:sz="0" w:space="0" w:color="auto"/>
        <w:left w:val="none" w:sz="0" w:space="0" w:color="auto"/>
        <w:bottom w:val="none" w:sz="0" w:space="0" w:color="auto"/>
        <w:right w:val="none" w:sz="0" w:space="0" w:color="auto"/>
      </w:divBdr>
      <w:divsChild>
        <w:div w:id="13462713">
          <w:marLeft w:val="0"/>
          <w:marRight w:val="0"/>
          <w:marTop w:val="0"/>
          <w:marBottom w:val="0"/>
          <w:divBdr>
            <w:top w:val="none" w:sz="0" w:space="0" w:color="auto"/>
            <w:left w:val="none" w:sz="0" w:space="0" w:color="auto"/>
            <w:bottom w:val="none" w:sz="0" w:space="0" w:color="auto"/>
            <w:right w:val="none" w:sz="0" w:space="0" w:color="auto"/>
          </w:divBdr>
        </w:div>
        <w:div w:id="291138605">
          <w:marLeft w:val="0"/>
          <w:marRight w:val="0"/>
          <w:marTop w:val="0"/>
          <w:marBottom w:val="0"/>
          <w:divBdr>
            <w:top w:val="none" w:sz="0" w:space="0" w:color="auto"/>
            <w:left w:val="none" w:sz="0" w:space="0" w:color="auto"/>
            <w:bottom w:val="none" w:sz="0" w:space="0" w:color="auto"/>
            <w:right w:val="none" w:sz="0" w:space="0" w:color="auto"/>
          </w:divBdr>
        </w:div>
        <w:div w:id="542599192">
          <w:marLeft w:val="0"/>
          <w:marRight w:val="0"/>
          <w:marTop w:val="0"/>
          <w:marBottom w:val="0"/>
          <w:divBdr>
            <w:top w:val="none" w:sz="0" w:space="0" w:color="auto"/>
            <w:left w:val="none" w:sz="0" w:space="0" w:color="auto"/>
            <w:bottom w:val="none" w:sz="0" w:space="0" w:color="auto"/>
            <w:right w:val="none" w:sz="0" w:space="0" w:color="auto"/>
          </w:divBdr>
        </w:div>
      </w:divsChild>
    </w:div>
    <w:div w:id="610010630">
      <w:bodyDiv w:val="1"/>
      <w:marLeft w:val="0"/>
      <w:marRight w:val="0"/>
      <w:marTop w:val="0"/>
      <w:marBottom w:val="0"/>
      <w:divBdr>
        <w:top w:val="none" w:sz="0" w:space="0" w:color="auto"/>
        <w:left w:val="none" w:sz="0" w:space="0" w:color="auto"/>
        <w:bottom w:val="none" w:sz="0" w:space="0" w:color="auto"/>
        <w:right w:val="none" w:sz="0" w:space="0" w:color="auto"/>
      </w:divBdr>
    </w:div>
    <w:div w:id="610938051">
      <w:bodyDiv w:val="1"/>
      <w:marLeft w:val="0"/>
      <w:marRight w:val="0"/>
      <w:marTop w:val="0"/>
      <w:marBottom w:val="0"/>
      <w:divBdr>
        <w:top w:val="none" w:sz="0" w:space="0" w:color="auto"/>
        <w:left w:val="none" w:sz="0" w:space="0" w:color="auto"/>
        <w:bottom w:val="none" w:sz="0" w:space="0" w:color="auto"/>
        <w:right w:val="none" w:sz="0" w:space="0" w:color="auto"/>
      </w:divBdr>
    </w:div>
    <w:div w:id="611204108">
      <w:bodyDiv w:val="1"/>
      <w:marLeft w:val="0"/>
      <w:marRight w:val="0"/>
      <w:marTop w:val="0"/>
      <w:marBottom w:val="0"/>
      <w:divBdr>
        <w:top w:val="none" w:sz="0" w:space="0" w:color="auto"/>
        <w:left w:val="none" w:sz="0" w:space="0" w:color="auto"/>
        <w:bottom w:val="none" w:sz="0" w:space="0" w:color="auto"/>
        <w:right w:val="none" w:sz="0" w:space="0" w:color="auto"/>
      </w:divBdr>
      <w:divsChild>
        <w:div w:id="814025873">
          <w:marLeft w:val="0"/>
          <w:marRight w:val="0"/>
          <w:marTop w:val="0"/>
          <w:marBottom w:val="0"/>
          <w:divBdr>
            <w:top w:val="none" w:sz="0" w:space="0" w:color="auto"/>
            <w:left w:val="none" w:sz="0" w:space="0" w:color="auto"/>
            <w:bottom w:val="none" w:sz="0" w:space="0" w:color="auto"/>
            <w:right w:val="none" w:sz="0" w:space="0" w:color="auto"/>
          </w:divBdr>
        </w:div>
      </w:divsChild>
    </w:div>
    <w:div w:id="611936371">
      <w:bodyDiv w:val="1"/>
      <w:marLeft w:val="0"/>
      <w:marRight w:val="0"/>
      <w:marTop w:val="0"/>
      <w:marBottom w:val="0"/>
      <w:divBdr>
        <w:top w:val="none" w:sz="0" w:space="0" w:color="auto"/>
        <w:left w:val="none" w:sz="0" w:space="0" w:color="auto"/>
        <w:bottom w:val="none" w:sz="0" w:space="0" w:color="auto"/>
        <w:right w:val="none" w:sz="0" w:space="0" w:color="auto"/>
      </w:divBdr>
      <w:divsChild>
        <w:div w:id="786655145">
          <w:marLeft w:val="0"/>
          <w:marRight w:val="0"/>
          <w:marTop w:val="0"/>
          <w:marBottom w:val="0"/>
          <w:divBdr>
            <w:top w:val="none" w:sz="0" w:space="0" w:color="auto"/>
            <w:left w:val="none" w:sz="0" w:space="0" w:color="auto"/>
            <w:bottom w:val="none" w:sz="0" w:space="0" w:color="auto"/>
            <w:right w:val="none" w:sz="0" w:space="0" w:color="auto"/>
          </w:divBdr>
        </w:div>
        <w:div w:id="1927231196">
          <w:marLeft w:val="0"/>
          <w:marRight w:val="0"/>
          <w:marTop w:val="0"/>
          <w:marBottom w:val="0"/>
          <w:divBdr>
            <w:top w:val="none" w:sz="0" w:space="0" w:color="auto"/>
            <w:left w:val="none" w:sz="0" w:space="0" w:color="auto"/>
            <w:bottom w:val="none" w:sz="0" w:space="0" w:color="auto"/>
            <w:right w:val="none" w:sz="0" w:space="0" w:color="auto"/>
          </w:divBdr>
        </w:div>
      </w:divsChild>
    </w:div>
    <w:div w:id="611985113">
      <w:bodyDiv w:val="1"/>
      <w:marLeft w:val="0"/>
      <w:marRight w:val="0"/>
      <w:marTop w:val="0"/>
      <w:marBottom w:val="0"/>
      <w:divBdr>
        <w:top w:val="none" w:sz="0" w:space="0" w:color="auto"/>
        <w:left w:val="none" w:sz="0" w:space="0" w:color="auto"/>
        <w:bottom w:val="none" w:sz="0" w:space="0" w:color="auto"/>
        <w:right w:val="none" w:sz="0" w:space="0" w:color="auto"/>
      </w:divBdr>
      <w:divsChild>
        <w:div w:id="507133854">
          <w:marLeft w:val="0"/>
          <w:marRight w:val="0"/>
          <w:marTop w:val="0"/>
          <w:marBottom w:val="0"/>
          <w:divBdr>
            <w:top w:val="none" w:sz="0" w:space="0" w:color="auto"/>
            <w:left w:val="none" w:sz="0" w:space="0" w:color="auto"/>
            <w:bottom w:val="none" w:sz="0" w:space="0" w:color="auto"/>
            <w:right w:val="none" w:sz="0" w:space="0" w:color="auto"/>
          </w:divBdr>
        </w:div>
        <w:div w:id="1216771557">
          <w:marLeft w:val="0"/>
          <w:marRight w:val="0"/>
          <w:marTop w:val="0"/>
          <w:marBottom w:val="0"/>
          <w:divBdr>
            <w:top w:val="none" w:sz="0" w:space="0" w:color="auto"/>
            <w:left w:val="none" w:sz="0" w:space="0" w:color="auto"/>
            <w:bottom w:val="none" w:sz="0" w:space="0" w:color="auto"/>
            <w:right w:val="none" w:sz="0" w:space="0" w:color="auto"/>
          </w:divBdr>
        </w:div>
        <w:div w:id="2053966569">
          <w:marLeft w:val="0"/>
          <w:marRight w:val="0"/>
          <w:marTop w:val="0"/>
          <w:marBottom w:val="0"/>
          <w:divBdr>
            <w:top w:val="none" w:sz="0" w:space="0" w:color="auto"/>
            <w:left w:val="none" w:sz="0" w:space="0" w:color="auto"/>
            <w:bottom w:val="none" w:sz="0" w:space="0" w:color="auto"/>
            <w:right w:val="none" w:sz="0" w:space="0" w:color="auto"/>
          </w:divBdr>
        </w:div>
      </w:divsChild>
    </w:div>
    <w:div w:id="612053369">
      <w:bodyDiv w:val="1"/>
      <w:marLeft w:val="0"/>
      <w:marRight w:val="0"/>
      <w:marTop w:val="0"/>
      <w:marBottom w:val="0"/>
      <w:divBdr>
        <w:top w:val="none" w:sz="0" w:space="0" w:color="auto"/>
        <w:left w:val="none" w:sz="0" w:space="0" w:color="auto"/>
        <w:bottom w:val="none" w:sz="0" w:space="0" w:color="auto"/>
        <w:right w:val="none" w:sz="0" w:space="0" w:color="auto"/>
      </w:divBdr>
    </w:div>
    <w:div w:id="612370410">
      <w:bodyDiv w:val="1"/>
      <w:marLeft w:val="0"/>
      <w:marRight w:val="0"/>
      <w:marTop w:val="0"/>
      <w:marBottom w:val="0"/>
      <w:divBdr>
        <w:top w:val="none" w:sz="0" w:space="0" w:color="auto"/>
        <w:left w:val="none" w:sz="0" w:space="0" w:color="auto"/>
        <w:bottom w:val="none" w:sz="0" w:space="0" w:color="auto"/>
        <w:right w:val="none" w:sz="0" w:space="0" w:color="auto"/>
      </w:divBdr>
      <w:divsChild>
        <w:div w:id="1195734230">
          <w:marLeft w:val="0"/>
          <w:marRight w:val="0"/>
          <w:marTop w:val="0"/>
          <w:marBottom w:val="0"/>
          <w:divBdr>
            <w:top w:val="none" w:sz="0" w:space="0" w:color="auto"/>
            <w:left w:val="none" w:sz="0" w:space="0" w:color="auto"/>
            <w:bottom w:val="none" w:sz="0" w:space="0" w:color="auto"/>
            <w:right w:val="none" w:sz="0" w:space="0" w:color="auto"/>
          </w:divBdr>
        </w:div>
        <w:div w:id="1361127474">
          <w:marLeft w:val="0"/>
          <w:marRight w:val="0"/>
          <w:marTop w:val="0"/>
          <w:marBottom w:val="0"/>
          <w:divBdr>
            <w:top w:val="none" w:sz="0" w:space="0" w:color="auto"/>
            <w:left w:val="none" w:sz="0" w:space="0" w:color="auto"/>
            <w:bottom w:val="none" w:sz="0" w:space="0" w:color="auto"/>
            <w:right w:val="none" w:sz="0" w:space="0" w:color="auto"/>
          </w:divBdr>
        </w:div>
        <w:div w:id="1406563712">
          <w:marLeft w:val="0"/>
          <w:marRight w:val="0"/>
          <w:marTop w:val="0"/>
          <w:marBottom w:val="0"/>
          <w:divBdr>
            <w:top w:val="none" w:sz="0" w:space="0" w:color="auto"/>
            <w:left w:val="none" w:sz="0" w:space="0" w:color="auto"/>
            <w:bottom w:val="none" w:sz="0" w:space="0" w:color="auto"/>
            <w:right w:val="none" w:sz="0" w:space="0" w:color="auto"/>
          </w:divBdr>
        </w:div>
      </w:divsChild>
    </w:div>
    <w:div w:id="612446774">
      <w:bodyDiv w:val="1"/>
      <w:marLeft w:val="0"/>
      <w:marRight w:val="0"/>
      <w:marTop w:val="0"/>
      <w:marBottom w:val="0"/>
      <w:divBdr>
        <w:top w:val="none" w:sz="0" w:space="0" w:color="auto"/>
        <w:left w:val="none" w:sz="0" w:space="0" w:color="auto"/>
        <w:bottom w:val="none" w:sz="0" w:space="0" w:color="auto"/>
        <w:right w:val="none" w:sz="0" w:space="0" w:color="auto"/>
      </w:divBdr>
    </w:div>
    <w:div w:id="614025464">
      <w:bodyDiv w:val="1"/>
      <w:marLeft w:val="0"/>
      <w:marRight w:val="0"/>
      <w:marTop w:val="0"/>
      <w:marBottom w:val="0"/>
      <w:divBdr>
        <w:top w:val="none" w:sz="0" w:space="0" w:color="auto"/>
        <w:left w:val="none" w:sz="0" w:space="0" w:color="auto"/>
        <w:bottom w:val="none" w:sz="0" w:space="0" w:color="auto"/>
        <w:right w:val="none" w:sz="0" w:space="0" w:color="auto"/>
      </w:divBdr>
    </w:div>
    <w:div w:id="614170588">
      <w:bodyDiv w:val="1"/>
      <w:marLeft w:val="0"/>
      <w:marRight w:val="0"/>
      <w:marTop w:val="0"/>
      <w:marBottom w:val="0"/>
      <w:divBdr>
        <w:top w:val="none" w:sz="0" w:space="0" w:color="auto"/>
        <w:left w:val="none" w:sz="0" w:space="0" w:color="auto"/>
        <w:bottom w:val="none" w:sz="0" w:space="0" w:color="auto"/>
        <w:right w:val="none" w:sz="0" w:space="0" w:color="auto"/>
      </w:divBdr>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4869296">
      <w:bodyDiv w:val="1"/>
      <w:marLeft w:val="0"/>
      <w:marRight w:val="0"/>
      <w:marTop w:val="0"/>
      <w:marBottom w:val="0"/>
      <w:divBdr>
        <w:top w:val="none" w:sz="0" w:space="0" w:color="auto"/>
        <w:left w:val="none" w:sz="0" w:space="0" w:color="auto"/>
        <w:bottom w:val="none" w:sz="0" w:space="0" w:color="auto"/>
        <w:right w:val="none" w:sz="0" w:space="0" w:color="auto"/>
      </w:divBdr>
    </w:div>
    <w:div w:id="615064786">
      <w:bodyDiv w:val="1"/>
      <w:marLeft w:val="0"/>
      <w:marRight w:val="0"/>
      <w:marTop w:val="0"/>
      <w:marBottom w:val="0"/>
      <w:divBdr>
        <w:top w:val="none" w:sz="0" w:space="0" w:color="auto"/>
        <w:left w:val="none" w:sz="0" w:space="0" w:color="auto"/>
        <w:bottom w:val="none" w:sz="0" w:space="0" w:color="auto"/>
        <w:right w:val="none" w:sz="0" w:space="0" w:color="auto"/>
      </w:divBdr>
    </w:div>
    <w:div w:id="615410065">
      <w:bodyDiv w:val="1"/>
      <w:marLeft w:val="0"/>
      <w:marRight w:val="0"/>
      <w:marTop w:val="0"/>
      <w:marBottom w:val="0"/>
      <w:divBdr>
        <w:top w:val="none" w:sz="0" w:space="0" w:color="auto"/>
        <w:left w:val="none" w:sz="0" w:space="0" w:color="auto"/>
        <w:bottom w:val="none" w:sz="0" w:space="0" w:color="auto"/>
        <w:right w:val="none" w:sz="0" w:space="0" w:color="auto"/>
      </w:divBdr>
    </w:div>
    <w:div w:id="616523965">
      <w:bodyDiv w:val="1"/>
      <w:marLeft w:val="0"/>
      <w:marRight w:val="0"/>
      <w:marTop w:val="0"/>
      <w:marBottom w:val="0"/>
      <w:divBdr>
        <w:top w:val="none" w:sz="0" w:space="0" w:color="auto"/>
        <w:left w:val="none" w:sz="0" w:space="0" w:color="auto"/>
        <w:bottom w:val="none" w:sz="0" w:space="0" w:color="auto"/>
        <w:right w:val="none" w:sz="0" w:space="0" w:color="auto"/>
      </w:divBdr>
    </w:div>
    <w:div w:id="617105555">
      <w:bodyDiv w:val="1"/>
      <w:marLeft w:val="0"/>
      <w:marRight w:val="0"/>
      <w:marTop w:val="0"/>
      <w:marBottom w:val="0"/>
      <w:divBdr>
        <w:top w:val="none" w:sz="0" w:space="0" w:color="auto"/>
        <w:left w:val="none" w:sz="0" w:space="0" w:color="auto"/>
        <w:bottom w:val="none" w:sz="0" w:space="0" w:color="auto"/>
        <w:right w:val="none" w:sz="0" w:space="0" w:color="auto"/>
      </w:divBdr>
    </w:div>
    <w:div w:id="617569185">
      <w:bodyDiv w:val="1"/>
      <w:marLeft w:val="0"/>
      <w:marRight w:val="0"/>
      <w:marTop w:val="0"/>
      <w:marBottom w:val="0"/>
      <w:divBdr>
        <w:top w:val="none" w:sz="0" w:space="0" w:color="auto"/>
        <w:left w:val="none" w:sz="0" w:space="0" w:color="auto"/>
        <w:bottom w:val="none" w:sz="0" w:space="0" w:color="auto"/>
        <w:right w:val="none" w:sz="0" w:space="0" w:color="auto"/>
      </w:divBdr>
    </w:div>
    <w:div w:id="618220610">
      <w:bodyDiv w:val="1"/>
      <w:marLeft w:val="0"/>
      <w:marRight w:val="0"/>
      <w:marTop w:val="0"/>
      <w:marBottom w:val="0"/>
      <w:divBdr>
        <w:top w:val="none" w:sz="0" w:space="0" w:color="auto"/>
        <w:left w:val="none" w:sz="0" w:space="0" w:color="auto"/>
        <w:bottom w:val="none" w:sz="0" w:space="0" w:color="auto"/>
        <w:right w:val="none" w:sz="0" w:space="0" w:color="auto"/>
      </w:divBdr>
    </w:div>
    <w:div w:id="619338471">
      <w:bodyDiv w:val="1"/>
      <w:marLeft w:val="0"/>
      <w:marRight w:val="0"/>
      <w:marTop w:val="0"/>
      <w:marBottom w:val="0"/>
      <w:divBdr>
        <w:top w:val="none" w:sz="0" w:space="0" w:color="auto"/>
        <w:left w:val="none" w:sz="0" w:space="0" w:color="auto"/>
        <w:bottom w:val="none" w:sz="0" w:space="0" w:color="auto"/>
        <w:right w:val="none" w:sz="0" w:space="0" w:color="auto"/>
      </w:divBdr>
    </w:div>
    <w:div w:id="620963785">
      <w:bodyDiv w:val="1"/>
      <w:marLeft w:val="0"/>
      <w:marRight w:val="0"/>
      <w:marTop w:val="0"/>
      <w:marBottom w:val="0"/>
      <w:divBdr>
        <w:top w:val="none" w:sz="0" w:space="0" w:color="auto"/>
        <w:left w:val="none" w:sz="0" w:space="0" w:color="auto"/>
        <w:bottom w:val="none" w:sz="0" w:space="0" w:color="auto"/>
        <w:right w:val="none" w:sz="0" w:space="0" w:color="auto"/>
      </w:divBdr>
    </w:div>
    <w:div w:id="621112410">
      <w:bodyDiv w:val="1"/>
      <w:marLeft w:val="0"/>
      <w:marRight w:val="0"/>
      <w:marTop w:val="0"/>
      <w:marBottom w:val="0"/>
      <w:divBdr>
        <w:top w:val="none" w:sz="0" w:space="0" w:color="auto"/>
        <w:left w:val="none" w:sz="0" w:space="0" w:color="auto"/>
        <w:bottom w:val="none" w:sz="0" w:space="0" w:color="auto"/>
        <w:right w:val="none" w:sz="0" w:space="0" w:color="auto"/>
      </w:divBdr>
    </w:div>
    <w:div w:id="621618189">
      <w:bodyDiv w:val="1"/>
      <w:marLeft w:val="0"/>
      <w:marRight w:val="0"/>
      <w:marTop w:val="0"/>
      <w:marBottom w:val="0"/>
      <w:divBdr>
        <w:top w:val="none" w:sz="0" w:space="0" w:color="auto"/>
        <w:left w:val="none" w:sz="0" w:space="0" w:color="auto"/>
        <w:bottom w:val="none" w:sz="0" w:space="0" w:color="auto"/>
        <w:right w:val="none" w:sz="0" w:space="0" w:color="auto"/>
      </w:divBdr>
    </w:div>
    <w:div w:id="621768536">
      <w:bodyDiv w:val="1"/>
      <w:marLeft w:val="0"/>
      <w:marRight w:val="0"/>
      <w:marTop w:val="0"/>
      <w:marBottom w:val="0"/>
      <w:divBdr>
        <w:top w:val="none" w:sz="0" w:space="0" w:color="auto"/>
        <w:left w:val="none" w:sz="0" w:space="0" w:color="auto"/>
        <w:bottom w:val="none" w:sz="0" w:space="0" w:color="auto"/>
        <w:right w:val="none" w:sz="0" w:space="0" w:color="auto"/>
      </w:divBdr>
    </w:div>
    <w:div w:id="622924164">
      <w:bodyDiv w:val="1"/>
      <w:marLeft w:val="0"/>
      <w:marRight w:val="0"/>
      <w:marTop w:val="0"/>
      <w:marBottom w:val="0"/>
      <w:divBdr>
        <w:top w:val="none" w:sz="0" w:space="0" w:color="auto"/>
        <w:left w:val="none" w:sz="0" w:space="0" w:color="auto"/>
        <w:bottom w:val="none" w:sz="0" w:space="0" w:color="auto"/>
        <w:right w:val="none" w:sz="0" w:space="0" w:color="auto"/>
      </w:divBdr>
    </w:div>
    <w:div w:id="623391650">
      <w:bodyDiv w:val="1"/>
      <w:marLeft w:val="0"/>
      <w:marRight w:val="0"/>
      <w:marTop w:val="0"/>
      <w:marBottom w:val="0"/>
      <w:divBdr>
        <w:top w:val="none" w:sz="0" w:space="0" w:color="auto"/>
        <w:left w:val="none" w:sz="0" w:space="0" w:color="auto"/>
        <w:bottom w:val="none" w:sz="0" w:space="0" w:color="auto"/>
        <w:right w:val="none" w:sz="0" w:space="0" w:color="auto"/>
      </w:divBdr>
      <w:divsChild>
        <w:div w:id="407653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6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0891">
      <w:bodyDiv w:val="1"/>
      <w:marLeft w:val="0"/>
      <w:marRight w:val="0"/>
      <w:marTop w:val="0"/>
      <w:marBottom w:val="0"/>
      <w:divBdr>
        <w:top w:val="none" w:sz="0" w:space="0" w:color="auto"/>
        <w:left w:val="none" w:sz="0" w:space="0" w:color="auto"/>
        <w:bottom w:val="none" w:sz="0" w:space="0" w:color="auto"/>
        <w:right w:val="none" w:sz="0" w:space="0" w:color="auto"/>
      </w:divBdr>
    </w:div>
    <w:div w:id="624193702">
      <w:bodyDiv w:val="1"/>
      <w:marLeft w:val="0"/>
      <w:marRight w:val="0"/>
      <w:marTop w:val="0"/>
      <w:marBottom w:val="0"/>
      <w:divBdr>
        <w:top w:val="none" w:sz="0" w:space="0" w:color="auto"/>
        <w:left w:val="none" w:sz="0" w:space="0" w:color="auto"/>
        <w:bottom w:val="none" w:sz="0" w:space="0" w:color="auto"/>
        <w:right w:val="none" w:sz="0" w:space="0" w:color="auto"/>
      </w:divBdr>
    </w:div>
    <w:div w:id="624391762">
      <w:bodyDiv w:val="1"/>
      <w:marLeft w:val="0"/>
      <w:marRight w:val="0"/>
      <w:marTop w:val="0"/>
      <w:marBottom w:val="0"/>
      <w:divBdr>
        <w:top w:val="none" w:sz="0" w:space="0" w:color="auto"/>
        <w:left w:val="none" w:sz="0" w:space="0" w:color="auto"/>
        <w:bottom w:val="none" w:sz="0" w:space="0" w:color="auto"/>
        <w:right w:val="none" w:sz="0" w:space="0" w:color="auto"/>
      </w:divBdr>
    </w:div>
    <w:div w:id="624627317">
      <w:bodyDiv w:val="1"/>
      <w:marLeft w:val="0"/>
      <w:marRight w:val="0"/>
      <w:marTop w:val="0"/>
      <w:marBottom w:val="0"/>
      <w:divBdr>
        <w:top w:val="none" w:sz="0" w:space="0" w:color="auto"/>
        <w:left w:val="none" w:sz="0" w:space="0" w:color="auto"/>
        <w:bottom w:val="none" w:sz="0" w:space="0" w:color="auto"/>
        <w:right w:val="none" w:sz="0" w:space="0" w:color="auto"/>
      </w:divBdr>
    </w:div>
    <w:div w:id="625429986">
      <w:bodyDiv w:val="1"/>
      <w:marLeft w:val="0"/>
      <w:marRight w:val="0"/>
      <w:marTop w:val="0"/>
      <w:marBottom w:val="0"/>
      <w:divBdr>
        <w:top w:val="none" w:sz="0" w:space="0" w:color="auto"/>
        <w:left w:val="none" w:sz="0" w:space="0" w:color="auto"/>
        <w:bottom w:val="none" w:sz="0" w:space="0" w:color="auto"/>
        <w:right w:val="none" w:sz="0" w:space="0" w:color="auto"/>
      </w:divBdr>
    </w:div>
    <w:div w:id="625894162">
      <w:bodyDiv w:val="1"/>
      <w:marLeft w:val="0"/>
      <w:marRight w:val="0"/>
      <w:marTop w:val="0"/>
      <w:marBottom w:val="0"/>
      <w:divBdr>
        <w:top w:val="none" w:sz="0" w:space="0" w:color="auto"/>
        <w:left w:val="none" w:sz="0" w:space="0" w:color="auto"/>
        <w:bottom w:val="none" w:sz="0" w:space="0" w:color="auto"/>
        <w:right w:val="none" w:sz="0" w:space="0" w:color="auto"/>
      </w:divBdr>
    </w:div>
    <w:div w:id="626739225">
      <w:bodyDiv w:val="1"/>
      <w:marLeft w:val="0"/>
      <w:marRight w:val="0"/>
      <w:marTop w:val="0"/>
      <w:marBottom w:val="0"/>
      <w:divBdr>
        <w:top w:val="none" w:sz="0" w:space="0" w:color="auto"/>
        <w:left w:val="none" w:sz="0" w:space="0" w:color="auto"/>
        <w:bottom w:val="none" w:sz="0" w:space="0" w:color="auto"/>
        <w:right w:val="none" w:sz="0" w:space="0" w:color="auto"/>
      </w:divBdr>
    </w:div>
    <w:div w:id="626935825">
      <w:bodyDiv w:val="1"/>
      <w:marLeft w:val="0"/>
      <w:marRight w:val="0"/>
      <w:marTop w:val="0"/>
      <w:marBottom w:val="0"/>
      <w:divBdr>
        <w:top w:val="none" w:sz="0" w:space="0" w:color="auto"/>
        <w:left w:val="none" w:sz="0" w:space="0" w:color="auto"/>
        <w:bottom w:val="none" w:sz="0" w:space="0" w:color="auto"/>
        <w:right w:val="none" w:sz="0" w:space="0" w:color="auto"/>
      </w:divBdr>
    </w:div>
    <w:div w:id="627324544">
      <w:bodyDiv w:val="1"/>
      <w:marLeft w:val="0"/>
      <w:marRight w:val="0"/>
      <w:marTop w:val="0"/>
      <w:marBottom w:val="0"/>
      <w:divBdr>
        <w:top w:val="none" w:sz="0" w:space="0" w:color="auto"/>
        <w:left w:val="none" w:sz="0" w:space="0" w:color="auto"/>
        <w:bottom w:val="none" w:sz="0" w:space="0" w:color="auto"/>
        <w:right w:val="none" w:sz="0" w:space="0" w:color="auto"/>
      </w:divBdr>
    </w:div>
    <w:div w:id="628629935">
      <w:bodyDiv w:val="1"/>
      <w:marLeft w:val="0"/>
      <w:marRight w:val="0"/>
      <w:marTop w:val="0"/>
      <w:marBottom w:val="0"/>
      <w:divBdr>
        <w:top w:val="none" w:sz="0" w:space="0" w:color="auto"/>
        <w:left w:val="none" w:sz="0" w:space="0" w:color="auto"/>
        <w:bottom w:val="none" w:sz="0" w:space="0" w:color="auto"/>
        <w:right w:val="none" w:sz="0" w:space="0" w:color="auto"/>
      </w:divBdr>
      <w:divsChild>
        <w:div w:id="134179846">
          <w:marLeft w:val="0"/>
          <w:marRight w:val="0"/>
          <w:marTop w:val="0"/>
          <w:marBottom w:val="0"/>
          <w:divBdr>
            <w:top w:val="none" w:sz="0" w:space="0" w:color="auto"/>
            <w:left w:val="none" w:sz="0" w:space="0" w:color="auto"/>
            <w:bottom w:val="none" w:sz="0" w:space="0" w:color="auto"/>
            <w:right w:val="none" w:sz="0" w:space="0" w:color="auto"/>
          </w:divBdr>
        </w:div>
        <w:div w:id="389546471">
          <w:marLeft w:val="0"/>
          <w:marRight w:val="0"/>
          <w:marTop w:val="0"/>
          <w:marBottom w:val="0"/>
          <w:divBdr>
            <w:top w:val="none" w:sz="0" w:space="0" w:color="auto"/>
            <w:left w:val="none" w:sz="0" w:space="0" w:color="auto"/>
            <w:bottom w:val="none" w:sz="0" w:space="0" w:color="auto"/>
            <w:right w:val="none" w:sz="0" w:space="0" w:color="auto"/>
          </w:divBdr>
        </w:div>
        <w:div w:id="559023930">
          <w:marLeft w:val="0"/>
          <w:marRight w:val="0"/>
          <w:marTop w:val="0"/>
          <w:marBottom w:val="0"/>
          <w:divBdr>
            <w:top w:val="none" w:sz="0" w:space="0" w:color="auto"/>
            <w:left w:val="none" w:sz="0" w:space="0" w:color="auto"/>
            <w:bottom w:val="none" w:sz="0" w:space="0" w:color="auto"/>
            <w:right w:val="none" w:sz="0" w:space="0" w:color="auto"/>
          </w:divBdr>
        </w:div>
        <w:div w:id="846210679">
          <w:marLeft w:val="0"/>
          <w:marRight w:val="0"/>
          <w:marTop w:val="0"/>
          <w:marBottom w:val="0"/>
          <w:divBdr>
            <w:top w:val="none" w:sz="0" w:space="0" w:color="auto"/>
            <w:left w:val="none" w:sz="0" w:space="0" w:color="auto"/>
            <w:bottom w:val="none" w:sz="0" w:space="0" w:color="auto"/>
            <w:right w:val="none" w:sz="0" w:space="0" w:color="auto"/>
          </w:divBdr>
        </w:div>
        <w:div w:id="1008100859">
          <w:marLeft w:val="0"/>
          <w:marRight w:val="0"/>
          <w:marTop w:val="0"/>
          <w:marBottom w:val="0"/>
          <w:divBdr>
            <w:top w:val="none" w:sz="0" w:space="0" w:color="auto"/>
            <w:left w:val="none" w:sz="0" w:space="0" w:color="auto"/>
            <w:bottom w:val="none" w:sz="0" w:space="0" w:color="auto"/>
            <w:right w:val="none" w:sz="0" w:space="0" w:color="auto"/>
          </w:divBdr>
        </w:div>
        <w:div w:id="1029450392">
          <w:marLeft w:val="0"/>
          <w:marRight w:val="0"/>
          <w:marTop w:val="0"/>
          <w:marBottom w:val="0"/>
          <w:divBdr>
            <w:top w:val="none" w:sz="0" w:space="0" w:color="auto"/>
            <w:left w:val="none" w:sz="0" w:space="0" w:color="auto"/>
            <w:bottom w:val="none" w:sz="0" w:space="0" w:color="auto"/>
            <w:right w:val="none" w:sz="0" w:space="0" w:color="auto"/>
          </w:divBdr>
        </w:div>
        <w:div w:id="1547260425">
          <w:marLeft w:val="0"/>
          <w:marRight w:val="0"/>
          <w:marTop w:val="0"/>
          <w:marBottom w:val="0"/>
          <w:divBdr>
            <w:top w:val="none" w:sz="0" w:space="0" w:color="auto"/>
            <w:left w:val="none" w:sz="0" w:space="0" w:color="auto"/>
            <w:bottom w:val="none" w:sz="0" w:space="0" w:color="auto"/>
            <w:right w:val="none" w:sz="0" w:space="0" w:color="auto"/>
          </w:divBdr>
        </w:div>
        <w:div w:id="1826897375">
          <w:marLeft w:val="0"/>
          <w:marRight w:val="0"/>
          <w:marTop w:val="0"/>
          <w:marBottom w:val="0"/>
          <w:divBdr>
            <w:top w:val="none" w:sz="0" w:space="0" w:color="auto"/>
            <w:left w:val="none" w:sz="0" w:space="0" w:color="auto"/>
            <w:bottom w:val="none" w:sz="0" w:space="0" w:color="auto"/>
            <w:right w:val="none" w:sz="0" w:space="0" w:color="auto"/>
          </w:divBdr>
        </w:div>
        <w:div w:id="2125687418">
          <w:marLeft w:val="0"/>
          <w:marRight w:val="0"/>
          <w:marTop w:val="0"/>
          <w:marBottom w:val="0"/>
          <w:divBdr>
            <w:top w:val="none" w:sz="0" w:space="0" w:color="auto"/>
            <w:left w:val="none" w:sz="0" w:space="0" w:color="auto"/>
            <w:bottom w:val="none" w:sz="0" w:space="0" w:color="auto"/>
            <w:right w:val="none" w:sz="0" w:space="0" w:color="auto"/>
          </w:divBdr>
        </w:div>
      </w:divsChild>
    </w:div>
    <w:div w:id="628631923">
      <w:bodyDiv w:val="1"/>
      <w:marLeft w:val="0"/>
      <w:marRight w:val="0"/>
      <w:marTop w:val="0"/>
      <w:marBottom w:val="0"/>
      <w:divBdr>
        <w:top w:val="none" w:sz="0" w:space="0" w:color="auto"/>
        <w:left w:val="none" w:sz="0" w:space="0" w:color="auto"/>
        <w:bottom w:val="none" w:sz="0" w:space="0" w:color="auto"/>
        <w:right w:val="none" w:sz="0" w:space="0" w:color="auto"/>
      </w:divBdr>
    </w:div>
    <w:div w:id="628822817">
      <w:bodyDiv w:val="1"/>
      <w:marLeft w:val="0"/>
      <w:marRight w:val="0"/>
      <w:marTop w:val="0"/>
      <w:marBottom w:val="0"/>
      <w:divBdr>
        <w:top w:val="none" w:sz="0" w:space="0" w:color="auto"/>
        <w:left w:val="none" w:sz="0" w:space="0" w:color="auto"/>
        <w:bottom w:val="none" w:sz="0" w:space="0" w:color="auto"/>
        <w:right w:val="none" w:sz="0" w:space="0" w:color="auto"/>
      </w:divBdr>
      <w:divsChild>
        <w:div w:id="345450111">
          <w:marLeft w:val="0"/>
          <w:marRight w:val="0"/>
          <w:marTop w:val="0"/>
          <w:marBottom w:val="0"/>
          <w:divBdr>
            <w:top w:val="none" w:sz="0" w:space="0" w:color="auto"/>
            <w:left w:val="none" w:sz="0" w:space="0" w:color="auto"/>
            <w:bottom w:val="none" w:sz="0" w:space="0" w:color="auto"/>
            <w:right w:val="none" w:sz="0" w:space="0" w:color="auto"/>
          </w:divBdr>
        </w:div>
        <w:div w:id="1900553980">
          <w:marLeft w:val="0"/>
          <w:marRight w:val="0"/>
          <w:marTop w:val="0"/>
          <w:marBottom w:val="0"/>
          <w:divBdr>
            <w:top w:val="none" w:sz="0" w:space="0" w:color="auto"/>
            <w:left w:val="none" w:sz="0" w:space="0" w:color="auto"/>
            <w:bottom w:val="none" w:sz="0" w:space="0" w:color="auto"/>
            <w:right w:val="none" w:sz="0" w:space="0" w:color="auto"/>
          </w:divBdr>
        </w:div>
      </w:divsChild>
    </w:div>
    <w:div w:id="629363161">
      <w:bodyDiv w:val="1"/>
      <w:marLeft w:val="0"/>
      <w:marRight w:val="0"/>
      <w:marTop w:val="0"/>
      <w:marBottom w:val="0"/>
      <w:divBdr>
        <w:top w:val="none" w:sz="0" w:space="0" w:color="auto"/>
        <w:left w:val="none" w:sz="0" w:space="0" w:color="auto"/>
        <w:bottom w:val="none" w:sz="0" w:space="0" w:color="auto"/>
        <w:right w:val="none" w:sz="0" w:space="0" w:color="auto"/>
      </w:divBdr>
      <w:divsChild>
        <w:div w:id="310594800">
          <w:marLeft w:val="0"/>
          <w:marRight w:val="0"/>
          <w:marTop w:val="0"/>
          <w:marBottom w:val="0"/>
          <w:divBdr>
            <w:top w:val="none" w:sz="0" w:space="0" w:color="auto"/>
            <w:left w:val="none" w:sz="0" w:space="0" w:color="auto"/>
            <w:bottom w:val="none" w:sz="0" w:space="0" w:color="auto"/>
            <w:right w:val="none" w:sz="0" w:space="0" w:color="auto"/>
          </w:divBdr>
        </w:div>
        <w:div w:id="1038504645">
          <w:marLeft w:val="0"/>
          <w:marRight w:val="0"/>
          <w:marTop w:val="0"/>
          <w:marBottom w:val="0"/>
          <w:divBdr>
            <w:top w:val="none" w:sz="0" w:space="0" w:color="auto"/>
            <w:left w:val="none" w:sz="0" w:space="0" w:color="auto"/>
            <w:bottom w:val="none" w:sz="0" w:space="0" w:color="auto"/>
            <w:right w:val="none" w:sz="0" w:space="0" w:color="auto"/>
          </w:divBdr>
        </w:div>
        <w:div w:id="1065684670">
          <w:marLeft w:val="0"/>
          <w:marRight w:val="0"/>
          <w:marTop w:val="0"/>
          <w:marBottom w:val="0"/>
          <w:divBdr>
            <w:top w:val="none" w:sz="0" w:space="0" w:color="auto"/>
            <w:left w:val="none" w:sz="0" w:space="0" w:color="auto"/>
            <w:bottom w:val="none" w:sz="0" w:space="0" w:color="auto"/>
            <w:right w:val="none" w:sz="0" w:space="0" w:color="auto"/>
          </w:divBdr>
        </w:div>
        <w:div w:id="1583097781">
          <w:marLeft w:val="0"/>
          <w:marRight w:val="0"/>
          <w:marTop w:val="0"/>
          <w:marBottom w:val="0"/>
          <w:divBdr>
            <w:top w:val="none" w:sz="0" w:space="0" w:color="auto"/>
            <w:left w:val="none" w:sz="0" w:space="0" w:color="auto"/>
            <w:bottom w:val="none" w:sz="0" w:space="0" w:color="auto"/>
            <w:right w:val="none" w:sz="0" w:space="0" w:color="auto"/>
          </w:divBdr>
        </w:div>
        <w:div w:id="1608806499">
          <w:marLeft w:val="0"/>
          <w:marRight w:val="0"/>
          <w:marTop w:val="0"/>
          <w:marBottom w:val="0"/>
          <w:divBdr>
            <w:top w:val="none" w:sz="0" w:space="0" w:color="auto"/>
            <w:left w:val="none" w:sz="0" w:space="0" w:color="auto"/>
            <w:bottom w:val="none" w:sz="0" w:space="0" w:color="auto"/>
            <w:right w:val="none" w:sz="0" w:space="0" w:color="auto"/>
          </w:divBdr>
        </w:div>
      </w:divsChild>
    </w:div>
    <w:div w:id="630212920">
      <w:bodyDiv w:val="1"/>
      <w:marLeft w:val="0"/>
      <w:marRight w:val="0"/>
      <w:marTop w:val="0"/>
      <w:marBottom w:val="0"/>
      <w:divBdr>
        <w:top w:val="none" w:sz="0" w:space="0" w:color="auto"/>
        <w:left w:val="none" w:sz="0" w:space="0" w:color="auto"/>
        <w:bottom w:val="none" w:sz="0" w:space="0" w:color="auto"/>
        <w:right w:val="none" w:sz="0" w:space="0" w:color="auto"/>
      </w:divBdr>
      <w:divsChild>
        <w:div w:id="824777829">
          <w:marLeft w:val="0"/>
          <w:marRight w:val="0"/>
          <w:marTop w:val="0"/>
          <w:marBottom w:val="0"/>
          <w:divBdr>
            <w:top w:val="none" w:sz="0" w:space="0" w:color="auto"/>
            <w:left w:val="none" w:sz="0" w:space="0" w:color="auto"/>
            <w:bottom w:val="none" w:sz="0" w:space="0" w:color="auto"/>
            <w:right w:val="none" w:sz="0" w:space="0" w:color="auto"/>
          </w:divBdr>
        </w:div>
        <w:div w:id="1294601678">
          <w:marLeft w:val="0"/>
          <w:marRight w:val="0"/>
          <w:marTop w:val="0"/>
          <w:marBottom w:val="0"/>
          <w:divBdr>
            <w:top w:val="none" w:sz="0" w:space="0" w:color="auto"/>
            <w:left w:val="none" w:sz="0" w:space="0" w:color="auto"/>
            <w:bottom w:val="none" w:sz="0" w:space="0" w:color="auto"/>
            <w:right w:val="none" w:sz="0" w:space="0" w:color="auto"/>
          </w:divBdr>
        </w:div>
      </w:divsChild>
    </w:div>
    <w:div w:id="630676804">
      <w:bodyDiv w:val="1"/>
      <w:marLeft w:val="0"/>
      <w:marRight w:val="0"/>
      <w:marTop w:val="0"/>
      <w:marBottom w:val="0"/>
      <w:divBdr>
        <w:top w:val="none" w:sz="0" w:space="0" w:color="auto"/>
        <w:left w:val="none" w:sz="0" w:space="0" w:color="auto"/>
        <w:bottom w:val="none" w:sz="0" w:space="0" w:color="auto"/>
        <w:right w:val="none" w:sz="0" w:space="0" w:color="auto"/>
      </w:divBdr>
    </w:div>
    <w:div w:id="631718916">
      <w:bodyDiv w:val="1"/>
      <w:marLeft w:val="0"/>
      <w:marRight w:val="0"/>
      <w:marTop w:val="0"/>
      <w:marBottom w:val="0"/>
      <w:divBdr>
        <w:top w:val="none" w:sz="0" w:space="0" w:color="auto"/>
        <w:left w:val="none" w:sz="0" w:space="0" w:color="auto"/>
        <w:bottom w:val="none" w:sz="0" w:space="0" w:color="auto"/>
        <w:right w:val="none" w:sz="0" w:space="0" w:color="auto"/>
      </w:divBdr>
      <w:divsChild>
        <w:div w:id="163210452">
          <w:marLeft w:val="0"/>
          <w:marRight w:val="0"/>
          <w:marTop w:val="0"/>
          <w:marBottom w:val="0"/>
          <w:divBdr>
            <w:top w:val="none" w:sz="0" w:space="0" w:color="auto"/>
            <w:left w:val="none" w:sz="0" w:space="0" w:color="auto"/>
            <w:bottom w:val="none" w:sz="0" w:space="0" w:color="auto"/>
            <w:right w:val="none" w:sz="0" w:space="0" w:color="auto"/>
          </w:divBdr>
        </w:div>
        <w:div w:id="751852481">
          <w:marLeft w:val="0"/>
          <w:marRight w:val="0"/>
          <w:marTop w:val="0"/>
          <w:marBottom w:val="0"/>
          <w:divBdr>
            <w:top w:val="none" w:sz="0" w:space="0" w:color="auto"/>
            <w:left w:val="none" w:sz="0" w:space="0" w:color="auto"/>
            <w:bottom w:val="none" w:sz="0" w:space="0" w:color="auto"/>
            <w:right w:val="none" w:sz="0" w:space="0" w:color="auto"/>
          </w:divBdr>
          <w:divsChild>
            <w:div w:id="1125392517">
              <w:marLeft w:val="0"/>
              <w:marRight w:val="0"/>
              <w:marTop w:val="0"/>
              <w:marBottom w:val="0"/>
              <w:divBdr>
                <w:top w:val="none" w:sz="0" w:space="0" w:color="auto"/>
                <w:left w:val="none" w:sz="0" w:space="0" w:color="auto"/>
                <w:bottom w:val="none" w:sz="0" w:space="0" w:color="auto"/>
                <w:right w:val="none" w:sz="0" w:space="0" w:color="auto"/>
              </w:divBdr>
              <w:divsChild>
                <w:div w:id="102363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92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0179138">
          <w:marLeft w:val="0"/>
          <w:marRight w:val="0"/>
          <w:marTop w:val="0"/>
          <w:marBottom w:val="0"/>
          <w:divBdr>
            <w:top w:val="none" w:sz="0" w:space="0" w:color="auto"/>
            <w:left w:val="none" w:sz="0" w:space="0" w:color="auto"/>
            <w:bottom w:val="none" w:sz="0" w:space="0" w:color="auto"/>
            <w:right w:val="none" w:sz="0" w:space="0" w:color="auto"/>
          </w:divBdr>
        </w:div>
      </w:divsChild>
    </w:div>
    <w:div w:id="631904674">
      <w:bodyDiv w:val="1"/>
      <w:marLeft w:val="0"/>
      <w:marRight w:val="0"/>
      <w:marTop w:val="0"/>
      <w:marBottom w:val="0"/>
      <w:divBdr>
        <w:top w:val="none" w:sz="0" w:space="0" w:color="auto"/>
        <w:left w:val="none" w:sz="0" w:space="0" w:color="auto"/>
        <w:bottom w:val="none" w:sz="0" w:space="0" w:color="auto"/>
        <w:right w:val="none" w:sz="0" w:space="0" w:color="auto"/>
      </w:divBdr>
    </w:div>
    <w:div w:id="632708494">
      <w:bodyDiv w:val="1"/>
      <w:marLeft w:val="0"/>
      <w:marRight w:val="0"/>
      <w:marTop w:val="0"/>
      <w:marBottom w:val="0"/>
      <w:divBdr>
        <w:top w:val="none" w:sz="0" w:space="0" w:color="auto"/>
        <w:left w:val="none" w:sz="0" w:space="0" w:color="auto"/>
        <w:bottom w:val="none" w:sz="0" w:space="0" w:color="auto"/>
        <w:right w:val="none" w:sz="0" w:space="0" w:color="auto"/>
      </w:divBdr>
    </w:div>
    <w:div w:id="632711592">
      <w:bodyDiv w:val="1"/>
      <w:marLeft w:val="0"/>
      <w:marRight w:val="0"/>
      <w:marTop w:val="0"/>
      <w:marBottom w:val="0"/>
      <w:divBdr>
        <w:top w:val="none" w:sz="0" w:space="0" w:color="auto"/>
        <w:left w:val="none" w:sz="0" w:space="0" w:color="auto"/>
        <w:bottom w:val="none" w:sz="0" w:space="0" w:color="auto"/>
        <w:right w:val="none" w:sz="0" w:space="0" w:color="auto"/>
      </w:divBdr>
    </w:div>
    <w:div w:id="634991381">
      <w:bodyDiv w:val="1"/>
      <w:marLeft w:val="0"/>
      <w:marRight w:val="0"/>
      <w:marTop w:val="0"/>
      <w:marBottom w:val="0"/>
      <w:divBdr>
        <w:top w:val="none" w:sz="0" w:space="0" w:color="auto"/>
        <w:left w:val="none" w:sz="0" w:space="0" w:color="auto"/>
        <w:bottom w:val="none" w:sz="0" w:space="0" w:color="auto"/>
        <w:right w:val="none" w:sz="0" w:space="0" w:color="auto"/>
      </w:divBdr>
      <w:divsChild>
        <w:div w:id="213860225">
          <w:marLeft w:val="0"/>
          <w:marRight w:val="0"/>
          <w:marTop w:val="0"/>
          <w:marBottom w:val="0"/>
          <w:divBdr>
            <w:top w:val="none" w:sz="0" w:space="0" w:color="auto"/>
            <w:left w:val="none" w:sz="0" w:space="0" w:color="auto"/>
            <w:bottom w:val="none" w:sz="0" w:space="0" w:color="auto"/>
            <w:right w:val="none" w:sz="0" w:space="0" w:color="auto"/>
          </w:divBdr>
        </w:div>
        <w:div w:id="313724115">
          <w:marLeft w:val="0"/>
          <w:marRight w:val="0"/>
          <w:marTop w:val="0"/>
          <w:marBottom w:val="0"/>
          <w:divBdr>
            <w:top w:val="none" w:sz="0" w:space="0" w:color="auto"/>
            <w:left w:val="none" w:sz="0" w:space="0" w:color="auto"/>
            <w:bottom w:val="none" w:sz="0" w:space="0" w:color="auto"/>
            <w:right w:val="none" w:sz="0" w:space="0" w:color="auto"/>
          </w:divBdr>
        </w:div>
        <w:div w:id="380980170">
          <w:marLeft w:val="0"/>
          <w:marRight w:val="0"/>
          <w:marTop w:val="0"/>
          <w:marBottom w:val="0"/>
          <w:divBdr>
            <w:top w:val="none" w:sz="0" w:space="0" w:color="auto"/>
            <w:left w:val="none" w:sz="0" w:space="0" w:color="auto"/>
            <w:bottom w:val="none" w:sz="0" w:space="0" w:color="auto"/>
            <w:right w:val="none" w:sz="0" w:space="0" w:color="auto"/>
          </w:divBdr>
        </w:div>
        <w:div w:id="405542640">
          <w:marLeft w:val="0"/>
          <w:marRight w:val="0"/>
          <w:marTop w:val="0"/>
          <w:marBottom w:val="0"/>
          <w:divBdr>
            <w:top w:val="none" w:sz="0" w:space="0" w:color="auto"/>
            <w:left w:val="none" w:sz="0" w:space="0" w:color="auto"/>
            <w:bottom w:val="none" w:sz="0" w:space="0" w:color="auto"/>
            <w:right w:val="none" w:sz="0" w:space="0" w:color="auto"/>
          </w:divBdr>
        </w:div>
        <w:div w:id="766194005">
          <w:marLeft w:val="0"/>
          <w:marRight w:val="0"/>
          <w:marTop w:val="0"/>
          <w:marBottom w:val="0"/>
          <w:divBdr>
            <w:top w:val="none" w:sz="0" w:space="0" w:color="auto"/>
            <w:left w:val="none" w:sz="0" w:space="0" w:color="auto"/>
            <w:bottom w:val="none" w:sz="0" w:space="0" w:color="auto"/>
            <w:right w:val="none" w:sz="0" w:space="0" w:color="auto"/>
          </w:divBdr>
        </w:div>
        <w:div w:id="1113749545">
          <w:marLeft w:val="0"/>
          <w:marRight w:val="0"/>
          <w:marTop w:val="0"/>
          <w:marBottom w:val="0"/>
          <w:divBdr>
            <w:top w:val="none" w:sz="0" w:space="0" w:color="auto"/>
            <w:left w:val="none" w:sz="0" w:space="0" w:color="auto"/>
            <w:bottom w:val="none" w:sz="0" w:space="0" w:color="auto"/>
            <w:right w:val="none" w:sz="0" w:space="0" w:color="auto"/>
          </w:divBdr>
        </w:div>
        <w:div w:id="1609046078">
          <w:marLeft w:val="0"/>
          <w:marRight w:val="0"/>
          <w:marTop w:val="0"/>
          <w:marBottom w:val="0"/>
          <w:divBdr>
            <w:top w:val="none" w:sz="0" w:space="0" w:color="auto"/>
            <w:left w:val="none" w:sz="0" w:space="0" w:color="auto"/>
            <w:bottom w:val="none" w:sz="0" w:space="0" w:color="auto"/>
            <w:right w:val="none" w:sz="0" w:space="0" w:color="auto"/>
          </w:divBdr>
        </w:div>
        <w:div w:id="2143107717">
          <w:marLeft w:val="0"/>
          <w:marRight w:val="0"/>
          <w:marTop w:val="0"/>
          <w:marBottom w:val="0"/>
          <w:divBdr>
            <w:top w:val="none" w:sz="0" w:space="0" w:color="auto"/>
            <w:left w:val="none" w:sz="0" w:space="0" w:color="auto"/>
            <w:bottom w:val="none" w:sz="0" w:space="0" w:color="auto"/>
            <w:right w:val="none" w:sz="0" w:space="0" w:color="auto"/>
          </w:divBdr>
        </w:div>
      </w:divsChild>
    </w:div>
    <w:div w:id="635063485">
      <w:bodyDiv w:val="1"/>
      <w:marLeft w:val="0"/>
      <w:marRight w:val="0"/>
      <w:marTop w:val="0"/>
      <w:marBottom w:val="0"/>
      <w:divBdr>
        <w:top w:val="none" w:sz="0" w:space="0" w:color="auto"/>
        <w:left w:val="none" w:sz="0" w:space="0" w:color="auto"/>
        <w:bottom w:val="none" w:sz="0" w:space="0" w:color="auto"/>
        <w:right w:val="none" w:sz="0" w:space="0" w:color="auto"/>
      </w:divBdr>
    </w:div>
    <w:div w:id="635334939">
      <w:bodyDiv w:val="1"/>
      <w:marLeft w:val="0"/>
      <w:marRight w:val="0"/>
      <w:marTop w:val="0"/>
      <w:marBottom w:val="0"/>
      <w:divBdr>
        <w:top w:val="none" w:sz="0" w:space="0" w:color="auto"/>
        <w:left w:val="none" w:sz="0" w:space="0" w:color="auto"/>
        <w:bottom w:val="none" w:sz="0" w:space="0" w:color="auto"/>
        <w:right w:val="none" w:sz="0" w:space="0" w:color="auto"/>
      </w:divBdr>
      <w:divsChild>
        <w:div w:id="1952397931">
          <w:marLeft w:val="0"/>
          <w:marRight w:val="0"/>
          <w:marTop w:val="0"/>
          <w:marBottom w:val="0"/>
          <w:divBdr>
            <w:top w:val="none" w:sz="0" w:space="0" w:color="auto"/>
            <w:left w:val="none" w:sz="0" w:space="0" w:color="auto"/>
            <w:bottom w:val="none" w:sz="0" w:space="0" w:color="auto"/>
            <w:right w:val="none" w:sz="0" w:space="0" w:color="auto"/>
          </w:divBdr>
        </w:div>
      </w:divsChild>
    </w:div>
    <w:div w:id="635910556">
      <w:bodyDiv w:val="1"/>
      <w:marLeft w:val="0"/>
      <w:marRight w:val="0"/>
      <w:marTop w:val="0"/>
      <w:marBottom w:val="0"/>
      <w:divBdr>
        <w:top w:val="none" w:sz="0" w:space="0" w:color="auto"/>
        <w:left w:val="none" w:sz="0" w:space="0" w:color="auto"/>
        <w:bottom w:val="none" w:sz="0" w:space="0" w:color="auto"/>
        <w:right w:val="none" w:sz="0" w:space="0" w:color="auto"/>
      </w:divBdr>
    </w:div>
    <w:div w:id="635917721">
      <w:bodyDiv w:val="1"/>
      <w:marLeft w:val="0"/>
      <w:marRight w:val="0"/>
      <w:marTop w:val="0"/>
      <w:marBottom w:val="0"/>
      <w:divBdr>
        <w:top w:val="none" w:sz="0" w:space="0" w:color="auto"/>
        <w:left w:val="none" w:sz="0" w:space="0" w:color="auto"/>
        <w:bottom w:val="none" w:sz="0" w:space="0" w:color="auto"/>
        <w:right w:val="none" w:sz="0" w:space="0" w:color="auto"/>
      </w:divBdr>
      <w:divsChild>
        <w:div w:id="1142768662">
          <w:marLeft w:val="0"/>
          <w:marRight w:val="0"/>
          <w:marTop w:val="0"/>
          <w:marBottom w:val="0"/>
          <w:divBdr>
            <w:top w:val="none" w:sz="0" w:space="0" w:color="auto"/>
            <w:left w:val="none" w:sz="0" w:space="0" w:color="auto"/>
            <w:bottom w:val="none" w:sz="0" w:space="0" w:color="auto"/>
            <w:right w:val="none" w:sz="0" w:space="0" w:color="auto"/>
          </w:divBdr>
        </w:div>
      </w:divsChild>
    </w:div>
    <w:div w:id="636574060">
      <w:bodyDiv w:val="1"/>
      <w:marLeft w:val="0"/>
      <w:marRight w:val="0"/>
      <w:marTop w:val="0"/>
      <w:marBottom w:val="0"/>
      <w:divBdr>
        <w:top w:val="none" w:sz="0" w:space="0" w:color="auto"/>
        <w:left w:val="none" w:sz="0" w:space="0" w:color="auto"/>
        <w:bottom w:val="none" w:sz="0" w:space="0" w:color="auto"/>
        <w:right w:val="none" w:sz="0" w:space="0" w:color="auto"/>
      </w:divBdr>
      <w:divsChild>
        <w:div w:id="97650192">
          <w:marLeft w:val="0"/>
          <w:marRight w:val="0"/>
          <w:marTop w:val="0"/>
          <w:marBottom w:val="0"/>
          <w:divBdr>
            <w:top w:val="none" w:sz="0" w:space="0" w:color="auto"/>
            <w:left w:val="none" w:sz="0" w:space="0" w:color="auto"/>
            <w:bottom w:val="none" w:sz="0" w:space="0" w:color="auto"/>
            <w:right w:val="none" w:sz="0" w:space="0" w:color="auto"/>
          </w:divBdr>
          <w:divsChild>
            <w:div w:id="57946482">
              <w:marLeft w:val="0"/>
              <w:marRight w:val="0"/>
              <w:marTop w:val="0"/>
              <w:marBottom w:val="0"/>
              <w:divBdr>
                <w:top w:val="none" w:sz="0" w:space="0" w:color="auto"/>
                <w:left w:val="none" w:sz="0" w:space="0" w:color="auto"/>
                <w:bottom w:val="none" w:sz="0" w:space="0" w:color="auto"/>
                <w:right w:val="none" w:sz="0" w:space="0" w:color="auto"/>
              </w:divBdr>
            </w:div>
            <w:div w:id="105776305">
              <w:marLeft w:val="0"/>
              <w:marRight w:val="0"/>
              <w:marTop w:val="0"/>
              <w:marBottom w:val="0"/>
              <w:divBdr>
                <w:top w:val="none" w:sz="0" w:space="0" w:color="auto"/>
                <w:left w:val="none" w:sz="0" w:space="0" w:color="auto"/>
                <w:bottom w:val="none" w:sz="0" w:space="0" w:color="auto"/>
                <w:right w:val="none" w:sz="0" w:space="0" w:color="auto"/>
              </w:divBdr>
            </w:div>
            <w:div w:id="155189268">
              <w:marLeft w:val="0"/>
              <w:marRight w:val="0"/>
              <w:marTop w:val="0"/>
              <w:marBottom w:val="0"/>
              <w:divBdr>
                <w:top w:val="none" w:sz="0" w:space="0" w:color="auto"/>
                <w:left w:val="none" w:sz="0" w:space="0" w:color="auto"/>
                <w:bottom w:val="none" w:sz="0" w:space="0" w:color="auto"/>
                <w:right w:val="none" w:sz="0" w:space="0" w:color="auto"/>
              </w:divBdr>
            </w:div>
            <w:div w:id="512033936">
              <w:marLeft w:val="0"/>
              <w:marRight w:val="0"/>
              <w:marTop w:val="0"/>
              <w:marBottom w:val="0"/>
              <w:divBdr>
                <w:top w:val="none" w:sz="0" w:space="0" w:color="auto"/>
                <w:left w:val="none" w:sz="0" w:space="0" w:color="auto"/>
                <w:bottom w:val="none" w:sz="0" w:space="0" w:color="auto"/>
                <w:right w:val="none" w:sz="0" w:space="0" w:color="auto"/>
              </w:divBdr>
            </w:div>
            <w:div w:id="719088597">
              <w:marLeft w:val="0"/>
              <w:marRight w:val="0"/>
              <w:marTop w:val="0"/>
              <w:marBottom w:val="0"/>
              <w:divBdr>
                <w:top w:val="none" w:sz="0" w:space="0" w:color="auto"/>
                <w:left w:val="none" w:sz="0" w:space="0" w:color="auto"/>
                <w:bottom w:val="none" w:sz="0" w:space="0" w:color="auto"/>
                <w:right w:val="none" w:sz="0" w:space="0" w:color="auto"/>
              </w:divBdr>
            </w:div>
            <w:div w:id="1642542127">
              <w:marLeft w:val="0"/>
              <w:marRight w:val="0"/>
              <w:marTop w:val="0"/>
              <w:marBottom w:val="0"/>
              <w:divBdr>
                <w:top w:val="none" w:sz="0" w:space="0" w:color="auto"/>
                <w:left w:val="none" w:sz="0" w:space="0" w:color="auto"/>
                <w:bottom w:val="none" w:sz="0" w:space="0" w:color="auto"/>
                <w:right w:val="none" w:sz="0" w:space="0" w:color="auto"/>
              </w:divBdr>
            </w:div>
            <w:div w:id="2035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43">
      <w:bodyDiv w:val="1"/>
      <w:marLeft w:val="0"/>
      <w:marRight w:val="0"/>
      <w:marTop w:val="0"/>
      <w:marBottom w:val="0"/>
      <w:divBdr>
        <w:top w:val="none" w:sz="0" w:space="0" w:color="auto"/>
        <w:left w:val="none" w:sz="0" w:space="0" w:color="auto"/>
        <w:bottom w:val="none" w:sz="0" w:space="0" w:color="auto"/>
        <w:right w:val="none" w:sz="0" w:space="0" w:color="auto"/>
      </w:divBdr>
    </w:div>
    <w:div w:id="636881688">
      <w:bodyDiv w:val="1"/>
      <w:marLeft w:val="0"/>
      <w:marRight w:val="0"/>
      <w:marTop w:val="0"/>
      <w:marBottom w:val="0"/>
      <w:divBdr>
        <w:top w:val="none" w:sz="0" w:space="0" w:color="auto"/>
        <w:left w:val="none" w:sz="0" w:space="0" w:color="auto"/>
        <w:bottom w:val="none" w:sz="0" w:space="0" w:color="auto"/>
        <w:right w:val="none" w:sz="0" w:space="0" w:color="auto"/>
      </w:divBdr>
      <w:divsChild>
        <w:div w:id="66736194">
          <w:marLeft w:val="0"/>
          <w:marRight w:val="0"/>
          <w:marTop w:val="0"/>
          <w:marBottom w:val="0"/>
          <w:divBdr>
            <w:top w:val="none" w:sz="0" w:space="0" w:color="auto"/>
            <w:left w:val="none" w:sz="0" w:space="0" w:color="auto"/>
            <w:bottom w:val="none" w:sz="0" w:space="0" w:color="auto"/>
            <w:right w:val="none" w:sz="0" w:space="0" w:color="auto"/>
          </w:divBdr>
        </w:div>
        <w:div w:id="377627949">
          <w:marLeft w:val="0"/>
          <w:marRight w:val="0"/>
          <w:marTop w:val="0"/>
          <w:marBottom w:val="0"/>
          <w:divBdr>
            <w:top w:val="none" w:sz="0" w:space="0" w:color="auto"/>
            <w:left w:val="none" w:sz="0" w:space="0" w:color="auto"/>
            <w:bottom w:val="none" w:sz="0" w:space="0" w:color="auto"/>
            <w:right w:val="none" w:sz="0" w:space="0" w:color="auto"/>
          </w:divBdr>
        </w:div>
        <w:div w:id="379479385">
          <w:marLeft w:val="0"/>
          <w:marRight w:val="0"/>
          <w:marTop w:val="0"/>
          <w:marBottom w:val="0"/>
          <w:divBdr>
            <w:top w:val="none" w:sz="0" w:space="0" w:color="auto"/>
            <w:left w:val="none" w:sz="0" w:space="0" w:color="auto"/>
            <w:bottom w:val="none" w:sz="0" w:space="0" w:color="auto"/>
            <w:right w:val="none" w:sz="0" w:space="0" w:color="auto"/>
          </w:divBdr>
        </w:div>
        <w:div w:id="432630774">
          <w:marLeft w:val="0"/>
          <w:marRight w:val="0"/>
          <w:marTop w:val="0"/>
          <w:marBottom w:val="0"/>
          <w:divBdr>
            <w:top w:val="none" w:sz="0" w:space="0" w:color="auto"/>
            <w:left w:val="none" w:sz="0" w:space="0" w:color="auto"/>
            <w:bottom w:val="none" w:sz="0" w:space="0" w:color="auto"/>
            <w:right w:val="none" w:sz="0" w:space="0" w:color="auto"/>
          </w:divBdr>
        </w:div>
        <w:div w:id="687760015">
          <w:marLeft w:val="0"/>
          <w:marRight w:val="0"/>
          <w:marTop w:val="0"/>
          <w:marBottom w:val="0"/>
          <w:divBdr>
            <w:top w:val="none" w:sz="0" w:space="0" w:color="auto"/>
            <w:left w:val="none" w:sz="0" w:space="0" w:color="auto"/>
            <w:bottom w:val="none" w:sz="0" w:space="0" w:color="auto"/>
            <w:right w:val="none" w:sz="0" w:space="0" w:color="auto"/>
          </w:divBdr>
        </w:div>
        <w:div w:id="802188992">
          <w:marLeft w:val="0"/>
          <w:marRight w:val="0"/>
          <w:marTop w:val="0"/>
          <w:marBottom w:val="0"/>
          <w:divBdr>
            <w:top w:val="none" w:sz="0" w:space="0" w:color="auto"/>
            <w:left w:val="none" w:sz="0" w:space="0" w:color="auto"/>
            <w:bottom w:val="none" w:sz="0" w:space="0" w:color="auto"/>
            <w:right w:val="none" w:sz="0" w:space="0" w:color="auto"/>
          </w:divBdr>
        </w:div>
        <w:div w:id="997265561">
          <w:marLeft w:val="0"/>
          <w:marRight w:val="0"/>
          <w:marTop w:val="0"/>
          <w:marBottom w:val="0"/>
          <w:divBdr>
            <w:top w:val="none" w:sz="0" w:space="0" w:color="auto"/>
            <w:left w:val="none" w:sz="0" w:space="0" w:color="auto"/>
            <w:bottom w:val="none" w:sz="0" w:space="0" w:color="auto"/>
            <w:right w:val="none" w:sz="0" w:space="0" w:color="auto"/>
          </w:divBdr>
        </w:div>
        <w:div w:id="1107624559">
          <w:marLeft w:val="0"/>
          <w:marRight w:val="0"/>
          <w:marTop w:val="0"/>
          <w:marBottom w:val="0"/>
          <w:divBdr>
            <w:top w:val="none" w:sz="0" w:space="0" w:color="auto"/>
            <w:left w:val="none" w:sz="0" w:space="0" w:color="auto"/>
            <w:bottom w:val="none" w:sz="0" w:space="0" w:color="auto"/>
            <w:right w:val="none" w:sz="0" w:space="0" w:color="auto"/>
          </w:divBdr>
        </w:div>
        <w:div w:id="1202129648">
          <w:marLeft w:val="0"/>
          <w:marRight w:val="0"/>
          <w:marTop w:val="0"/>
          <w:marBottom w:val="0"/>
          <w:divBdr>
            <w:top w:val="none" w:sz="0" w:space="0" w:color="auto"/>
            <w:left w:val="none" w:sz="0" w:space="0" w:color="auto"/>
            <w:bottom w:val="none" w:sz="0" w:space="0" w:color="auto"/>
            <w:right w:val="none" w:sz="0" w:space="0" w:color="auto"/>
          </w:divBdr>
        </w:div>
        <w:div w:id="1253319317">
          <w:marLeft w:val="0"/>
          <w:marRight w:val="0"/>
          <w:marTop w:val="0"/>
          <w:marBottom w:val="0"/>
          <w:divBdr>
            <w:top w:val="none" w:sz="0" w:space="0" w:color="auto"/>
            <w:left w:val="none" w:sz="0" w:space="0" w:color="auto"/>
            <w:bottom w:val="none" w:sz="0" w:space="0" w:color="auto"/>
            <w:right w:val="none" w:sz="0" w:space="0" w:color="auto"/>
          </w:divBdr>
        </w:div>
        <w:div w:id="1275165910">
          <w:marLeft w:val="0"/>
          <w:marRight w:val="0"/>
          <w:marTop w:val="0"/>
          <w:marBottom w:val="0"/>
          <w:divBdr>
            <w:top w:val="none" w:sz="0" w:space="0" w:color="auto"/>
            <w:left w:val="none" w:sz="0" w:space="0" w:color="auto"/>
            <w:bottom w:val="none" w:sz="0" w:space="0" w:color="auto"/>
            <w:right w:val="none" w:sz="0" w:space="0" w:color="auto"/>
          </w:divBdr>
        </w:div>
        <w:div w:id="1294212584">
          <w:marLeft w:val="0"/>
          <w:marRight w:val="0"/>
          <w:marTop w:val="0"/>
          <w:marBottom w:val="0"/>
          <w:divBdr>
            <w:top w:val="none" w:sz="0" w:space="0" w:color="auto"/>
            <w:left w:val="none" w:sz="0" w:space="0" w:color="auto"/>
            <w:bottom w:val="none" w:sz="0" w:space="0" w:color="auto"/>
            <w:right w:val="none" w:sz="0" w:space="0" w:color="auto"/>
          </w:divBdr>
        </w:div>
        <w:div w:id="1320766168">
          <w:marLeft w:val="0"/>
          <w:marRight w:val="0"/>
          <w:marTop w:val="0"/>
          <w:marBottom w:val="0"/>
          <w:divBdr>
            <w:top w:val="none" w:sz="0" w:space="0" w:color="auto"/>
            <w:left w:val="none" w:sz="0" w:space="0" w:color="auto"/>
            <w:bottom w:val="none" w:sz="0" w:space="0" w:color="auto"/>
            <w:right w:val="none" w:sz="0" w:space="0" w:color="auto"/>
          </w:divBdr>
        </w:div>
        <w:div w:id="1466924753">
          <w:marLeft w:val="0"/>
          <w:marRight w:val="0"/>
          <w:marTop w:val="0"/>
          <w:marBottom w:val="0"/>
          <w:divBdr>
            <w:top w:val="none" w:sz="0" w:space="0" w:color="auto"/>
            <w:left w:val="none" w:sz="0" w:space="0" w:color="auto"/>
            <w:bottom w:val="none" w:sz="0" w:space="0" w:color="auto"/>
            <w:right w:val="none" w:sz="0" w:space="0" w:color="auto"/>
          </w:divBdr>
        </w:div>
        <w:div w:id="1570652045">
          <w:marLeft w:val="0"/>
          <w:marRight w:val="0"/>
          <w:marTop w:val="0"/>
          <w:marBottom w:val="0"/>
          <w:divBdr>
            <w:top w:val="none" w:sz="0" w:space="0" w:color="auto"/>
            <w:left w:val="none" w:sz="0" w:space="0" w:color="auto"/>
            <w:bottom w:val="none" w:sz="0" w:space="0" w:color="auto"/>
            <w:right w:val="none" w:sz="0" w:space="0" w:color="auto"/>
          </w:divBdr>
        </w:div>
        <w:div w:id="1629965747">
          <w:marLeft w:val="0"/>
          <w:marRight w:val="0"/>
          <w:marTop w:val="0"/>
          <w:marBottom w:val="0"/>
          <w:divBdr>
            <w:top w:val="none" w:sz="0" w:space="0" w:color="auto"/>
            <w:left w:val="none" w:sz="0" w:space="0" w:color="auto"/>
            <w:bottom w:val="none" w:sz="0" w:space="0" w:color="auto"/>
            <w:right w:val="none" w:sz="0" w:space="0" w:color="auto"/>
          </w:divBdr>
        </w:div>
        <w:div w:id="1631469718">
          <w:marLeft w:val="0"/>
          <w:marRight w:val="0"/>
          <w:marTop w:val="0"/>
          <w:marBottom w:val="0"/>
          <w:divBdr>
            <w:top w:val="none" w:sz="0" w:space="0" w:color="auto"/>
            <w:left w:val="none" w:sz="0" w:space="0" w:color="auto"/>
            <w:bottom w:val="none" w:sz="0" w:space="0" w:color="auto"/>
            <w:right w:val="none" w:sz="0" w:space="0" w:color="auto"/>
          </w:divBdr>
        </w:div>
        <w:div w:id="1823504557">
          <w:marLeft w:val="0"/>
          <w:marRight w:val="0"/>
          <w:marTop w:val="0"/>
          <w:marBottom w:val="0"/>
          <w:divBdr>
            <w:top w:val="none" w:sz="0" w:space="0" w:color="auto"/>
            <w:left w:val="none" w:sz="0" w:space="0" w:color="auto"/>
            <w:bottom w:val="none" w:sz="0" w:space="0" w:color="auto"/>
            <w:right w:val="none" w:sz="0" w:space="0" w:color="auto"/>
          </w:divBdr>
        </w:div>
        <w:div w:id="1870946033">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057851021">
          <w:marLeft w:val="0"/>
          <w:marRight w:val="0"/>
          <w:marTop w:val="0"/>
          <w:marBottom w:val="0"/>
          <w:divBdr>
            <w:top w:val="none" w:sz="0" w:space="0" w:color="auto"/>
            <w:left w:val="none" w:sz="0" w:space="0" w:color="auto"/>
            <w:bottom w:val="none" w:sz="0" w:space="0" w:color="auto"/>
            <w:right w:val="none" w:sz="0" w:space="0" w:color="auto"/>
          </w:divBdr>
        </w:div>
      </w:divsChild>
    </w:div>
    <w:div w:id="637228951">
      <w:bodyDiv w:val="1"/>
      <w:marLeft w:val="0"/>
      <w:marRight w:val="0"/>
      <w:marTop w:val="0"/>
      <w:marBottom w:val="0"/>
      <w:divBdr>
        <w:top w:val="none" w:sz="0" w:space="0" w:color="auto"/>
        <w:left w:val="none" w:sz="0" w:space="0" w:color="auto"/>
        <w:bottom w:val="none" w:sz="0" w:space="0" w:color="auto"/>
        <w:right w:val="none" w:sz="0" w:space="0" w:color="auto"/>
      </w:divBdr>
    </w:div>
    <w:div w:id="637757853">
      <w:bodyDiv w:val="1"/>
      <w:marLeft w:val="0"/>
      <w:marRight w:val="0"/>
      <w:marTop w:val="0"/>
      <w:marBottom w:val="0"/>
      <w:divBdr>
        <w:top w:val="none" w:sz="0" w:space="0" w:color="auto"/>
        <w:left w:val="none" w:sz="0" w:space="0" w:color="auto"/>
        <w:bottom w:val="none" w:sz="0" w:space="0" w:color="auto"/>
        <w:right w:val="none" w:sz="0" w:space="0" w:color="auto"/>
      </w:divBdr>
    </w:div>
    <w:div w:id="638652156">
      <w:bodyDiv w:val="1"/>
      <w:marLeft w:val="0"/>
      <w:marRight w:val="0"/>
      <w:marTop w:val="0"/>
      <w:marBottom w:val="0"/>
      <w:divBdr>
        <w:top w:val="none" w:sz="0" w:space="0" w:color="auto"/>
        <w:left w:val="none" w:sz="0" w:space="0" w:color="auto"/>
        <w:bottom w:val="none" w:sz="0" w:space="0" w:color="auto"/>
        <w:right w:val="none" w:sz="0" w:space="0" w:color="auto"/>
      </w:divBdr>
    </w:div>
    <w:div w:id="639309691">
      <w:bodyDiv w:val="1"/>
      <w:marLeft w:val="0"/>
      <w:marRight w:val="0"/>
      <w:marTop w:val="0"/>
      <w:marBottom w:val="0"/>
      <w:divBdr>
        <w:top w:val="none" w:sz="0" w:space="0" w:color="auto"/>
        <w:left w:val="none" w:sz="0" w:space="0" w:color="auto"/>
        <w:bottom w:val="none" w:sz="0" w:space="0" w:color="auto"/>
        <w:right w:val="none" w:sz="0" w:space="0" w:color="auto"/>
      </w:divBdr>
    </w:div>
    <w:div w:id="640967075">
      <w:bodyDiv w:val="1"/>
      <w:marLeft w:val="0"/>
      <w:marRight w:val="0"/>
      <w:marTop w:val="0"/>
      <w:marBottom w:val="0"/>
      <w:divBdr>
        <w:top w:val="none" w:sz="0" w:space="0" w:color="auto"/>
        <w:left w:val="none" w:sz="0" w:space="0" w:color="auto"/>
        <w:bottom w:val="none" w:sz="0" w:space="0" w:color="auto"/>
        <w:right w:val="none" w:sz="0" w:space="0" w:color="auto"/>
      </w:divBdr>
    </w:div>
    <w:div w:id="641353611">
      <w:bodyDiv w:val="1"/>
      <w:marLeft w:val="0"/>
      <w:marRight w:val="0"/>
      <w:marTop w:val="0"/>
      <w:marBottom w:val="0"/>
      <w:divBdr>
        <w:top w:val="none" w:sz="0" w:space="0" w:color="auto"/>
        <w:left w:val="none" w:sz="0" w:space="0" w:color="auto"/>
        <w:bottom w:val="none" w:sz="0" w:space="0" w:color="auto"/>
        <w:right w:val="none" w:sz="0" w:space="0" w:color="auto"/>
      </w:divBdr>
    </w:div>
    <w:div w:id="642736699">
      <w:bodyDiv w:val="1"/>
      <w:marLeft w:val="0"/>
      <w:marRight w:val="0"/>
      <w:marTop w:val="0"/>
      <w:marBottom w:val="0"/>
      <w:divBdr>
        <w:top w:val="none" w:sz="0" w:space="0" w:color="auto"/>
        <w:left w:val="none" w:sz="0" w:space="0" w:color="auto"/>
        <w:bottom w:val="none" w:sz="0" w:space="0" w:color="auto"/>
        <w:right w:val="none" w:sz="0" w:space="0" w:color="auto"/>
      </w:divBdr>
    </w:div>
    <w:div w:id="643504614">
      <w:bodyDiv w:val="1"/>
      <w:marLeft w:val="0"/>
      <w:marRight w:val="0"/>
      <w:marTop w:val="0"/>
      <w:marBottom w:val="0"/>
      <w:divBdr>
        <w:top w:val="none" w:sz="0" w:space="0" w:color="auto"/>
        <w:left w:val="none" w:sz="0" w:space="0" w:color="auto"/>
        <w:bottom w:val="none" w:sz="0" w:space="0" w:color="auto"/>
        <w:right w:val="none" w:sz="0" w:space="0" w:color="auto"/>
      </w:divBdr>
      <w:divsChild>
        <w:div w:id="953823305">
          <w:marLeft w:val="0"/>
          <w:marRight w:val="0"/>
          <w:marTop w:val="0"/>
          <w:marBottom w:val="0"/>
          <w:divBdr>
            <w:top w:val="none" w:sz="0" w:space="0" w:color="auto"/>
            <w:left w:val="none" w:sz="0" w:space="0" w:color="auto"/>
            <w:bottom w:val="none" w:sz="0" w:space="0" w:color="auto"/>
            <w:right w:val="none" w:sz="0" w:space="0" w:color="auto"/>
          </w:divBdr>
        </w:div>
        <w:div w:id="1979845740">
          <w:marLeft w:val="0"/>
          <w:marRight w:val="0"/>
          <w:marTop w:val="0"/>
          <w:marBottom w:val="0"/>
          <w:divBdr>
            <w:top w:val="none" w:sz="0" w:space="0" w:color="auto"/>
            <w:left w:val="none" w:sz="0" w:space="0" w:color="auto"/>
            <w:bottom w:val="none" w:sz="0" w:space="0" w:color="auto"/>
            <w:right w:val="none" w:sz="0" w:space="0" w:color="auto"/>
          </w:divBdr>
        </w:div>
      </w:divsChild>
    </w:div>
    <w:div w:id="645860817">
      <w:bodyDiv w:val="1"/>
      <w:marLeft w:val="0"/>
      <w:marRight w:val="0"/>
      <w:marTop w:val="0"/>
      <w:marBottom w:val="0"/>
      <w:divBdr>
        <w:top w:val="none" w:sz="0" w:space="0" w:color="auto"/>
        <w:left w:val="none" w:sz="0" w:space="0" w:color="auto"/>
        <w:bottom w:val="none" w:sz="0" w:space="0" w:color="auto"/>
        <w:right w:val="none" w:sz="0" w:space="0" w:color="auto"/>
      </w:divBdr>
      <w:divsChild>
        <w:div w:id="412897351">
          <w:marLeft w:val="0"/>
          <w:marRight w:val="0"/>
          <w:marTop w:val="0"/>
          <w:marBottom w:val="0"/>
          <w:divBdr>
            <w:top w:val="none" w:sz="0" w:space="0" w:color="auto"/>
            <w:left w:val="none" w:sz="0" w:space="0" w:color="auto"/>
            <w:bottom w:val="none" w:sz="0" w:space="0" w:color="auto"/>
            <w:right w:val="none" w:sz="0" w:space="0" w:color="auto"/>
          </w:divBdr>
        </w:div>
        <w:div w:id="1115489765">
          <w:marLeft w:val="0"/>
          <w:marRight w:val="0"/>
          <w:marTop w:val="0"/>
          <w:marBottom w:val="0"/>
          <w:divBdr>
            <w:top w:val="none" w:sz="0" w:space="0" w:color="auto"/>
            <w:left w:val="none" w:sz="0" w:space="0" w:color="auto"/>
            <w:bottom w:val="none" w:sz="0" w:space="0" w:color="auto"/>
            <w:right w:val="none" w:sz="0" w:space="0" w:color="auto"/>
          </w:divBdr>
        </w:div>
        <w:div w:id="1208835446">
          <w:marLeft w:val="0"/>
          <w:marRight w:val="0"/>
          <w:marTop w:val="0"/>
          <w:marBottom w:val="0"/>
          <w:divBdr>
            <w:top w:val="none" w:sz="0" w:space="0" w:color="auto"/>
            <w:left w:val="none" w:sz="0" w:space="0" w:color="auto"/>
            <w:bottom w:val="none" w:sz="0" w:space="0" w:color="auto"/>
            <w:right w:val="none" w:sz="0" w:space="0" w:color="auto"/>
          </w:divBdr>
        </w:div>
        <w:div w:id="1357123704">
          <w:marLeft w:val="0"/>
          <w:marRight w:val="0"/>
          <w:marTop w:val="0"/>
          <w:marBottom w:val="0"/>
          <w:divBdr>
            <w:top w:val="none" w:sz="0" w:space="0" w:color="auto"/>
            <w:left w:val="none" w:sz="0" w:space="0" w:color="auto"/>
            <w:bottom w:val="none" w:sz="0" w:space="0" w:color="auto"/>
            <w:right w:val="none" w:sz="0" w:space="0" w:color="auto"/>
          </w:divBdr>
        </w:div>
        <w:div w:id="1551377382">
          <w:marLeft w:val="0"/>
          <w:marRight w:val="0"/>
          <w:marTop w:val="0"/>
          <w:marBottom w:val="0"/>
          <w:divBdr>
            <w:top w:val="none" w:sz="0" w:space="0" w:color="auto"/>
            <w:left w:val="none" w:sz="0" w:space="0" w:color="auto"/>
            <w:bottom w:val="none" w:sz="0" w:space="0" w:color="auto"/>
            <w:right w:val="none" w:sz="0" w:space="0" w:color="auto"/>
          </w:divBdr>
        </w:div>
      </w:divsChild>
    </w:div>
    <w:div w:id="646474378">
      <w:bodyDiv w:val="1"/>
      <w:marLeft w:val="0"/>
      <w:marRight w:val="0"/>
      <w:marTop w:val="0"/>
      <w:marBottom w:val="0"/>
      <w:divBdr>
        <w:top w:val="none" w:sz="0" w:space="0" w:color="auto"/>
        <w:left w:val="none" w:sz="0" w:space="0" w:color="auto"/>
        <w:bottom w:val="none" w:sz="0" w:space="0" w:color="auto"/>
        <w:right w:val="none" w:sz="0" w:space="0" w:color="auto"/>
      </w:divBdr>
      <w:divsChild>
        <w:div w:id="18095545">
          <w:marLeft w:val="0"/>
          <w:marRight w:val="0"/>
          <w:marTop w:val="0"/>
          <w:marBottom w:val="0"/>
          <w:divBdr>
            <w:top w:val="none" w:sz="0" w:space="0" w:color="auto"/>
            <w:left w:val="none" w:sz="0" w:space="0" w:color="auto"/>
            <w:bottom w:val="none" w:sz="0" w:space="0" w:color="auto"/>
            <w:right w:val="none" w:sz="0" w:space="0" w:color="auto"/>
          </w:divBdr>
        </w:div>
        <w:div w:id="151454276">
          <w:marLeft w:val="0"/>
          <w:marRight w:val="0"/>
          <w:marTop w:val="0"/>
          <w:marBottom w:val="0"/>
          <w:divBdr>
            <w:top w:val="none" w:sz="0" w:space="0" w:color="auto"/>
            <w:left w:val="none" w:sz="0" w:space="0" w:color="auto"/>
            <w:bottom w:val="none" w:sz="0" w:space="0" w:color="auto"/>
            <w:right w:val="none" w:sz="0" w:space="0" w:color="auto"/>
          </w:divBdr>
        </w:div>
        <w:div w:id="470440418">
          <w:marLeft w:val="0"/>
          <w:marRight w:val="0"/>
          <w:marTop w:val="0"/>
          <w:marBottom w:val="0"/>
          <w:divBdr>
            <w:top w:val="none" w:sz="0" w:space="0" w:color="auto"/>
            <w:left w:val="none" w:sz="0" w:space="0" w:color="auto"/>
            <w:bottom w:val="none" w:sz="0" w:space="0" w:color="auto"/>
            <w:right w:val="none" w:sz="0" w:space="0" w:color="auto"/>
          </w:divBdr>
        </w:div>
        <w:div w:id="1139304565">
          <w:marLeft w:val="0"/>
          <w:marRight w:val="0"/>
          <w:marTop w:val="0"/>
          <w:marBottom w:val="0"/>
          <w:divBdr>
            <w:top w:val="none" w:sz="0" w:space="0" w:color="auto"/>
            <w:left w:val="none" w:sz="0" w:space="0" w:color="auto"/>
            <w:bottom w:val="none" w:sz="0" w:space="0" w:color="auto"/>
            <w:right w:val="none" w:sz="0" w:space="0" w:color="auto"/>
          </w:divBdr>
        </w:div>
        <w:div w:id="1248273705">
          <w:marLeft w:val="0"/>
          <w:marRight w:val="0"/>
          <w:marTop w:val="0"/>
          <w:marBottom w:val="0"/>
          <w:divBdr>
            <w:top w:val="none" w:sz="0" w:space="0" w:color="auto"/>
            <w:left w:val="none" w:sz="0" w:space="0" w:color="auto"/>
            <w:bottom w:val="none" w:sz="0" w:space="0" w:color="auto"/>
            <w:right w:val="none" w:sz="0" w:space="0" w:color="auto"/>
          </w:divBdr>
          <w:divsChild>
            <w:div w:id="312568786">
              <w:marLeft w:val="0"/>
              <w:marRight w:val="0"/>
              <w:marTop w:val="0"/>
              <w:marBottom w:val="0"/>
              <w:divBdr>
                <w:top w:val="none" w:sz="0" w:space="0" w:color="auto"/>
                <w:left w:val="none" w:sz="0" w:space="0" w:color="auto"/>
                <w:bottom w:val="none" w:sz="0" w:space="0" w:color="auto"/>
                <w:right w:val="none" w:sz="0" w:space="0" w:color="auto"/>
              </w:divBdr>
            </w:div>
            <w:div w:id="1043553093">
              <w:marLeft w:val="0"/>
              <w:marRight w:val="0"/>
              <w:marTop w:val="0"/>
              <w:marBottom w:val="0"/>
              <w:divBdr>
                <w:top w:val="none" w:sz="0" w:space="0" w:color="auto"/>
                <w:left w:val="none" w:sz="0" w:space="0" w:color="auto"/>
                <w:bottom w:val="none" w:sz="0" w:space="0" w:color="auto"/>
                <w:right w:val="none" w:sz="0" w:space="0" w:color="auto"/>
              </w:divBdr>
            </w:div>
            <w:div w:id="1259755342">
              <w:marLeft w:val="0"/>
              <w:marRight w:val="0"/>
              <w:marTop w:val="0"/>
              <w:marBottom w:val="0"/>
              <w:divBdr>
                <w:top w:val="none" w:sz="0" w:space="0" w:color="auto"/>
                <w:left w:val="none" w:sz="0" w:space="0" w:color="auto"/>
                <w:bottom w:val="none" w:sz="0" w:space="0" w:color="auto"/>
                <w:right w:val="none" w:sz="0" w:space="0" w:color="auto"/>
              </w:divBdr>
            </w:div>
            <w:div w:id="1794978574">
              <w:marLeft w:val="0"/>
              <w:marRight w:val="0"/>
              <w:marTop w:val="0"/>
              <w:marBottom w:val="0"/>
              <w:divBdr>
                <w:top w:val="none" w:sz="0" w:space="0" w:color="auto"/>
                <w:left w:val="none" w:sz="0" w:space="0" w:color="auto"/>
                <w:bottom w:val="none" w:sz="0" w:space="0" w:color="auto"/>
                <w:right w:val="none" w:sz="0" w:space="0" w:color="auto"/>
              </w:divBdr>
            </w:div>
            <w:div w:id="1920554522">
              <w:marLeft w:val="0"/>
              <w:marRight w:val="0"/>
              <w:marTop w:val="0"/>
              <w:marBottom w:val="0"/>
              <w:divBdr>
                <w:top w:val="none" w:sz="0" w:space="0" w:color="auto"/>
                <w:left w:val="none" w:sz="0" w:space="0" w:color="auto"/>
                <w:bottom w:val="none" w:sz="0" w:space="0" w:color="auto"/>
                <w:right w:val="none" w:sz="0" w:space="0" w:color="auto"/>
              </w:divBdr>
            </w:div>
            <w:div w:id="20408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978">
      <w:bodyDiv w:val="1"/>
      <w:marLeft w:val="0"/>
      <w:marRight w:val="0"/>
      <w:marTop w:val="0"/>
      <w:marBottom w:val="0"/>
      <w:divBdr>
        <w:top w:val="none" w:sz="0" w:space="0" w:color="auto"/>
        <w:left w:val="none" w:sz="0" w:space="0" w:color="auto"/>
        <w:bottom w:val="none" w:sz="0" w:space="0" w:color="auto"/>
        <w:right w:val="none" w:sz="0" w:space="0" w:color="auto"/>
      </w:divBdr>
    </w:div>
    <w:div w:id="648561032">
      <w:bodyDiv w:val="1"/>
      <w:marLeft w:val="0"/>
      <w:marRight w:val="0"/>
      <w:marTop w:val="0"/>
      <w:marBottom w:val="0"/>
      <w:divBdr>
        <w:top w:val="none" w:sz="0" w:space="0" w:color="auto"/>
        <w:left w:val="none" w:sz="0" w:space="0" w:color="auto"/>
        <w:bottom w:val="none" w:sz="0" w:space="0" w:color="auto"/>
        <w:right w:val="none" w:sz="0" w:space="0" w:color="auto"/>
      </w:divBdr>
    </w:div>
    <w:div w:id="649751468">
      <w:bodyDiv w:val="1"/>
      <w:marLeft w:val="0"/>
      <w:marRight w:val="0"/>
      <w:marTop w:val="0"/>
      <w:marBottom w:val="0"/>
      <w:divBdr>
        <w:top w:val="none" w:sz="0" w:space="0" w:color="auto"/>
        <w:left w:val="none" w:sz="0" w:space="0" w:color="auto"/>
        <w:bottom w:val="none" w:sz="0" w:space="0" w:color="auto"/>
        <w:right w:val="none" w:sz="0" w:space="0" w:color="auto"/>
      </w:divBdr>
    </w:div>
    <w:div w:id="650718245">
      <w:bodyDiv w:val="1"/>
      <w:marLeft w:val="0"/>
      <w:marRight w:val="0"/>
      <w:marTop w:val="0"/>
      <w:marBottom w:val="0"/>
      <w:divBdr>
        <w:top w:val="none" w:sz="0" w:space="0" w:color="auto"/>
        <w:left w:val="none" w:sz="0" w:space="0" w:color="auto"/>
        <w:bottom w:val="none" w:sz="0" w:space="0" w:color="auto"/>
        <w:right w:val="none" w:sz="0" w:space="0" w:color="auto"/>
      </w:divBdr>
    </w:div>
    <w:div w:id="650868326">
      <w:bodyDiv w:val="1"/>
      <w:marLeft w:val="0"/>
      <w:marRight w:val="0"/>
      <w:marTop w:val="0"/>
      <w:marBottom w:val="0"/>
      <w:divBdr>
        <w:top w:val="none" w:sz="0" w:space="0" w:color="auto"/>
        <w:left w:val="none" w:sz="0" w:space="0" w:color="auto"/>
        <w:bottom w:val="none" w:sz="0" w:space="0" w:color="auto"/>
        <w:right w:val="none" w:sz="0" w:space="0" w:color="auto"/>
      </w:divBdr>
    </w:div>
    <w:div w:id="652414693">
      <w:bodyDiv w:val="1"/>
      <w:marLeft w:val="0"/>
      <w:marRight w:val="0"/>
      <w:marTop w:val="0"/>
      <w:marBottom w:val="0"/>
      <w:divBdr>
        <w:top w:val="none" w:sz="0" w:space="0" w:color="auto"/>
        <w:left w:val="none" w:sz="0" w:space="0" w:color="auto"/>
        <w:bottom w:val="none" w:sz="0" w:space="0" w:color="auto"/>
        <w:right w:val="none" w:sz="0" w:space="0" w:color="auto"/>
      </w:divBdr>
    </w:div>
    <w:div w:id="654065167">
      <w:bodyDiv w:val="1"/>
      <w:marLeft w:val="0"/>
      <w:marRight w:val="0"/>
      <w:marTop w:val="0"/>
      <w:marBottom w:val="0"/>
      <w:divBdr>
        <w:top w:val="none" w:sz="0" w:space="0" w:color="auto"/>
        <w:left w:val="none" w:sz="0" w:space="0" w:color="auto"/>
        <w:bottom w:val="none" w:sz="0" w:space="0" w:color="auto"/>
        <w:right w:val="none" w:sz="0" w:space="0" w:color="auto"/>
      </w:divBdr>
    </w:div>
    <w:div w:id="654140901">
      <w:bodyDiv w:val="1"/>
      <w:marLeft w:val="0"/>
      <w:marRight w:val="0"/>
      <w:marTop w:val="0"/>
      <w:marBottom w:val="0"/>
      <w:divBdr>
        <w:top w:val="none" w:sz="0" w:space="0" w:color="auto"/>
        <w:left w:val="none" w:sz="0" w:space="0" w:color="auto"/>
        <w:bottom w:val="none" w:sz="0" w:space="0" w:color="auto"/>
        <w:right w:val="none" w:sz="0" w:space="0" w:color="auto"/>
      </w:divBdr>
    </w:div>
    <w:div w:id="654185475">
      <w:bodyDiv w:val="1"/>
      <w:marLeft w:val="0"/>
      <w:marRight w:val="0"/>
      <w:marTop w:val="0"/>
      <w:marBottom w:val="0"/>
      <w:divBdr>
        <w:top w:val="none" w:sz="0" w:space="0" w:color="auto"/>
        <w:left w:val="none" w:sz="0" w:space="0" w:color="auto"/>
        <w:bottom w:val="none" w:sz="0" w:space="0" w:color="auto"/>
        <w:right w:val="none" w:sz="0" w:space="0" w:color="auto"/>
      </w:divBdr>
    </w:div>
    <w:div w:id="654527823">
      <w:bodyDiv w:val="1"/>
      <w:marLeft w:val="0"/>
      <w:marRight w:val="0"/>
      <w:marTop w:val="0"/>
      <w:marBottom w:val="0"/>
      <w:divBdr>
        <w:top w:val="none" w:sz="0" w:space="0" w:color="auto"/>
        <w:left w:val="none" w:sz="0" w:space="0" w:color="auto"/>
        <w:bottom w:val="none" w:sz="0" w:space="0" w:color="auto"/>
        <w:right w:val="none" w:sz="0" w:space="0" w:color="auto"/>
      </w:divBdr>
    </w:div>
    <w:div w:id="655257737">
      <w:bodyDiv w:val="1"/>
      <w:marLeft w:val="0"/>
      <w:marRight w:val="0"/>
      <w:marTop w:val="0"/>
      <w:marBottom w:val="0"/>
      <w:divBdr>
        <w:top w:val="none" w:sz="0" w:space="0" w:color="auto"/>
        <w:left w:val="none" w:sz="0" w:space="0" w:color="auto"/>
        <w:bottom w:val="none" w:sz="0" w:space="0" w:color="auto"/>
        <w:right w:val="none" w:sz="0" w:space="0" w:color="auto"/>
      </w:divBdr>
    </w:div>
    <w:div w:id="656029708">
      <w:bodyDiv w:val="1"/>
      <w:marLeft w:val="0"/>
      <w:marRight w:val="0"/>
      <w:marTop w:val="0"/>
      <w:marBottom w:val="0"/>
      <w:divBdr>
        <w:top w:val="none" w:sz="0" w:space="0" w:color="auto"/>
        <w:left w:val="none" w:sz="0" w:space="0" w:color="auto"/>
        <w:bottom w:val="none" w:sz="0" w:space="0" w:color="auto"/>
        <w:right w:val="none" w:sz="0" w:space="0" w:color="auto"/>
      </w:divBdr>
    </w:div>
    <w:div w:id="656305873">
      <w:bodyDiv w:val="1"/>
      <w:marLeft w:val="0"/>
      <w:marRight w:val="0"/>
      <w:marTop w:val="0"/>
      <w:marBottom w:val="0"/>
      <w:divBdr>
        <w:top w:val="none" w:sz="0" w:space="0" w:color="auto"/>
        <w:left w:val="none" w:sz="0" w:space="0" w:color="auto"/>
        <w:bottom w:val="none" w:sz="0" w:space="0" w:color="auto"/>
        <w:right w:val="none" w:sz="0" w:space="0" w:color="auto"/>
      </w:divBdr>
    </w:div>
    <w:div w:id="657657844">
      <w:bodyDiv w:val="1"/>
      <w:marLeft w:val="0"/>
      <w:marRight w:val="0"/>
      <w:marTop w:val="0"/>
      <w:marBottom w:val="0"/>
      <w:divBdr>
        <w:top w:val="none" w:sz="0" w:space="0" w:color="auto"/>
        <w:left w:val="none" w:sz="0" w:space="0" w:color="auto"/>
        <w:bottom w:val="none" w:sz="0" w:space="0" w:color="auto"/>
        <w:right w:val="none" w:sz="0" w:space="0" w:color="auto"/>
      </w:divBdr>
      <w:divsChild>
        <w:div w:id="662005914">
          <w:marLeft w:val="0"/>
          <w:marRight w:val="0"/>
          <w:marTop w:val="0"/>
          <w:marBottom w:val="0"/>
          <w:divBdr>
            <w:top w:val="none" w:sz="0" w:space="0" w:color="auto"/>
            <w:left w:val="none" w:sz="0" w:space="0" w:color="auto"/>
            <w:bottom w:val="none" w:sz="0" w:space="0" w:color="auto"/>
            <w:right w:val="none" w:sz="0" w:space="0" w:color="auto"/>
          </w:divBdr>
        </w:div>
        <w:div w:id="6298331">
          <w:marLeft w:val="0"/>
          <w:marRight w:val="0"/>
          <w:marTop w:val="0"/>
          <w:marBottom w:val="0"/>
          <w:divBdr>
            <w:top w:val="none" w:sz="0" w:space="0" w:color="auto"/>
            <w:left w:val="none" w:sz="0" w:space="0" w:color="auto"/>
            <w:bottom w:val="none" w:sz="0" w:space="0" w:color="auto"/>
            <w:right w:val="none" w:sz="0" w:space="0" w:color="auto"/>
          </w:divBdr>
        </w:div>
        <w:div w:id="1150637446">
          <w:marLeft w:val="0"/>
          <w:marRight w:val="0"/>
          <w:marTop w:val="0"/>
          <w:marBottom w:val="0"/>
          <w:divBdr>
            <w:top w:val="none" w:sz="0" w:space="0" w:color="auto"/>
            <w:left w:val="none" w:sz="0" w:space="0" w:color="auto"/>
            <w:bottom w:val="none" w:sz="0" w:space="0" w:color="auto"/>
            <w:right w:val="none" w:sz="0" w:space="0" w:color="auto"/>
          </w:divBdr>
        </w:div>
      </w:divsChild>
    </w:div>
    <w:div w:id="657808983">
      <w:bodyDiv w:val="1"/>
      <w:marLeft w:val="0"/>
      <w:marRight w:val="0"/>
      <w:marTop w:val="0"/>
      <w:marBottom w:val="0"/>
      <w:divBdr>
        <w:top w:val="none" w:sz="0" w:space="0" w:color="auto"/>
        <w:left w:val="none" w:sz="0" w:space="0" w:color="auto"/>
        <w:bottom w:val="none" w:sz="0" w:space="0" w:color="auto"/>
        <w:right w:val="none" w:sz="0" w:space="0" w:color="auto"/>
      </w:divBdr>
    </w:div>
    <w:div w:id="659583100">
      <w:bodyDiv w:val="1"/>
      <w:marLeft w:val="0"/>
      <w:marRight w:val="0"/>
      <w:marTop w:val="0"/>
      <w:marBottom w:val="0"/>
      <w:divBdr>
        <w:top w:val="none" w:sz="0" w:space="0" w:color="auto"/>
        <w:left w:val="none" w:sz="0" w:space="0" w:color="auto"/>
        <w:bottom w:val="none" w:sz="0" w:space="0" w:color="auto"/>
        <w:right w:val="none" w:sz="0" w:space="0" w:color="auto"/>
      </w:divBdr>
    </w:div>
    <w:div w:id="659969445">
      <w:bodyDiv w:val="1"/>
      <w:marLeft w:val="0"/>
      <w:marRight w:val="0"/>
      <w:marTop w:val="0"/>
      <w:marBottom w:val="0"/>
      <w:divBdr>
        <w:top w:val="none" w:sz="0" w:space="0" w:color="auto"/>
        <w:left w:val="none" w:sz="0" w:space="0" w:color="auto"/>
        <w:bottom w:val="none" w:sz="0" w:space="0" w:color="auto"/>
        <w:right w:val="none" w:sz="0" w:space="0" w:color="auto"/>
      </w:divBdr>
    </w:div>
    <w:div w:id="660349209">
      <w:bodyDiv w:val="1"/>
      <w:marLeft w:val="0"/>
      <w:marRight w:val="0"/>
      <w:marTop w:val="0"/>
      <w:marBottom w:val="0"/>
      <w:divBdr>
        <w:top w:val="none" w:sz="0" w:space="0" w:color="auto"/>
        <w:left w:val="none" w:sz="0" w:space="0" w:color="auto"/>
        <w:bottom w:val="none" w:sz="0" w:space="0" w:color="auto"/>
        <w:right w:val="none" w:sz="0" w:space="0" w:color="auto"/>
      </w:divBdr>
    </w:div>
    <w:div w:id="660546453">
      <w:bodyDiv w:val="1"/>
      <w:marLeft w:val="0"/>
      <w:marRight w:val="0"/>
      <w:marTop w:val="0"/>
      <w:marBottom w:val="0"/>
      <w:divBdr>
        <w:top w:val="none" w:sz="0" w:space="0" w:color="auto"/>
        <w:left w:val="none" w:sz="0" w:space="0" w:color="auto"/>
        <w:bottom w:val="none" w:sz="0" w:space="0" w:color="auto"/>
        <w:right w:val="none" w:sz="0" w:space="0" w:color="auto"/>
      </w:divBdr>
    </w:div>
    <w:div w:id="660694410">
      <w:bodyDiv w:val="1"/>
      <w:marLeft w:val="0"/>
      <w:marRight w:val="0"/>
      <w:marTop w:val="0"/>
      <w:marBottom w:val="0"/>
      <w:divBdr>
        <w:top w:val="none" w:sz="0" w:space="0" w:color="auto"/>
        <w:left w:val="none" w:sz="0" w:space="0" w:color="auto"/>
        <w:bottom w:val="none" w:sz="0" w:space="0" w:color="auto"/>
        <w:right w:val="none" w:sz="0" w:space="0" w:color="auto"/>
      </w:divBdr>
    </w:div>
    <w:div w:id="661391689">
      <w:bodyDiv w:val="1"/>
      <w:marLeft w:val="0"/>
      <w:marRight w:val="0"/>
      <w:marTop w:val="0"/>
      <w:marBottom w:val="0"/>
      <w:divBdr>
        <w:top w:val="none" w:sz="0" w:space="0" w:color="auto"/>
        <w:left w:val="none" w:sz="0" w:space="0" w:color="auto"/>
        <w:bottom w:val="none" w:sz="0" w:space="0" w:color="auto"/>
        <w:right w:val="none" w:sz="0" w:space="0" w:color="auto"/>
      </w:divBdr>
    </w:div>
    <w:div w:id="661470953">
      <w:bodyDiv w:val="1"/>
      <w:marLeft w:val="0"/>
      <w:marRight w:val="0"/>
      <w:marTop w:val="0"/>
      <w:marBottom w:val="0"/>
      <w:divBdr>
        <w:top w:val="none" w:sz="0" w:space="0" w:color="auto"/>
        <w:left w:val="none" w:sz="0" w:space="0" w:color="auto"/>
        <w:bottom w:val="none" w:sz="0" w:space="0" w:color="auto"/>
        <w:right w:val="none" w:sz="0" w:space="0" w:color="auto"/>
      </w:divBdr>
    </w:div>
    <w:div w:id="661854727">
      <w:bodyDiv w:val="1"/>
      <w:marLeft w:val="0"/>
      <w:marRight w:val="0"/>
      <w:marTop w:val="0"/>
      <w:marBottom w:val="0"/>
      <w:divBdr>
        <w:top w:val="none" w:sz="0" w:space="0" w:color="auto"/>
        <w:left w:val="none" w:sz="0" w:space="0" w:color="auto"/>
        <w:bottom w:val="none" w:sz="0" w:space="0" w:color="auto"/>
        <w:right w:val="none" w:sz="0" w:space="0" w:color="auto"/>
      </w:divBdr>
    </w:div>
    <w:div w:id="662002706">
      <w:bodyDiv w:val="1"/>
      <w:marLeft w:val="0"/>
      <w:marRight w:val="0"/>
      <w:marTop w:val="0"/>
      <w:marBottom w:val="0"/>
      <w:divBdr>
        <w:top w:val="none" w:sz="0" w:space="0" w:color="auto"/>
        <w:left w:val="none" w:sz="0" w:space="0" w:color="auto"/>
        <w:bottom w:val="none" w:sz="0" w:space="0" w:color="auto"/>
        <w:right w:val="none" w:sz="0" w:space="0" w:color="auto"/>
      </w:divBdr>
    </w:div>
    <w:div w:id="662011527">
      <w:bodyDiv w:val="1"/>
      <w:marLeft w:val="0"/>
      <w:marRight w:val="0"/>
      <w:marTop w:val="0"/>
      <w:marBottom w:val="0"/>
      <w:divBdr>
        <w:top w:val="none" w:sz="0" w:space="0" w:color="auto"/>
        <w:left w:val="none" w:sz="0" w:space="0" w:color="auto"/>
        <w:bottom w:val="none" w:sz="0" w:space="0" w:color="auto"/>
        <w:right w:val="none" w:sz="0" w:space="0" w:color="auto"/>
      </w:divBdr>
    </w:div>
    <w:div w:id="662273873">
      <w:bodyDiv w:val="1"/>
      <w:marLeft w:val="0"/>
      <w:marRight w:val="0"/>
      <w:marTop w:val="0"/>
      <w:marBottom w:val="0"/>
      <w:divBdr>
        <w:top w:val="none" w:sz="0" w:space="0" w:color="auto"/>
        <w:left w:val="none" w:sz="0" w:space="0" w:color="auto"/>
        <w:bottom w:val="none" w:sz="0" w:space="0" w:color="auto"/>
        <w:right w:val="none" w:sz="0" w:space="0" w:color="auto"/>
      </w:divBdr>
    </w:div>
    <w:div w:id="663356095">
      <w:bodyDiv w:val="1"/>
      <w:marLeft w:val="0"/>
      <w:marRight w:val="0"/>
      <w:marTop w:val="0"/>
      <w:marBottom w:val="0"/>
      <w:divBdr>
        <w:top w:val="none" w:sz="0" w:space="0" w:color="auto"/>
        <w:left w:val="none" w:sz="0" w:space="0" w:color="auto"/>
        <w:bottom w:val="none" w:sz="0" w:space="0" w:color="auto"/>
        <w:right w:val="none" w:sz="0" w:space="0" w:color="auto"/>
      </w:divBdr>
    </w:div>
    <w:div w:id="663357708">
      <w:bodyDiv w:val="1"/>
      <w:marLeft w:val="0"/>
      <w:marRight w:val="0"/>
      <w:marTop w:val="0"/>
      <w:marBottom w:val="0"/>
      <w:divBdr>
        <w:top w:val="none" w:sz="0" w:space="0" w:color="auto"/>
        <w:left w:val="none" w:sz="0" w:space="0" w:color="auto"/>
        <w:bottom w:val="none" w:sz="0" w:space="0" w:color="auto"/>
        <w:right w:val="none" w:sz="0" w:space="0" w:color="auto"/>
      </w:divBdr>
    </w:div>
    <w:div w:id="663817487">
      <w:bodyDiv w:val="1"/>
      <w:marLeft w:val="0"/>
      <w:marRight w:val="0"/>
      <w:marTop w:val="0"/>
      <w:marBottom w:val="0"/>
      <w:divBdr>
        <w:top w:val="none" w:sz="0" w:space="0" w:color="auto"/>
        <w:left w:val="none" w:sz="0" w:space="0" w:color="auto"/>
        <w:bottom w:val="none" w:sz="0" w:space="0" w:color="auto"/>
        <w:right w:val="none" w:sz="0" w:space="0" w:color="auto"/>
      </w:divBdr>
    </w:div>
    <w:div w:id="664745769">
      <w:bodyDiv w:val="1"/>
      <w:marLeft w:val="0"/>
      <w:marRight w:val="0"/>
      <w:marTop w:val="0"/>
      <w:marBottom w:val="0"/>
      <w:divBdr>
        <w:top w:val="none" w:sz="0" w:space="0" w:color="auto"/>
        <w:left w:val="none" w:sz="0" w:space="0" w:color="auto"/>
        <w:bottom w:val="none" w:sz="0" w:space="0" w:color="auto"/>
        <w:right w:val="none" w:sz="0" w:space="0" w:color="auto"/>
      </w:divBdr>
      <w:divsChild>
        <w:div w:id="326783720">
          <w:marLeft w:val="0"/>
          <w:marRight w:val="0"/>
          <w:marTop w:val="0"/>
          <w:marBottom w:val="0"/>
          <w:divBdr>
            <w:top w:val="none" w:sz="0" w:space="0" w:color="auto"/>
            <w:left w:val="none" w:sz="0" w:space="0" w:color="auto"/>
            <w:bottom w:val="none" w:sz="0" w:space="0" w:color="auto"/>
            <w:right w:val="none" w:sz="0" w:space="0" w:color="auto"/>
          </w:divBdr>
        </w:div>
        <w:div w:id="1684474044">
          <w:marLeft w:val="0"/>
          <w:marRight w:val="0"/>
          <w:marTop w:val="0"/>
          <w:marBottom w:val="0"/>
          <w:divBdr>
            <w:top w:val="none" w:sz="0" w:space="0" w:color="auto"/>
            <w:left w:val="none" w:sz="0" w:space="0" w:color="auto"/>
            <w:bottom w:val="none" w:sz="0" w:space="0" w:color="auto"/>
            <w:right w:val="none" w:sz="0" w:space="0" w:color="auto"/>
          </w:divBdr>
        </w:div>
      </w:divsChild>
    </w:div>
    <w:div w:id="665787613">
      <w:bodyDiv w:val="1"/>
      <w:marLeft w:val="0"/>
      <w:marRight w:val="0"/>
      <w:marTop w:val="0"/>
      <w:marBottom w:val="0"/>
      <w:divBdr>
        <w:top w:val="none" w:sz="0" w:space="0" w:color="auto"/>
        <w:left w:val="none" w:sz="0" w:space="0" w:color="auto"/>
        <w:bottom w:val="none" w:sz="0" w:space="0" w:color="auto"/>
        <w:right w:val="none" w:sz="0" w:space="0" w:color="auto"/>
      </w:divBdr>
    </w:div>
    <w:div w:id="666983927">
      <w:bodyDiv w:val="1"/>
      <w:marLeft w:val="0"/>
      <w:marRight w:val="0"/>
      <w:marTop w:val="0"/>
      <w:marBottom w:val="0"/>
      <w:divBdr>
        <w:top w:val="none" w:sz="0" w:space="0" w:color="auto"/>
        <w:left w:val="none" w:sz="0" w:space="0" w:color="auto"/>
        <w:bottom w:val="none" w:sz="0" w:space="0" w:color="auto"/>
        <w:right w:val="none" w:sz="0" w:space="0" w:color="auto"/>
      </w:divBdr>
      <w:divsChild>
        <w:div w:id="98256962">
          <w:marLeft w:val="0"/>
          <w:marRight w:val="0"/>
          <w:marTop w:val="0"/>
          <w:marBottom w:val="0"/>
          <w:divBdr>
            <w:top w:val="none" w:sz="0" w:space="0" w:color="auto"/>
            <w:left w:val="none" w:sz="0" w:space="0" w:color="auto"/>
            <w:bottom w:val="none" w:sz="0" w:space="0" w:color="auto"/>
            <w:right w:val="none" w:sz="0" w:space="0" w:color="auto"/>
          </w:divBdr>
        </w:div>
        <w:div w:id="235359024">
          <w:marLeft w:val="0"/>
          <w:marRight w:val="0"/>
          <w:marTop w:val="0"/>
          <w:marBottom w:val="0"/>
          <w:divBdr>
            <w:top w:val="none" w:sz="0" w:space="0" w:color="auto"/>
            <w:left w:val="none" w:sz="0" w:space="0" w:color="auto"/>
            <w:bottom w:val="none" w:sz="0" w:space="0" w:color="auto"/>
            <w:right w:val="none" w:sz="0" w:space="0" w:color="auto"/>
          </w:divBdr>
        </w:div>
        <w:div w:id="800610908">
          <w:marLeft w:val="0"/>
          <w:marRight w:val="0"/>
          <w:marTop w:val="0"/>
          <w:marBottom w:val="0"/>
          <w:divBdr>
            <w:top w:val="none" w:sz="0" w:space="0" w:color="auto"/>
            <w:left w:val="none" w:sz="0" w:space="0" w:color="auto"/>
            <w:bottom w:val="none" w:sz="0" w:space="0" w:color="auto"/>
            <w:right w:val="none" w:sz="0" w:space="0" w:color="auto"/>
          </w:divBdr>
        </w:div>
      </w:divsChild>
    </w:div>
    <w:div w:id="669333944">
      <w:bodyDiv w:val="1"/>
      <w:marLeft w:val="0"/>
      <w:marRight w:val="0"/>
      <w:marTop w:val="0"/>
      <w:marBottom w:val="0"/>
      <w:divBdr>
        <w:top w:val="none" w:sz="0" w:space="0" w:color="auto"/>
        <w:left w:val="none" w:sz="0" w:space="0" w:color="auto"/>
        <w:bottom w:val="none" w:sz="0" w:space="0" w:color="auto"/>
        <w:right w:val="none" w:sz="0" w:space="0" w:color="auto"/>
      </w:divBdr>
    </w:div>
    <w:div w:id="669479222">
      <w:bodyDiv w:val="1"/>
      <w:marLeft w:val="0"/>
      <w:marRight w:val="0"/>
      <w:marTop w:val="0"/>
      <w:marBottom w:val="0"/>
      <w:divBdr>
        <w:top w:val="none" w:sz="0" w:space="0" w:color="auto"/>
        <w:left w:val="none" w:sz="0" w:space="0" w:color="auto"/>
        <w:bottom w:val="none" w:sz="0" w:space="0" w:color="auto"/>
        <w:right w:val="none" w:sz="0" w:space="0" w:color="auto"/>
      </w:divBdr>
    </w:div>
    <w:div w:id="670789498">
      <w:bodyDiv w:val="1"/>
      <w:marLeft w:val="0"/>
      <w:marRight w:val="0"/>
      <w:marTop w:val="0"/>
      <w:marBottom w:val="0"/>
      <w:divBdr>
        <w:top w:val="none" w:sz="0" w:space="0" w:color="auto"/>
        <w:left w:val="none" w:sz="0" w:space="0" w:color="auto"/>
        <w:bottom w:val="none" w:sz="0" w:space="0" w:color="auto"/>
        <w:right w:val="none" w:sz="0" w:space="0" w:color="auto"/>
      </w:divBdr>
      <w:divsChild>
        <w:div w:id="178783125">
          <w:marLeft w:val="0"/>
          <w:marRight w:val="0"/>
          <w:marTop w:val="0"/>
          <w:marBottom w:val="0"/>
          <w:divBdr>
            <w:top w:val="none" w:sz="0" w:space="0" w:color="auto"/>
            <w:left w:val="none" w:sz="0" w:space="0" w:color="auto"/>
            <w:bottom w:val="none" w:sz="0" w:space="0" w:color="auto"/>
            <w:right w:val="none" w:sz="0" w:space="0" w:color="auto"/>
          </w:divBdr>
        </w:div>
        <w:div w:id="1016075269">
          <w:marLeft w:val="0"/>
          <w:marRight w:val="0"/>
          <w:marTop w:val="0"/>
          <w:marBottom w:val="0"/>
          <w:divBdr>
            <w:top w:val="none" w:sz="0" w:space="0" w:color="auto"/>
            <w:left w:val="none" w:sz="0" w:space="0" w:color="auto"/>
            <w:bottom w:val="none" w:sz="0" w:space="0" w:color="auto"/>
            <w:right w:val="none" w:sz="0" w:space="0" w:color="auto"/>
          </w:divBdr>
        </w:div>
        <w:div w:id="1457093708">
          <w:marLeft w:val="0"/>
          <w:marRight w:val="0"/>
          <w:marTop w:val="0"/>
          <w:marBottom w:val="0"/>
          <w:divBdr>
            <w:top w:val="none" w:sz="0" w:space="0" w:color="auto"/>
            <w:left w:val="none" w:sz="0" w:space="0" w:color="auto"/>
            <w:bottom w:val="none" w:sz="0" w:space="0" w:color="auto"/>
            <w:right w:val="none" w:sz="0" w:space="0" w:color="auto"/>
          </w:divBdr>
        </w:div>
        <w:div w:id="1939216158">
          <w:marLeft w:val="0"/>
          <w:marRight w:val="0"/>
          <w:marTop w:val="0"/>
          <w:marBottom w:val="0"/>
          <w:divBdr>
            <w:top w:val="none" w:sz="0" w:space="0" w:color="auto"/>
            <w:left w:val="none" w:sz="0" w:space="0" w:color="auto"/>
            <w:bottom w:val="none" w:sz="0" w:space="0" w:color="auto"/>
            <w:right w:val="none" w:sz="0" w:space="0" w:color="auto"/>
          </w:divBdr>
        </w:div>
      </w:divsChild>
    </w:div>
    <w:div w:id="671492182">
      <w:bodyDiv w:val="1"/>
      <w:marLeft w:val="0"/>
      <w:marRight w:val="0"/>
      <w:marTop w:val="0"/>
      <w:marBottom w:val="0"/>
      <w:divBdr>
        <w:top w:val="none" w:sz="0" w:space="0" w:color="auto"/>
        <w:left w:val="none" w:sz="0" w:space="0" w:color="auto"/>
        <w:bottom w:val="none" w:sz="0" w:space="0" w:color="auto"/>
        <w:right w:val="none" w:sz="0" w:space="0" w:color="auto"/>
      </w:divBdr>
      <w:divsChild>
        <w:div w:id="492915505">
          <w:marLeft w:val="0"/>
          <w:marRight w:val="0"/>
          <w:marTop w:val="0"/>
          <w:marBottom w:val="0"/>
          <w:divBdr>
            <w:top w:val="none" w:sz="0" w:space="0" w:color="auto"/>
            <w:left w:val="none" w:sz="0" w:space="0" w:color="auto"/>
            <w:bottom w:val="none" w:sz="0" w:space="0" w:color="auto"/>
            <w:right w:val="none" w:sz="0" w:space="0" w:color="auto"/>
          </w:divBdr>
        </w:div>
      </w:divsChild>
    </w:div>
    <w:div w:id="672418639">
      <w:bodyDiv w:val="1"/>
      <w:marLeft w:val="0"/>
      <w:marRight w:val="0"/>
      <w:marTop w:val="0"/>
      <w:marBottom w:val="0"/>
      <w:divBdr>
        <w:top w:val="none" w:sz="0" w:space="0" w:color="auto"/>
        <w:left w:val="none" w:sz="0" w:space="0" w:color="auto"/>
        <w:bottom w:val="none" w:sz="0" w:space="0" w:color="auto"/>
        <w:right w:val="none" w:sz="0" w:space="0" w:color="auto"/>
      </w:divBdr>
    </w:div>
    <w:div w:id="672562967">
      <w:bodyDiv w:val="1"/>
      <w:marLeft w:val="0"/>
      <w:marRight w:val="0"/>
      <w:marTop w:val="0"/>
      <w:marBottom w:val="0"/>
      <w:divBdr>
        <w:top w:val="none" w:sz="0" w:space="0" w:color="auto"/>
        <w:left w:val="none" w:sz="0" w:space="0" w:color="auto"/>
        <w:bottom w:val="none" w:sz="0" w:space="0" w:color="auto"/>
        <w:right w:val="none" w:sz="0" w:space="0" w:color="auto"/>
      </w:divBdr>
    </w:div>
    <w:div w:id="672608258">
      <w:bodyDiv w:val="1"/>
      <w:marLeft w:val="0"/>
      <w:marRight w:val="0"/>
      <w:marTop w:val="0"/>
      <w:marBottom w:val="0"/>
      <w:divBdr>
        <w:top w:val="none" w:sz="0" w:space="0" w:color="auto"/>
        <w:left w:val="none" w:sz="0" w:space="0" w:color="auto"/>
        <w:bottom w:val="none" w:sz="0" w:space="0" w:color="auto"/>
        <w:right w:val="none" w:sz="0" w:space="0" w:color="auto"/>
      </w:divBdr>
      <w:divsChild>
        <w:div w:id="1055395512">
          <w:marLeft w:val="0"/>
          <w:marRight w:val="0"/>
          <w:marTop w:val="0"/>
          <w:marBottom w:val="0"/>
          <w:divBdr>
            <w:top w:val="none" w:sz="0" w:space="0" w:color="auto"/>
            <w:left w:val="none" w:sz="0" w:space="0" w:color="auto"/>
            <w:bottom w:val="none" w:sz="0" w:space="0" w:color="auto"/>
            <w:right w:val="none" w:sz="0" w:space="0" w:color="auto"/>
          </w:divBdr>
          <w:divsChild>
            <w:div w:id="46223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2611530">
      <w:bodyDiv w:val="1"/>
      <w:marLeft w:val="0"/>
      <w:marRight w:val="0"/>
      <w:marTop w:val="0"/>
      <w:marBottom w:val="0"/>
      <w:divBdr>
        <w:top w:val="none" w:sz="0" w:space="0" w:color="auto"/>
        <w:left w:val="none" w:sz="0" w:space="0" w:color="auto"/>
        <w:bottom w:val="none" w:sz="0" w:space="0" w:color="auto"/>
        <w:right w:val="none" w:sz="0" w:space="0" w:color="auto"/>
      </w:divBdr>
    </w:div>
    <w:div w:id="673267394">
      <w:bodyDiv w:val="1"/>
      <w:marLeft w:val="0"/>
      <w:marRight w:val="0"/>
      <w:marTop w:val="0"/>
      <w:marBottom w:val="0"/>
      <w:divBdr>
        <w:top w:val="none" w:sz="0" w:space="0" w:color="auto"/>
        <w:left w:val="none" w:sz="0" w:space="0" w:color="auto"/>
        <w:bottom w:val="none" w:sz="0" w:space="0" w:color="auto"/>
        <w:right w:val="none" w:sz="0" w:space="0" w:color="auto"/>
      </w:divBdr>
    </w:div>
    <w:div w:id="673846184">
      <w:bodyDiv w:val="1"/>
      <w:marLeft w:val="0"/>
      <w:marRight w:val="0"/>
      <w:marTop w:val="0"/>
      <w:marBottom w:val="0"/>
      <w:divBdr>
        <w:top w:val="none" w:sz="0" w:space="0" w:color="auto"/>
        <w:left w:val="none" w:sz="0" w:space="0" w:color="auto"/>
        <w:bottom w:val="none" w:sz="0" w:space="0" w:color="auto"/>
        <w:right w:val="none" w:sz="0" w:space="0" w:color="auto"/>
      </w:divBdr>
      <w:divsChild>
        <w:div w:id="864055095">
          <w:marLeft w:val="0"/>
          <w:marRight w:val="0"/>
          <w:marTop w:val="120"/>
          <w:marBottom w:val="0"/>
          <w:divBdr>
            <w:top w:val="none" w:sz="0" w:space="0" w:color="auto"/>
            <w:left w:val="none" w:sz="0" w:space="0" w:color="auto"/>
            <w:bottom w:val="none" w:sz="0" w:space="0" w:color="auto"/>
            <w:right w:val="none" w:sz="0" w:space="0" w:color="auto"/>
          </w:divBdr>
          <w:divsChild>
            <w:div w:id="744958663">
              <w:marLeft w:val="0"/>
              <w:marRight w:val="0"/>
              <w:marTop w:val="0"/>
              <w:marBottom w:val="0"/>
              <w:divBdr>
                <w:top w:val="none" w:sz="0" w:space="0" w:color="auto"/>
                <w:left w:val="none" w:sz="0" w:space="0" w:color="auto"/>
                <w:bottom w:val="none" w:sz="0" w:space="0" w:color="auto"/>
                <w:right w:val="none" w:sz="0" w:space="0" w:color="auto"/>
              </w:divBdr>
            </w:div>
          </w:divsChild>
        </w:div>
        <w:div w:id="1123354033">
          <w:marLeft w:val="0"/>
          <w:marRight w:val="0"/>
          <w:marTop w:val="0"/>
          <w:marBottom w:val="0"/>
          <w:divBdr>
            <w:top w:val="none" w:sz="0" w:space="0" w:color="auto"/>
            <w:left w:val="none" w:sz="0" w:space="0" w:color="auto"/>
            <w:bottom w:val="none" w:sz="0" w:space="0" w:color="auto"/>
            <w:right w:val="none" w:sz="0" w:space="0" w:color="auto"/>
          </w:divBdr>
          <w:divsChild>
            <w:div w:id="951667339">
              <w:marLeft w:val="0"/>
              <w:marRight w:val="0"/>
              <w:marTop w:val="0"/>
              <w:marBottom w:val="0"/>
              <w:divBdr>
                <w:top w:val="none" w:sz="0" w:space="0" w:color="auto"/>
                <w:left w:val="none" w:sz="0" w:space="0" w:color="auto"/>
                <w:bottom w:val="none" w:sz="0" w:space="0" w:color="auto"/>
                <w:right w:val="none" w:sz="0" w:space="0" w:color="auto"/>
              </w:divBdr>
            </w:div>
          </w:divsChild>
        </w:div>
        <w:div w:id="1157067545">
          <w:marLeft w:val="0"/>
          <w:marRight w:val="0"/>
          <w:marTop w:val="120"/>
          <w:marBottom w:val="0"/>
          <w:divBdr>
            <w:top w:val="none" w:sz="0" w:space="0" w:color="auto"/>
            <w:left w:val="none" w:sz="0" w:space="0" w:color="auto"/>
            <w:bottom w:val="none" w:sz="0" w:space="0" w:color="auto"/>
            <w:right w:val="none" w:sz="0" w:space="0" w:color="auto"/>
          </w:divBdr>
          <w:divsChild>
            <w:div w:id="16689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3989">
      <w:bodyDiv w:val="1"/>
      <w:marLeft w:val="0"/>
      <w:marRight w:val="0"/>
      <w:marTop w:val="0"/>
      <w:marBottom w:val="0"/>
      <w:divBdr>
        <w:top w:val="none" w:sz="0" w:space="0" w:color="auto"/>
        <w:left w:val="none" w:sz="0" w:space="0" w:color="auto"/>
        <w:bottom w:val="none" w:sz="0" w:space="0" w:color="auto"/>
        <w:right w:val="none" w:sz="0" w:space="0" w:color="auto"/>
      </w:divBdr>
    </w:div>
    <w:div w:id="674191289">
      <w:bodyDiv w:val="1"/>
      <w:marLeft w:val="0"/>
      <w:marRight w:val="0"/>
      <w:marTop w:val="0"/>
      <w:marBottom w:val="0"/>
      <w:divBdr>
        <w:top w:val="none" w:sz="0" w:space="0" w:color="auto"/>
        <w:left w:val="none" w:sz="0" w:space="0" w:color="auto"/>
        <w:bottom w:val="none" w:sz="0" w:space="0" w:color="auto"/>
        <w:right w:val="none" w:sz="0" w:space="0" w:color="auto"/>
      </w:divBdr>
      <w:divsChild>
        <w:div w:id="476603948">
          <w:marLeft w:val="0"/>
          <w:marRight w:val="0"/>
          <w:marTop w:val="0"/>
          <w:marBottom w:val="0"/>
          <w:divBdr>
            <w:top w:val="none" w:sz="0" w:space="0" w:color="auto"/>
            <w:left w:val="none" w:sz="0" w:space="0" w:color="auto"/>
            <w:bottom w:val="none" w:sz="0" w:space="0" w:color="auto"/>
            <w:right w:val="none" w:sz="0" w:space="0" w:color="auto"/>
          </w:divBdr>
          <w:divsChild>
            <w:div w:id="277025684">
              <w:marLeft w:val="0"/>
              <w:marRight w:val="0"/>
              <w:marTop w:val="0"/>
              <w:marBottom w:val="0"/>
              <w:divBdr>
                <w:top w:val="none" w:sz="0" w:space="0" w:color="auto"/>
                <w:left w:val="none" w:sz="0" w:space="0" w:color="auto"/>
                <w:bottom w:val="none" w:sz="0" w:space="0" w:color="auto"/>
                <w:right w:val="none" w:sz="0" w:space="0" w:color="auto"/>
              </w:divBdr>
              <w:divsChild>
                <w:div w:id="2086947098">
                  <w:marLeft w:val="0"/>
                  <w:marRight w:val="0"/>
                  <w:marTop w:val="0"/>
                  <w:marBottom w:val="0"/>
                  <w:divBdr>
                    <w:top w:val="none" w:sz="0" w:space="0" w:color="auto"/>
                    <w:left w:val="none" w:sz="0" w:space="0" w:color="auto"/>
                    <w:bottom w:val="none" w:sz="0" w:space="0" w:color="auto"/>
                    <w:right w:val="none" w:sz="0" w:space="0" w:color="auto"/>
                  </w:divBdr>
                  <w:divsChild>
                    <w:div w:id="225143101">
                      <w:marLeft w:val="0"/>
                      <w:marRight w:val="0"/>
                      <w:marTop w:val="0"/>
                      <w:marBottom w:val="0"/>
                      <w:divBdr>
                        <w:top w:val="none" w:sz="0" w:space="0" w:color="auto"/>
                        <w:left w:val="none" w:sz="0" w:space="0" w:color="auto"/>
                        <w:bottom w:val="none" w:sz="0" w:space="0" w:color="auto"/>
                        <w:right w:val="none" w:sz="0" w:space="0" w:color="auto"/>
                      </w:divBdr>
                    </w:div>
                    <w:div w:id="804198119">
                      <w:marLeft w:val="0"/>
                      <w:marRight w:val="0"/>
                      <w:marTop w:val="0"/>
                      <w:marBottom w:val="0"/>
                      <w:divBdr>
                        <w:top w:val="none" w:sz="0" w:space="0" w:color="auto"/>
                        <w:left w:val="none" w:sz="0" w:space="0" w:color="auto"/>
                        <w:bottom w:val="none" w:sz="0" w:space="0" w:color="auto"/>
                        <w:right w:val="none" w:sz="0" w:space="0" w:color="auto"/>
                      </w:divBdr>
                    </w:div>
                    <w:div w:id="1014528545">
                      <w:marLeft w:val="0"/>
                      <w:marRight w:val="0"/>
                      <w:marTop w:val="0"/>
                      <w:marBottom w:val="0"/>
                      <w:divBdr>
                        <w:top w:val="none" w:sz="0" w:space="0" w:color="auto"/>
                        <w:left w:val="none" w:sz="0" w:space="0" w:color="auto"/>
                        <w:bottom w:val="none" w:sz="0" w:space="0" w:color="auto"/>
                        <w:right w:val="none" w:sz="0" w:space="0" w:color="auto"/>
                      </w:divBdr>
                      <w:divsChild>
                        <w:div w:id="988943446">
                          <w:marLeft w:val="0"/>
                          <w:marRight w:val="0"/>
                          <w:marTop w:val="0"/>
                          <w:marBottom w:val="0"/>
                          <w:divBdr>
                            <w:top w:val="none" w:sz="0" w:space="0" w:color="auto"/>
                            <w:left w:val="none" w:sz="0" w:space="0" w:color="auto"/>
                            <w:bottom w:val="none" w:sz="0" w:space="0" w:color="auto"/>
                            <w:right w:val="none" w:sz="0" w:space="0" w:color="auto"/>
                          </w:divBdr>
                          <w:divsChild>
                            <w:div w:id="7814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5964">
                      <w:marLeft w:val="0"/>
                      <w:marRight w:val="0"/>
                      <w:marTop w:val="0"/>
                      <w:marBottom w:val="0"/>
                      <w:divBdr>
                        <w:top w:val="none" w:sz="0" w:space="0" w:color="auto"/>
                        <w:left w:val="none" w:sz="0" w:space="0" w:color="auto"/>
                        <w:bottom w:val="none" w:sz="0" w:space="0" w:color="auto"/>
                        <w:right w:val="none" w:sz="0" w:space="0" w:color="auto"/>
                      </w:divBdr>
                    </w:div>
                    <w:div w:id="20366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03418">
          <w:marLeft w:val="0"/>
          <w:marRight w:val="0"/>
          <w:marTop w:val="0"/>
          <w:marBottom w:val="0"/>
          <w:divBdr>
            <w:top w:val="none" w:sz="0" w:space="0" w:color="auto"/>
            <w:left w:val="none" w:sz="0" w:space="0" w:color="auto"/>
            <w:bottom w:val="none" w:sz="0" w:space="0" w:color="auto"/>
            <w:right w:val="none" w:sz="0" w:space="0" w:color="auto"/>
          </w:divBdr>
          <w:divsChild>
            <w:div w:id="1780760007">
              <w:marLeft w:val="0"/>
              <w:marRight w:val="0"/>
              <w:marTop w:val="0"/>
              <w:marBottom w:val="0"/>
              <w:divBdr>
                <w:top w:val="none" w:sz="0" w:space="0" w:color="auto"/>
                <w:left w:val="none" w:sz="0" w:space="0" w:color="auto"/>
                <w:bottom w:val="none" w:sz="0" w:space="0" w:color="auto"/>
                <w:right w:val="none" w:sz="0" w:space="0" w:color="auto"/>
              </w:divBdr>
              <w:divsChild>
                <w:div w:id="535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484">
          <w:marLeft w:val="0"/>
          <w:marRight w:val="0"/>
          <w:marTop w:val="0"/>
          <w:marBottom w:val="0"/>
          <w:divBdr>
            <w:top w:val="none" w:sz="0" w:space="0" w:color="auto"/>
            <w:left w:val="none" w:sz="0" w:space="0" w:color="auto"/>
            <w:bottom w:val="none" w:sz="0" w:space="0" w:color="auto"/>
            <w:right w:val="none" w:sz="0" w:space="0" w:color="auto"/>
          </w:divBdr>
          <w:divsChild>
            <w:div w:id="1875002659">
              <w:marLeft w:val="0"/>
              <w:marRight w:val="0"/>
              <w:marTop w:val="0"/>
              <w:marBottom w:val="0"/>
              <w:divBdr>
                <w:top w:val="none" w:sz="0" w:space="0" w:color="auto"/>
                <w:left w:val="none" w:sz="0" w:space="0" w:color="auto"/>
                <w:bottom w:val="none" w:sz="0" w:space="0" w:color="auto"/>
                <w:right w:val="none" w:sz="0" w:space="0" w:color="auto"/>
              </w:divBdr>
            </w:div>
          </w:divsChild>
        </w:div>
        <w:div w:id="1999767411">
          <w:marLeft w:val="0"/>
          <w:marRight w:val="0"/>
          <w:marTop w:val="0"/>
          <w:marBottom w:val="0"/>
          <w:divBdr>
            <w:top w:val="none" w:sz="0" w:space="0" w:color="auto"/>
            <w:left w:val="none" w:sz="0" w:space="0" w:color="auto"/>
            <w:bottom w:val="none" w:sz="0" w:space="0" w:color="auto"/>
            <w:right w:val="none" w:sz="0" w:space="0" w:color="auto"/>
          </w:divBdr>
          <w:divsChild>
            <w:div w:id="910773863">
              <w:marLeft w:val="0"/>
              <w:marRight w:val="0"/>
              <w:marTop w:val="0"/>
              <w:marBottom w:val="0"/>
              <w:divBdr>
                <w:top w:val="none" w:sz="0" w:space="0" w:color="auto"/>
                <w:left w:val="none" w:sz="0" w:space="0" w:color="auto"/>
                <w:bottom w:val="none" w:sz="0" w:space="0" w:color="auto"/>
                <w:right w:val="none" w:sz="0" w:space="0" w:color="auto"/>
              </w:divBdr>
            </w:div>
            <w:div w:id="17557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4656">
      <w:bodyDiv w:val="1"/>
      <w:marLeft w:val="0"/>
      <w:marRight w:val="0"/>
      <w:marTop w:val="0"/>
      <w:marBottom w:val="0"/>
      <w:divBdr>
        <w:top w:val="none" w:sz="0" w:space="0" w:color="auto"/>
        <w:left w:val="none" w:sz="0" w:space="0" w:color="auto"/>
        <w:bottom w:val="none" w:sz="0" w:space="0" w:color="auto"/>
        <w:right w:val="none" w:sz="0" w:space="0" w:color="auto"/>
      </w:divBdr>
      <w:divsChild>
        <w:div w:id="2105563226">
          <w:marLeft w:val="0"/>
          <w:marRight w:val="0"/>
          <w:marTop w:val="0"/>
          <w:marBottom w:val="0"/>
          <w:divBdr>
            <w:top w:val="none" w:sz="0" w:space="0" w:color="auto"/>
            <w:left w:val="none" w:sz="0" w:space="0" w:color="auto"/>
            <w:bottom w:val="none" w:sz="0" w:space="0" w:color="auto"/>
            <w:right w:val="none" w:sz="0" w:space="0" w:color="auto"/>
          </w:divBdr>
        </w:div>
      </w:divsChild>
    </w:div>
    <w:div w:id="675690740">
      <w:bodyDiv w:val="1"/>
      <w:marLeft w:val="0"/>
      <w:marRight w:val="0"/>
      <w:marTop w:val="0"/>
      <w:marBottom w:val="0"/>
      <w:divBdr>
        <w:top w:val="none" w:sz="0" w:space="0" w:color="auto"/>
        <w:left w:val="none" w:sz="0" w:space="0" w:color="auto"/>
        <w:bottom w:val="none" w:sz="0" w:space="0" w:color="auto"/>
        <w:right w:val="none" w:sz="0" w:space="0" w:color="auto"/>
      </w:divBdr>
    </w:div>
    <w:div w:id="677926824">
      <w:bodyDiv w:val="1"/>
      <w:marLeft w:val="0"/>
      <w:marRight w:val="0"/>
      <w:marTop w:val="0"/>
      <w:marBottom w:val="0"/>
      <w:divBdr>
        <w:top w:val="none" w:sz="0" w:space="0" w:color="auto"/>
        <w:left w:val="none" w:sz="0" w:space="0" w:color="auto"/>
        <w:bottom w:val="none" w:sz="0" w:space="0" w:color="auto"/>
        <w:right w:val="none" w:sz="0" w:space="0" w:color="auto"/>
      </w:divBdr>
    </w:div>
    <w:div w:id="677997581">
      <w:bodyDiv w:val="1"/>
      <w:marLeft w:val="0"/>
      <w:marRight w:val="0"/>
      <w:marTop w:val="0"/>
      <w:marBottom w:val="0"/>
      <w:divBdr>
        <w:top w:val="none" w:sz="0" w:space="0" w:color="auto"/>
        <w:left w:val="none" w:sz="0" w:space="0" w:color="auto"/>
        <w:bottom w:val="none" w:sz="0" w:space="0" w:color="auto"/>
        <w:right w:val="none" w:sz="0" w:space="0" w:color="auto"/>
      </w:divBdr>
    </w:div>
    <w:div w:id="678315353">
      <w:bodyDiv w:val="1"/>
      <w:marLeft w:val="0"/>
      <w:marRight w:val="0"/>
      <w:marTop w:val="0"/>
      <w:marBottom w:val="0"/>
      <w:divBdr>
        <w:top w:val="none" w:sz="0" w:space="0" w:color="auto"/>
        <w:left w:val="none" w:sz="0" w:space="0" w:color="auto"/>
        <w:bottom w:val="none" w:sz="0" w:space="0" w:color="auto"/>
        <w:right w:val="none" w:sz="0" w:space="0" w:color="auto"/>
      </w:divBdr>
    </w:div>
    <w:div w:id="678459682">
      <w:bodyDiv w:val="1"/>
      <w:marLeft w:val="0"/>
      <w:marRight w:val="0"/>
      <w:marTop w:val="0"/>
      <w:marBottom w:val="0"/>
      <w:divBdr>
        <w:top w:val="none" w:sz="0" w:space="0" w:color="auto"/>
        <w:left w:val="none" w:sz="0" w:space="0" w:color="auto"/>
        <w:bottom w:val="none" w:sz="0" w:space="0" w:color="auto"/>
        <w:right w:val="none" w:sz="0" w:space="0" w:color="auto"/>
      </w:divBdr>
      <w:divsChild>
        <w:div w:id="201795726">
          <w:marLeft w:val="0"/>
          <w:marRight w:val="0"/>
          <w:marTop w:val="0"/>
          <w:marBottom w:val="0"/>
          <w:divBdr>
            <w:top w:val="none" w:sz="0" w:space="0" w:color="auto"/>
            <w:left w:val="none" w:sz="0" w:space="0" w:color="auto"/>
            <w:bottom w:val="none" w:sz="0" w:space="0" w:color="auto"/>
            <w:right w:val="none" w:sz="0" w:space="0" w:color="auto"/>
          </w:divBdr>
        </w:div>
        <w:div w:id="1460493713">
          <w:marLeft w:val="0"/>
          <w:marRight w:val="0"/>
          <w:marTop w:val="0"/>
          <w:marBottom w:val="0"/>
          <w:divBdr>
            <w:top w:val="none" w:sz="0" w:space="0" w:color="auto"/>
            <w:left w:val="none" w:sz="0" w:space="0" w:color="auto"/>
            <w:bottom w:val="none" w:sz="0" w:space="0" w:color="auto"/>
            <w:right w:val="none" w:sz="0" w:space="0" w:color="auto"/>
          </w:divBdr>
        </w:div>
      </w:divsChild>
    </w:div>
    <w:div w:id="678848143">
      <w:bodyDiv w:val="1"/>
      <w:marLeft w:val="0"/>
      <w:marRight w:val="0"/>
      <w:marTop w:val="0"/>
      <w:marBottom w:val="0"/>
      <w:divBdr>
        <w:top w:val="none" w:sz="0" w:space="0" w:color="auto"/>
        <w:left w:val="none" w:sz="0" w:space="0" w:color="auto"/>
        <w:bottom w:val="none" w:sz="0" w:space="0" w:color="auto"/>
        <w:right w:val="none" w:sz="0" w:space="0" w:color="auto"/>
      </w:divBdr>
      <w:divsChild>
        <w:div w:id="378869509">
          <w:marLeft w:val="0"/>
          <w:marRight w:val="0"/>
          <w:marTop w:val="0"/>
          <w:marBottom w:val="0"/>
          <w:divBdr>
            <w:top w:val="none" w:sz="0" w:space="0" w:color="auto"/>
            <w:left w:val="none" w:sz="0" w:space="0" w:color="auto"/>
            <w:bottom w:val="none" w:sz="0" w:space="0" w:color="auto"/>
            <w:right w:val="none" w:sz="0" w:space="0" w:color="auto"/>
          </w:divBdr>
        </w:div>
        <w:div w:id="908879770">
          <w:marLeft w:val="0"/>
          <w:marRight w:val="0"/>
          <w:marTop w:val="0"/>
          <w:marBottom w:val="0"/>
          <w:divBdr>
            <w:top w:val="none" w:sz="0" w:space="0" w:color="auto"/>
            <w:left w:val="none" w:sz="0" w:space="0" w:color="auto"/>
            <w:bottom w:val="none" w:sz="0" w:space="0" w:color="auto"/>
            <w:right w:val="none" w:sz="0" w:space="0" w:color="auto"/>
          </w:divBdr>
        </w:div>
        <w:div w:id="577640616">
          <w:marLeft w:val="0"/>
          <w:marRight w:val="0"/>
          <w:marTop w:val="0"/>
          <w:marBottom w:val="0"/>
          <w:divBdr>
            <w:top w:val="none" w:sz="0" w:space="0" w:color="auto"/>
            <w:left w:val="none" w:sz="0" w:space="0" w:color="auto"/>
            <w:bottom w:val="none" w:sz="0" w:space="0" w:color="auto"/>
            <w:right w:val="none" w:sz="0" w:space="0" w:color="auto"/>
          </w:divBdr>
        </w:div>
        <w:div w:id="1766146754">
          <w:marLeft w:val="0"/>
          <w:marRight w:val="0"/>
          <w:marTop w:val="0"/>
          <w:marBottom w:val="0"/>
          <w:divBdr>
            <w:top w:val="none" w:sz="0" w:space="0" w:color="auto"/>
            <w:left w:val="none" w:sz="0" w:space="0" w:color="auto"/>
            <w:bottom w:val="none" w:sz="0" w:space="0" w:color="auto"/>
            <w:right w:val="none" w:sz="0" w:space="0" w:color="auto"/>
          </w:divBdr>
        </w:div>
        <w:div w:id="799612984">
          <w:marLeft w:val="0"/>
          <w:marRight w:val="0"/>
          <w:marTop w:val="0"/>
          <w:marBottom w:val="0"/>
          <w:divBdr>
            <w:top w:val="none" w:sz="0" w:space="0" w:color="auto"/>
            <w:left w:val="none" w:sz="0" w:space="0" w:color="auto"/>
            <w:bottom w:val="none" w:sz="0" w:space="0" w:color="auto"/>
            <w:right w:val="none" w:sz="0" w:space="0" w:color="auto"/>
          </w:divBdr>
        </w:div>
        <w:div w:id="659312558">
          <w:marLeft w:val="0"/>
          <w:marRight w:val="0"/>
          <w:marTop w:val="0"/>
          <w:marBottom w:val="0"/>
          <w:divBdr>
            <w:top w:val="none" w:sz="0" w:space="0" w:color="auto"/>
            <w:left w:val="none" w:sz="0" w:space="0" w:color="auto"/>
            <w:bottom w:val="none" w:sz="0" w:space="0" w:color="auto"/>
            <w:right w:val="none" w:sz="0" w:space="0" w:color="auto"/>
          </w:divBdr>
        </w:div>
        <w:div w:id="1930193621">
          <w:marLeft w:val="0"/>
          <w:marRight w:val="0"/>
          <w:marTop w:val="0"/>
          <w:marBottom w:val="0"/>
          <w:divBdr>
            <w:top w:val="none" w:sz="0" w:space="0" w:color="auto"/>
            <w:left w:val="none" w:sz="0" w:space="0" w:color="auto"/>
            <w:bottom w:val="none" w:sz="0" w:space="0" w:color="auto"/>
            <w:right w:val="none" w:sz="0" w:space="0" w:color="auto"/>
          </w:divBdr>
        </w:div>
        <w:div w:id="423113371">
          <w:marLeft w:val="0"/>
          <w:marRight w:val="0"/>
          <w:marTop w:val="0"/>
          <w:marBottom w:val="0"/>
          <w:divBdr>
            <w:top w:val="none" w:sz="0" w:space="0" w:color="auto"/>
            <w:left w:val="none" w:sz="0" w:space="0" w:color="auto"/>
            <w:bottom w:val="none" w:sz="0" w:space="0" w:color="auto"/>
            <w:right w:val="none" w:sz="0" w:space="0" w:color="auto"/>
          </w:divBdr>
        </w:div>
        <w:div w:id="1767312641">
          <w:marLeft w:val="0"/>
          <w:marRight w:val="0"/>
          <w:marTop w:val="0"/>
          <w:marBottom w:val="0"/>
          <w:divBdr>
            <w:top w:val="none" w:sz="0" w:space="0" w:color="auto"/>
            <w:left w:val="none" w:sz="0" w:space="0" w:color="auto"/>
            <w:bottom w:val="none" w:sz="0" w:space="0" w:color="auto"/>
            <w:right w:val="none" w:sz="0" w:space="0" w:color="auto"/>
          </w:divBdr>
        </w:div>
        <w:div w:id="1824271687">
          <w:marLeft w:val="0"/>
          <w:marRight w:val="0"/>
          <w:marTop w:val="0"/>
          <w:marBottom w:val="0"/>
          <w:divBdr>
            <w:top w:val="none" w:sz="0" w:space="0" w:color="auto"/>
            <w:left w:val="none" w:sz="0" w:space="0" w:color="auto"/>
            <w:bottom w:val="none" w:sz="0" w:space="0" w:color="auto"/>
            <w:right w:val="none" w:sz="0" w:space="0" w:color="auto"/>
          </w:divBdr>
        </w:div>
        <w:div w:id="1295524752">
          <w:marLeft w:val="0"/>
          <w:marRight w:val="0"/>
          <w:marTop w:val="0"/>
          <w:marBottom w:val="0"/>
          <w:divBdr>
            <w:top w:val="none" w:sz="0" w:space="0" w:color="auto"/>
            <w:left w:val="none" w:sz="0" w:space="0" w:color="auto"/>
            <w:bottom w:val="none" w:sz="0" w:space="0" w:color="auto"/>
            <w:right w:val="none" w:sz="0" w:space="0" w:color="auto"/>
          </w:divBdr>
          <w:divsChild>
            <w:div w:id="102111245">
              <w:marLeft w:val="0"/>
              <w:marRight w:val="0"/>
              <w:marTop w:val="0"/>
              <w:marBottom w:val="0"/>
              <w:divBdr>
                <w:top w:val="none" w:sz="0" w:space="0" w:color="auto"/>
                <w:left w:val="none" w:sz="0" w:space="0" w:color="auto"/>
                <w:bottom w:val="none" w:sz="0" w:space="0" w:color="auto"/>
                <w:right w:val="none" w:sz="0" w:space="0" w:color="auto"/>
              </w:divBdr>
            </w:div>
            <w:div w:id="1075476771">
              <w:marLeft w:val="0"/>
              <w:marRight w:val="0"/>
              <w:marTop w:val="0"/>
              <w:marBottom w:val="0"/>
              <w:divBdr>
                <w:top w:val="none" w:sz="0" w:space="0" w:color="auto"/>
                <w:left w:val="none" w:sz="0" w:space="0" w:color="auto"/>
                <w:bottom w:val="none" w:sz="0" w:space="0" w:color="auto"/>
                <w:right w:val="none" w:sz="0" w:space="0" w:color="auto"/>
              </w:divBdr>
            </w:div>
          </w:divsChild>
        </w:div>
        <w:div w:id="1501849260">
          <w:marLeft w:val="0"/>
          <w:marRight w:val="0"/>
          <w:marTop w:val="0"/>
          <w:marBottom w:val="0"/>
          <w:divBdr>
            <w:top w:val="none" w:sz="0" w:space="0" w:color="auto"/>
            <w:left w:val="none" w:sz="0" w:space="0" w:color="auto"/>
            <w:bottom w:val="none" w:sz="0" w:space="0" w:color="auto"/>
            <w:right w:val="none" w:sz="0" w:space="0" w:color="auto"/>
          </w:divBdr>
        </w:div>
        <w:div w:id="1743678269">
          <w:marLeft w:val="0"/>
          <w:marRight w:val="0"/>
          <w:marTop w:val="0"/>
          <w:marBottom w:val="0"/>
          <w:divBdr>
            <w:top w:val="none" w:sz="0" w:space="0" w:color="auto"/>
            <w:left w:val="none" w:sz="0" w:space="0" w:color="auto"/>
            <w:bottom w:val="none" w:sz="0" w:space="0" w:color="auto"/>
            <w:right w:val="none" w:sz="0" w:space="0" w:color="auto"/>
          </w:divBdr>
          <w:divsChild>
            <w:div w:id="1830554831">
              <w:marLeft w:val="0"/>
              <w:marRight w:val="0"/>
              <w:marTop w:val="0"/>
              <w:marBottom w:val="0"/>
              <w:divBdr>
                <w:top w:val="none" w:sz="0" w:space="0" w:color="auto"/>
                <w:left w:val="none" w:sz="0" w:space="0" w:color="auto"/>
                <w:bottom w:val="none" w:sz="0" w:space="0" w:color="auto"/>
                <w:right w:val="none" w:sz="0" w:space="0" w:color="auto"/>
              </w:divBdr>
            </w:div>
            <w:div w:id="21456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0552">
      <w:bodyDiv w:val="1"/>
      <w:marLeft w:val="0"/>
      <w:marRight w:val="0"/>
      <w:marTop w:val="0"/>
      <w:marBottom w:val="0"/>
      <w:divBdr>
        <w:top w:val="none" w:sz="0" w:space="0" w:color="auto"/>
        <w:left w:val="none" w:sz="0" w:space="0" w:color="auto"/>
        <w:bottom w:val="none" w:sz="0" w:space="0" w:color="auto"/>
        <w:right w:val="none" w:sz="0" w:space="0" w:color="auto"/>
      </w:divBdr>
      <w:divsChild>
        <w:div w:id="872231529">
          <w:marLeft w:val="0"/>
          <w:marRight w:val="0"/>
          <w:marTop w:val="0"/>
          <w:marBottom w:val="0"/>
          <w:divBdr>
            <w:top w:val="none" w:sz="0" w:space="0" w:color="auto"/>
            <w:left w:val="none" w:sz="0" w:space="0" w:color="auto"/>
            <w:bottom w:val="none" w:sz="0" w:space="0" w:color="auto"/>
            <w:right w:val="none" w:sz="0" w:space="0" w:color="auto"/>
          </w:divBdr>
        </w:div>
        <w:div w:id="1853910735">
          <w:marLeft w:val="0"/>
          <w:marRight w:val="0"/>
          <w:marTop w:val="0"/>
          <w:marBottom w:val="0"/>
          <w:divBdr>
            <w:top w:val="none" w:sz="0" w:space="0" w:color="auto"/>
            <w:left w:val="none" w:sz="0" w:space="0" w:color="auto"/>
            <w:bottom w:val="none" w:sz="0" w:space="0" w:color="auto"/>
            <w:right w:val="none" w:sz="0" w:space="0" w:color="auto"/>
          </w:divBdr>
        </w:div>
      </w:divsChild>
    </w:div>
    <w:div w:id="681736351">
      <w:bodyDiv w:val="1"/>
      <w:marLeft w:val="0"/>
      <w:marRight w:val="0"/>
      <w:marTop w:val="0"/>
      <w:marBottom w:val="0"/>
      <w:divBdr>
        <w:top w:val="none" w:sz="0" w:space="0" w:color="auto"/>
        <w:left w:val="none" w:sz="0" w:space="0" w:color="auto"/>
        <w:bottom w:val="none" w:sz="0" w:space="0" w:color="auto"/>
        <w:right w:val="none" w:sz="0" w:space="0" w:color="auto"/>
      </w:divBdr>
      <w:divsChild>
        <w:div w:id="1671062970">
          <w:marLeft w:val="0"/>
          <w:marRight w:val="0"/>
          <w:marTop w:val="0"/>
          <w:marBottom w:val="0"/>
          <w:divBdr>
            <w:top w:val="none" w:sz="0" w:space="0" w:color="auto"/>
            <w:left w:val="none" w:sz="0" w:space="0" w:color="auto"/>
            <w:bottom w:val="none" w:sz="0" w:space="0" w:color="auto"/>
            <w:right w:val="none" w:sz="0" w:space="0" w:color="auto"/>
          </w:divBdr>
          <w:divsChild>
            <w:div w:id="832798598">
              <w:marLeft w:val="0"/>
              <w:marRight w:val="0"/>
              <w:marTop w:val="0"/>
              <w:marBottom w:val="0"/>
              <w:divBdr>
                <w:top w:val="none" w:sz="0" w:space="0" w:color="auto"/>
                <w:left w:val="none" w:sz="0" w:space="0" w:color="auto"/>
                <w:bottom w:val="none" w:sz="0" w:space="0" w:color="auto"/>
                <w:right w:val="none" w:sz="0" w:space="0" w:color="auto"/>
              </w:divBdr>
              <w:divsChild>
                <w:div w:id="2074692217">
                  <w:marLeft w:val="0"/>
                  <w:marRight w:val="0"/>
                  <w:marTop w:val="0"/>
                  <w:marBottom w:val="0"/>
                  <w:divBdr>
                    <w:top w:val="none" w:sz="0" w:space="0" w:color="auto"/>
                    <w:left w:val="none" w:sz="0" w:space="0" w:color="auto"/>
                    <w:bottom w:val="none" w:sz="0" w:space="0" w:color="auto"/>
                    <w:right w:val="none" w:sz="0" w:space="0" w:color="auto"/>
                  </w:divBdr>
                  <w:divsChild>
                    <w:div w:id="411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7148">
          <w:marLeft w:val="0"/>
          <w:marRight w:val="0"/>
          <w:marTop w:val="0"/>
          <w:marBottom w:val="0"/>
          <w:divBdr>
            <w:top w:val="none" w:sz="0" w:space="0" w:color="auto"/>
            <w:left w:val="none" w:sz="0" w:space="0" w:color="auto"/>
            <w:bottom w:val="none" w:sz="0" w:space="0" w:color="auto"/>
            <w:right w:val="none" w:sz="0" w:space="0" w:color="auto"/>
          </w:divBdr>
        </w:div>
      </w:divsChild>
    </w:div>
    <w:div w:id="681785932">
      <w:bodyDiv w:val="1"/>
      <w:marLeft w:val="0"/>
      <w:marRight w:val="0"/>
      <w:marTop w:val="0"/>
      <w:marBottom w:val="0"/>
      <w:divBdr>
        <w:top w:val="none" w:sz="0" w:space="0" w:color="auto"/>
        <w:left w:val="none" w:sz="0" w:space="0" w:color="auto"/>
        <w:bottom w:val="none" w:sz="0" w:space="0" w:color="auto"/>
        <w:right w:val="none" w:sz="0" w:space="0" w:color="auto"/>
      </w:divBdr>
      <w:divsChild>
        <w:div w:id="1647782699">
          <w:marLeft w:val="0"/>
          <w:marRight w:val="0"/>
          <w:marTop w:val="0"/>
          <w:marBottom w:val="0"/>
          <w:divBdr>
            <w:top w:val="none" w:sz="0" w:space="0" w:color="auto"/>
            <w:left w:val="none" w:sz="0" w:space="0" w:color="auto"/>
            <w:bottom w:val="none" w:sz="0" w:space="0" w:color="auto"/>
            <w:right w:val="none" w:sz="0" w:space="0" w:color="auto"/>
          </w:divBdr>
        </w:div>
      </w:divsChild>
    </w:div>
    <w:div w:id="682980540">
      <w:bodyDiv w:val="1"/>
      <w:marLeft w:val="0"/>
      <w:marRight w:val="0"/>
      <w:marTop w:val="0"/>
      <w:marBottom w:val="0"/>
      <w:divBdr>
        <w:top w:val="none" w:sz="0" w:space="0" w:color="auto"/>
        <w:left w:val="none" w:sz="0" w:space="0" w:color="auto"/>
        <w:bottom w:val="none" w:sz="0" w:space="0" w:color="auto"/>
        <w:right w:val="none" w:sz="0" w:space="0" w:color="auto"/>
      </w:divBdr>
      <w:divsChild>
        <w:div w:id="939946467">
          <w:marLeft w:val="0"/>
          <w:marRight w:val="0"/>
          <w:marTop w:val="0"/>
          <w:marBottom w:val="0"/>
          <w:divBdr>
            <w:top w:val="none" w:sz="0" w:space="0" w:color="auto"/>
            <w:left w:val="none" w:sz="0" w:space="0" w:color="auto"/>
            <w:bottom w:val="none" w:sz="0" w:space="0" w:color="auto"/>
            <w:right w:val="none" w:sz="0" w:space="0" w:color="auto"/>
          </w:divBdr>
        </w:div>
      </w:divsChild>
    </w:div>
    <w:div w:id="683553735">
      <w:bodyDiv w:val="1"/>
      <w:marLeft w:val="0"/>
      <w:marRight w:val="0"/>
      <w:marTop w:val="0"/>
      <w:marBottom w:val="0"/>
      <w:divBdr>
        <w:top w:val="none" w:sz="0" w:space="0" w:color="auto"/>
        <w:left w:val="none" w:sz="0" w:space="0" w:color="auto"/>
        <w:bottom w:val="none" w:sz="0" w:space="0" w:color="auto"/>
        <w:right w:val="none" w:sz="0" w:space="0" w:color="auto"/>
      </w:divBdr>
      <w:divsChild>
        <w:div w:id="488441848">
          <w:marLeft w:val="0"/>
          <w:marRight w:val="0"/>
          <w:marTop w:val="0"/>
          <w:marBottom w:val="0"/>
          <w:divBdr>
            <w:top w:val="none" w:sz="0" w:space="0" w:color="auto"/>
            <w:left w:val="none" w:sz="0" w:space="0" w:color="auto"/>
            <w:bottom w:val="none" w:sz="0" w:space="0" w:color="auto"/>
            <w:right w:val="none" w:sz="0" w:space="0" w:color="auto"/>
          </w:divBdr>
        </w:div>
        <w:div w:id="1152254473">
          <w:marLeft w:val="0"/>
          <w:marRight w:val="0"/>
          <w:marTop w:val="0"/>
          <w:marBottom w:val="0"/>
          <w:divBdr>
            <w:top w:val="none" w:sz="0" w:space="0" w:color="auto"/>
            <w:left w:val="none" w:sz="0" w:space="0" w:color="auto"/>
            <w:bottom w:val="none" w:sz="0" w:space="0" w:color="auto"/>
            <w:right w:val="none" w:sz="0" w:space="0" w:color="auto"/>
          </w:divBdr>
        </w:div>
      </w:divsChild>
    </w:div>
    <w:div w:id="684555912">
      <w:bodyDiv w:val="1"/>
      <w:marLeft w:val="0"/>
      <w:marRight w:val="0"/>
      <w:marTop w:val="0"/>
      <w:marBottom w:val="0"/>
      <w:divBdr>
        <w:top w:val="none" w:sz="0" w:space="0" w:color="auto"/>
        <w:left w:val="none" w:sz="0" w:space="0" w:color="auto"/>
        <w:bottom w:val="none" w:sz="0" w:space="0" w:color="auto"/>
        <w:right w:val="none" w:sz="0" w:space="0" w:color="auto"/>
      </w:divBdr>
    </w:div>
    <w:div w:id="687171627">
      <w:bodyDiv w:val="1"/>
      <w:marLeft w:val="0"/>
      <w:marRight w:val="0"/>
      <w:marTop w:val="0"/>
      <w:marBottom w:val="0"/>
      <w:divBdr>
        <w:top w:val="none" w:sz="0" w:space="0" w:color="auto"/>
        <w:left w:val="none" w:sz="0" w:space="0" w:color="auto"/>
        <w:bottom w:val="none" w:sz="0" w:space="0" w:color="auto"/>
        <w:right w:val="none" w:sz="0" w:space="0" w:color="auto"/>
      </w:divBdr>
    </w:div>
    <w:div w:id="687294744">
      <w:bodyDiv w:val="1"/>
      <w:marLeft w:val="0"/>
      <w:marRight w:val="0"/>
      <w:marTop w:val="0"/>
      <w:marBottom w:val="0"/>
      <w:divBdr>
        <w:top w:val="none" w:sz="0" w:space="0" w:color="auto"/>
        <w:left w:val="none" w:sz="0" w:space="0" w:color="auto"/>
        <w:bottom w:val="none" w:sz="0" w:space="0" w:color="auto"/>
        <w:right w:val="none" w:sz="0" w:space="0" w:color="auto"/>
      </w:divBdr>
    </w:div>
    <w:div w:id="687366144">
      <w:bodyDiv w:val="1"/>
      <w:marLeft w:val="0"/>
      <w:marRight w:val="0"/>
      <w:marTop w:val="0"/>
      <w:marBottom w:val="0"/>
      <w:divBdr>
        <w:top w:val="none" w:sz="0" w:space="0" w:color="auto"/>
        <w:left w:val="none" w:sz="0" w:space="0" w:color="auto"/>
        <w:bottom w:val="none" w:sz="0" w:space="0" w:color="auto"/>
        <w:right w:val="none" w:sz="0" w:space="0" w:color="auto"/>
      </w:divBdr>
      <w:divsChild>
        <w:div w:id="553274631">
          <w:marLeft w:val="0"/>
          <w:marRight w:val="0"/>
          <w:marTop w:val="0"/>
          <w:marBottom w:val="0"/>
          <w:divBdr>
            <w:top w:val="none" w:sz="0" w:space="0" w:color="auto"/>
            <w:left w:val="none" w:sz="0" w:space="0" w:color="auto"/>
            <w:bottom w:val="none" w:sz="0" w:space="0" w:color="auto"/>
            <w:right w:val="none" w:sz="0" w:space="0" w:color="auto"/>
          </w:divBdr>
        </w:div>
        <w:div w:id="1103570025">
          <w:marLeft w:val="0"/>
          <w:marRight w:val="0"/>
          <w:marTop w:val="0"/>
          <w:marBottom w:val="0"/>
          <w:divBdr>
            <w:top w:val="none" w:sz="0" w:space="0" w:color="auto"/>
            <w:left w:val="none" w:sz="0" w:space="0" w:color="auto"/>
            <w:bottom w:val="none" w:sz="0" w:space="0" w:color="auto"/>
            <w:right w:val="none" w:sz="0" w:space="0" w:color="auto"/>
          </w:divBdr>
        </w:div>
        <w:div w:id="1923562024">
          <w:marLeft w:val="0"/>
          <w:marRight w:val="0"/>
          <w:marTop w:val="0"/>
          <w:marBottom w:val="0"/>
          <w:divBdr>
            <w:top w:val="none" w:sz="0" w:space="0" w:color="auto"/>
            <w:left w:val="none" w:sz="0" w:space="0" w:color="auto"/>
            <w:bottom w:val="none" w:sz="0" w:space="0" w:color="auto"/>
            <w:right w:val="none" w:sz="0" w:space="0" w:color="auto"/>
          </w:divBdr>
        </w:div>
      </w:divsChild>
    </w:div>
    <w:div w:id="687414820">
      <w:bodyDiv w:val="1"/>
      <w:marLeft w:val="0"/>
      <w:marRight w:val="0"/>
      <w:marTop w:val="0"/>
      <w:marBottom w:val="0"/>
      <w:divBdr>
        <w:top w:val="none" w:sz="0" w:space="0" w:color="auto"/>
        <w:left w:val="none" w:sz="0" w:space="0" w:color="auto"/>
        <w:bottom w:val="none" w:sz="0" w:space="0" w:color="auto"/>
        <w:right w:val="none" w:sz="0" w:space="0" w:color="auto"/>
      </w:divBdr>
    </w:div>
    <w:div w:id="687564852">
      <w:bodyDiv w:val="1"/>
      <w:marLeft w:val="0"/>
      <w:marRight w:val="0"/>
      <w:marTop w:val="0"/>
      <w:marBottom w:val="0"/>
      <w:divBdr>
        <w:top w:val="none" w:sz="0" w:space="0" w:color="auto"/>
        <w:left w:val="none" w:sz="0" w:space="0" w:color="auto"/>
        <w:bottom w:val="none" w:sz="0" w:space="0" w:color="auto"/>
        <w:right w:val="none" w:sz="0" w:space="0" w:color="auto"/>
      </w:divBdr>
      <w:divsChild>
        <w:div w:id="849681855">
          <w:marLeft w:val="0"/>
          <w:marRight w:val="0"/>
          <w:marTop w:val="0"/>
          <w:marBottom w:val="0"/>
          <w:divBdr>
            <w:top w:val="none" w:sz="0" w:space="0" w:color="auto"/>
            <w:left w:val="none" w:sz="0" w:space="0" w:color="auto"/>
            <w:bottom w:val="none" w:sz="0" w:space="0" w:color="auto"/>
            <w:right w:val="none" w:sz="0" w:space="0" w:color="auto"/>
          </w:divBdr>
        </w:div>
      </w:divsChild>
    </w:div>
    <w:div w:id="687801767">
      <w:bodyDiv w:val="1"/>
      <w:marLeft w:val="0"/>
      <w:marRight w:val="0"/>
      <w:marTop w:val="0"/>
      <w:marBottom w:val="0"/>
      <w:divBdr>
        <w:top w:val="none" w:sz="0" w:space="0" w:color="auto"/>
        <w:left w:val="none" w:sz="0" w:space="0" w:color="auto"/>
        <w:bottom w:val="none" w:sz="0" w:space="0" w:color="auto"/>
        <w:right w:val="none" w:sz="0" w:space="0" w:color="auto"/>
      </w:divBdr>
    </w:div>
    <w:div w:id="688215841">
      <w:bodyDiv w:val="1"/>
      <w:marLeft w:val="0"/>
      <w:marRight w:val="0"/>
      <w:marTop w:val="0"/>
      <w:marBottom w:val="0"/>
      <w:divBdr>
        <w:top w:val="none" w:sz="0" w:space="0" w:color="auto"/>
        <w:left w:val="none" w:sz="0" w:space="0" w:color="auto"/>
        <w:bottom w:val="none" w:sz="0" w:space="0" w:color="auto"/>
        <w:right w:val="none" w:sz="0" w:space="0" w:color="auto"/>
      </w:divBdr>
    </w:div>
    <w:div w:id="689448376">
      <w:bodyDiv w:val="1"/>
      <w:marLeft w:val="0"/>
      <w:marRight w:val="0"/>
      <w:marTop w:val="0"/>
      <w:marBottom w:val="0"/>
      <w:divBdr>
        <w:top w:val="none" w:sz="0" w:space="0" w:color="auto"/>
        <w:left w:val="none" w:sz="0" w:space="0" w:color="auto"/>
        <w:bottom w:val="none" w:sz="0" w:space="0" w:color="auto"/>
        <w:right w:val="none" w:sz="0" w:space="0" w:color="auto"/>
      </w:divBdr>
    </w:div>
    <w:div w:id="689992570">
      <w:bodyDiv w:val="1"/>
      <w:marLeft w:val="0"/>
      <w:marRight w:val="0"/>
      <w:marTop w:val="0"/>
      <w:marBottom w:val="0"/>
      <w:divBdr>
        <w:top w:val="none" w:sz="0" w:space="0" w:color="auto"/>
        <w:left w:val="none" w:sz="0" w:space="0" w:color="auto"/>
        <w:bottom w:val="none" w:sz="0" w:space="0" w:color="auto"/>
        <w:right w:val="none" w:sz="0" w:space="0" w:color="auto"/>
      </w:divBdr>
      <w:divsChild>
        <w:div w:id="1389182998">
          <w:marLeft w:val="0"/>
          <w:marRight w:val="0"/>
          <w:marTop w:val="0"/>
          <w:marBottom w:val="0"/>
          <w:divBdr>
            <w:top w:val="none" w:sz="0" w:space="0" w:color="auto"/>
            <w:left w:val="none" w:sz="0" w:space="0" w:color="auto"/>
            <w:bottom w:val="none" w:sz="0" w:space="0" w:color="auto"/>
            <w:right w:val="none" w:sz="0" w:space="0" w:color="auto"/>
          </w:divBdr>
        </w:div>
        <w:div w:id="1887641935">
          <w:marLeft w:val="0"/>
          <w:marRight w:val="0"/>
          <w:marTop w:val="0"/>
          <w:marBottom w:val="0"/>
          <w:divBdr>
            <w:top w:val="none" w:sz="0" w:space="0" w:color="auto"/>
            <w:left w:val="none" w:sz="0" w:space="0" w:color="auto"/>
            <w:bottom w:val="none" w:sz="0" w:space="0" w:color="auto"/>
            <w:right w:val="none" w:sz="0" w:space="0" w:color="auto"/>
          </w:divBdr>
        </w:div>
      </w:divsChild>
    </w:div>
    <w:div w:id="690380866">
      <w:bodyDiv w:val="1"/>
      <w:marLeft w:val="0"/>
      <w:marRight w:val="0"/>
      <w:marTop w:val="0"/>
      <w:marBottom w:val="0"/>
      <w:divBdr>
        <w:top w:val="none" w:sz="0" w:space="0" w:color="auto"/>
        <w:left w:val="none" w:sz="0" w:space="0" w:color="auto"/>
        <w:bottom w:val="none" w:sz="0" w:space="0" w:color="auto"/>
        <w:right w:val="none" w:sz="0" w:space="0" w:color="auto"/>
      </w:divBdr>
    </w:div>
    <w:div w:id="691611982">
      <w:bodyDiv w:val="1"/>
      <w:marLeft w:val="0"/>
      <w:marRight w:val="0"/>
      <w:marTop w:val="0"/>
      <w:marBottom w:val="0"/>
      <w:divBdr>
        <w:top w:val="none" w:sz="0" w:space="0" w:color="auto"/>
        <w:left w:val="none" w:sz="0" w:space="0" w:color="auto"/>
        <w:bottom w:val="none" w:sz="0" w:space="0" w:color="auto"/>
        <w:right w:val="none" w:sz="0" w:space="0" w:color="auto"/>
      </w:divBdr>
    </w:div>
    <w:div w:id="693001513">
      <w:bodyDiv w:val="1"/>
      <w:marLeft w:val="0"/>
      <w:marRight w:val="0"/>
      <w:marTop w:val="0"/>
      <w:marBottom w:val="0"/>
      <w:divBdr>
        <w:top w:val="none" w:sz="0" w:space="0" w:color="auto"/>
        <w:left w:val="none" w:sz="0" w:space="0" w:color="auto"/>
        <w:bottom w:val="none" w:sz="0" w:space="0" w:color="auto"/>
        <w:right w:val="none" w:sz="0" w:space="0" w:color="auto"/>
      </w:divBdr>
      <w:divsChild>
        <w:div w:id="857893997">
          <w:marLeft w:val="0"/>
          <w:marRight w:val="0"/>
          <w:marTop w:val="0"/>
          <w:marBottom w:val="0"/>
          <w:divBdr>
            <w:top w:val="none" w:sz="0" w:space="0" w:color="auto"/>
            <w:left w:val="none" w:sz="0" w:space="0" w:color="auto"/>
            <w:bottom w:val="none" w:sz="0" w:space="0" w:color="auto"/>
            <w:right w:val="none" w:sz="0" w:space="0" w:color="auto"/>
          </w:divBdr>
        </w:div>
      </w:divsChild>
    </w:div>
    <w:div w:id="693069375">
      <w:bodyDiv w:val="1"/>
      <w:marLeft w:val="0"/>
      <w:marRight w:val="0"/>
      <w:marTop w:val="0"/>
      <w:marBottom w:val="0"/>
      <w:divBdr>
        <w:top w:val="none" w:sz="0" w:space="0" w:color="auto"/>
        <w:left w:val="none" w:sz="0" w:space="0" w:color="auto"/>
        <w:bottom w:val="none" w:sz="0" w:space="0" w:color="auto"/>
        <w:right w:val="none" w:sz="0" w:space="0" w:color="auto"/>
      </w:divBdr>
    </w:div>
    <w:div w:id="693187725">
      <w:bodyDiv w:val="1"/>
      <w:marLeft w:val="0"/>
      <w:marRight w:val="0"/>
      <w:marTop w:val="0"/>
      <w:marBottom w:val="0"/>
      <w:divBdr>
        <w:top w:val="none" w:sz="0" w:space="0" w:color="auto"/>
        <w:left w:val="none" w:sz="0" w:space="0" w:color="auto"/>
        <w:bottom w:val="none" w:sz="0" w:space="0" w:color="auto"/>
        <w:right w:val="none" w:sz="0" w:space="0" w:color="auto"/>
      </w:divBdr>
    </w:div>
    <w:div w:id="693579291">
      <w:bodyDiv w:val="1"/>
      <w:marLeft w:val="0"/>
      <w:marRight w:val="0"/>
      <w:marTop w:val="0"/>
      <w:marBottom w:val="0"/>
      <w:divBdr>
        <w:top w:val="none" w:sz="0" w:space="0" w:color="auto"/>
        <w:left w:val="none" w:sz="0" w:space="0" w:color="auto"/>
        <w:bottom w:val="none" w:sz="0" w:space="0" w:color="auto"/>
        <w:right w:val="none" w:sz="0" w:space="0" w:color="auto"/>
      </w:divBdr>
    </w:div>
    <w:div w:id="693650574">
      <w:bodyDiv w:val="1"/>
      <w:marLeft w:val="0"/>
      <w:marRight w:val="0"/>
      <w:marTop w:val="0"/>
      <w:marBottom w:val="0"/>
      <w:divBdr>
        <w:top w:val="none" w:sz="0" w:space="0" w:color="auto"/>
        <w:left w:val="none" w:sz="0" w:space="0" w:color="auto"/>
        <w:bottom w:val="none" w:sz="0" w:space="0" w:color="auto"/>
        <w:right w:val="none" w:sz="0" w:space="0" w:color="auto"/>
      </w:divBdr>
    </w:div>
    <w:div w:id="693650860">
      <w:bodyDiv w:val="1"/>
      <w:marLeft w:val="0"/>
      <w:marRight w:val="0"/>
      <w:marTop w:val="0"/>
      <w:marBottom w:val="0"/>
      <w:divBdr>
        <w:top w:val="none" w:sz="0" w:space="0" w:color="auto"/>
        <w:left w:val="none" w:sz="0" w:space="0" w:color="auto"/>
        <w:bottom w:val="none" w:sz="0" w:space="0" w:color="auto"/>
        <w:right w:val="none" w:sz="0" w:space="0" w:color="auto"/>
      </w:divBdr>
    </w:div>
    <w:div w:id="694042047">
      <w:bodyDiv w:val="1"/>
      <w:marLeft w:val="0"/>
      <w:marRight w:val="0"/>
      <w:marTop w:val="0"/>
      <w:marBottom w:val="0"/>
      <w:divBdr>
        <w:top w:val="none" w:sz="0" w:space="0" w:color="auto"/>
        <w:left w:val="none" w:sz="0" w:space="0" w:color="auto"/>
        <w:bottom w:val="none" w:sz="0" w:space="0" w:color="auto"/>
        <w:right w:val="none" w:sz="0" w:space="0" w:color="auto"/>
      </w:divBdr>
    </w:div>
    <w:div w:id="694118385">
      <w:bodyDiv w:val="1"/>
      <w:marLeft w:val="0"/>
      <w:marRight w:val="0"/>
      <w:marTop w:val="0"/>
      <w:marBottom w:val="0"/>
      <w:divBdr>
        <w:top w:val="none" w:sz="0" w:space="0" w:color="auto"/>
        <w:left w:val="none" w:sz="0" w:space="0" w:color="auto"/>
        <w:bottom w:val="none" w:sz="0" w:space="0" w:color="auto"/>
        <w:right w:val="none" w:sz="0" w:space="0" w:color="auto"/>
      </w:divBdr>
    </w:div>
    <w:div w:id="694186540">
      <w:bodyDiv w:val="1"/>
      <w:marLeft w:val="0"/>
      <w:marRight w:val="0"/>
      <w:marTop w:val="0"/>
      <w:marBottom w:val="0"/>
      <w:divBdr>
        <w:top w:val="none" w:sz="0" w:space="0" w:color="auto"/>
        <w:left w:val="none" w:sz="0" w:space="0" w:color="auto"/>
        <w:bottom w:val="none" w:sz="0" w:space="0" w:color="auto"/>
        <w:right w:val="none" w:sz="0" w:space="0" w:color="auto"/>
      </w:divBdr>
    </w:div>
    <w:div w:id="694504708">
      <w:bodyDiv w:val="1"/>
      <w:marLeft w:val="0"/>
      <w:marRight w:val="0"/>
      <w:marTop w:val="0"/>
      <w:marBottom w:val="0"/>
      <w:divBdr>
        <w:top w:val="none" w:sz="0" w:space="0" w:color="auto"/>
        <w:left w:val="none" w:sz="0" w:space="0" w:color="auto"/>
        <w:bottom w:val="none" w:sz="0" w:space="0" w:color="auto"/>
        <w:right w:val="none" w:sz="0" w:space="0" w:color="auto"/>
      </w:divBdr>
    </w:div>
    <w:div w:id="696010616">
      <w:bodyDiv w:val="1"/>
      <w:marLeft w:val="0"/>
      <w:marRight w:val="0"/>
      <w:marTop w:val="0"/>
      <w:marBottom w:val="0"/>
      <w:divBdr>
        <w:top w:val="none" w:sz="0" w:space="0" w:color="auto"/>
        <w:left w:val="none" w:sz="0" w:space="0" w:color="auto"/>
        <w:bottom w:val="none" w:sz="0" w:space="0" w:color="auto"/>
        <w:right w:val="none" w:sz="0" w:space="0" w:color="auto"/>
      </w:divBdr>
      <w:divsChild>
        <w:div w:id="399519732">
          <w:marLeft w:val="0"/>
          <w:marRight w:val="0"/>
          <w:marTop w:val="0"/>
          <w:marBottom w:val="0"/>
          <w:divBdr>
            <w:top w:val="none" w:sz="0" w:space="0" w:color="auto"/>
            <w:left w:val="none" w:sz="0" w:space="0" w:color="auto"/>
            <w:bottom w:val="none" w:sz="0" w:space="0" w:color="auto"/>
            <w:right w:val="none" w:sz="0" w:space="0" w:color="auto"/>
          </w:divBdr>
        </w:div>
      </w:divsChild>
    </w:div>
    <w:div w:id="696082452">
      <w:bodyDiv w:val="1"/>
      <w:marLeft w:val="0"/>
      <w:marRight w:val="0"/>
      <w:marTop w:val="0"/>
      <w:marBottom w:val="0"/>
      <w:divBdr>
        <w:top w:val="none" w:sz="0" w:space="0" w:color="auto"/>
        <w:left w:val="none" w:sz="0" w:space="0" w:color="auto"/>
        <w:bottom w:val="none" w:sz="0" w:space="0" w:color="auto"/>
        <w:right w:val="none" w:sz="0" w:space="0" w:color="auto"/>
      </w:divBdr>
      <w:divsChild>
        <w:div w:id="344096181">
          <w:marLeft w:val="0"/>
          <w:marRight w:val="0"/>
          <w:marTop w:val="0"/>
          <w:marBottom w:val="0"/>
          <w:divBdr>
            <w:top w:val="none" w:sz="0" w:space="0" w:color="auto"/>
            <w:left w:val="none" w:sz="0" w:space="0" w:color="auto"/>
            <w:bottom w:val="none" w:sz="0" w:space="0" w:color="auto"/>
            <w:right w:val="none" w:sz="0" w:space="0" w:color="auto"/>
          </w:divBdr>
        </w:div>
        <w:div w:id="839587636">
          <w:marLeft w:val="0"/>
          <w:marRight w:val="0"/>
          <w:marTop w:val="0"/>
          <w:marBottom w:val="0"/>
          <w:divBdr>
            <w:top w:val="none" w:sz="0" w:space="0" w:color="auto"/>
            <w:left w:val="none" w:sz="0" w:space="0" w:color="auto"/>
            <w:bottom w:val="none" w:sz="0" w:space="0" w:color="auto"/>
            <w:right w:val="none" w:sz="0" w:space="0" w:color="auto"/>
          </w:divBdr>
        </w:div>
        <w:div w:id="1093160120">
          <w:marLeft w:val="0"/>
          <w:marRight w:val="0"/>
          <w:marTop w:val="0"/>
          <w:marBottom w:val="0"/>
          <w:divBdr>
            <w:top w:val="none" w:sz="0" w:space="0" w:color="auto"/>
            <w:left w:val="none" w:sz="0" w:space="0" w:color="auto"/>
            <w:bottom w:val="none" w:sz="0" w:space="0" w:color="auto"/>
            <w:right w:val="none" w:sz="0" w:space="0" w:color="auto"/>
          </w:divBdr>
        </w:div>
        <w:div w:id="1521043327">
          <w:marLeft w:val="0"/>
          <w:marRight w:val="0"/>
          <w:marTop w:val="0"/>
          <w:marBottom w:val="0"/>
          <w:divBdr>
            <w:top w:val="none" w:sz="0" w:space="0" w:color="auto"/>
            <w:left w:val="none" w:sz="0" w:space="0" w:color="auto"/>
            <w:bottom w:val="none" w:sz="0" w:space="0" w:color="auto"/>
            <w:right w:val="none" w:sz="0" w:space="0" w:color="auto"/>
          </w:divBdr>
        </w:div>
        <w:div w:id="1540318129">
          <w:marLeft w:val="0"/>
          <w:marRight w:val="0"/>
          <w:marTop w:val="0"/>
          <w:marBottom w:val="0"/>
          <w:divBdr>
            <w:top w:val="none" w:sz="0" w:space="0" w:color="auto"/>
            <w:left w:val="none" w:sz="0" w:space="0" w:color="auto"/>
            <w:bottom w:val="none" w:sz="0" w:space="0" w:color="auto"/>
            <w:right w:val="none" w:sz="0" w:space="0" w:color="auto"/>
          </w:divBdr>
        </w:div>
        <w:div w:id="1644388780">
          <w:marLeft w:val="0"/>
          <w:marRight w:val="0"/>
          <w:marTop w:val="0"/>
          <w:marBottom w:val="0"/>
          <w:divBdr>
            <w:top w:val="none" w:sz="0" w:space="0" w:color="auto"/>
            <w:left w:val="none" w:sz="0" w:space="0" w:color="auto"/>
            <w:bottom w:val="none" w:sz="0" w:space="0" w:color="auto"/>
            <w:right w:val="none" w:sz="0" w:space="0" w:color="auto"/>
          </w:divBdr>
        </w:div>
        <w:div w:id="2095737325">
          <w:marLeft w:val="0"/>
          <w:marRight w:val="0"/>
          <w:marTop w:val="0"/>
          <w:marBottom w:val="0"/>
          <w:divBdr>
            <w:top w:val="none" w:sz="0" w:space="0" w:color="auto"/>
            <w:left w:val="none" w:sz="0" w:space="0" w:color="auto"/>
            <w:bottom w:val="none" w:sz="0" w:space="0" w:color="auto"/>
            <w:right w:val="none" w:sz="0" w:space="0" w:color="auto"/>
          </w:divBdr>
        </w:div>
      </w:divsChild>
    </w:div>
    <w:div w:id="696392583">
      <w:bodyDiv w:val="1"/>
      <w:marLeft w:val="0"/>
      <w:marRight w:val="0"/>
      <w:marTop w:val="0"/>
      <w:marBottom w:val="0"/>
      <w:divBdr>
        <w:top w:val="none" w:sz="0" w:space="0" w:color="auto"/>
        <w:left w:val="none" w:sz="0" w:space="0" w:color="auto"/>
        <w:bottom w:val="none" w:sz="0" w:space="0" w:color="auto"/>
        <w:right w:val="none" w:sz="0" w:space="0" w:color="auto"/>
      </w:divBdr>
    </w:div>
    <w:div w:id="697435663">
      <w:bodyDiv w:val="1"/>
      <w:marLeft w:val="0"/>
      <w:marRight w:val="0"/>
      <w:marTop w:val="0"/>
      <w:marBottom w:val="0"/>
      <w:divBdr>
        <w:top w:val="none" w:sz="0" w:space="0" w:color="auto"/>
        <w:left w:val="none" w:sz="0" w:space="0" w:color="auto"/>
        <w:bottom w:val="none" w:sz="0" w:space="0" w:color="auto"/>
        <w:right w:val="none" w:sz="0" w:space="0" w:color="auto"/>
      </w:divBdr>
    </w:div>
    <w:div w:id="697702439">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698433649">
      <w:bodyDiv w:val="1"/>
      <w:marLeft w:val="0"/>
      <w:marRight w:val="0"/>
      <w:marTop w:val="0"/>
      <w:marBottom w:val="0"/>
      <w:divBdr>
        <w:top w:val="none" w:sz="0" w:space="0" w:color="auto"/>
        <w:left w:val="none" w:sz="0" w:space="0" w:color="auto"/>
        <w:bottom w:val="none" w:sz="0" w:space="0" w:color="auto"/>
        <w:right w:val="none" w:sz="0" w:space="0" w:color="auto"/>
      </w:divBdr>
    </w:div>
    <w:div w:id="698705051">
      <w:bodyDiv w:val="1"/>
      <w:marLeft w:val="0"/>
      <w:marRight w:val="0"/>
      <w:marTop w:val="0"/>
      <w:marBottom w:val="0"/>
      <w:divBdr>
        <w:top w:val="none" w:sz="0" w:space="0" w:color="auto"/>
        <w:left w:val="none" w:sz="0" w:space="0" w:color="auto"/>
        <w:bottom w:val="none" w:sz="0" w:space="0" w:color="auto"/>
        <w:right w:val="none" w:sz="0" w:space="0" w:color="auto"/>
      </w:divBdr>
    </w:div>
    <w:div w:id="701370086">
      <w:bodyDiv w:val="1"/>
      <w:marLeft w:val="0"/>
      <w:marRight w:val="0"/>
      <w:marTop w:val="0"/>
      <w:marBottom w:val="0"/>
      <w:divBdr>
        <w:top w:val="none" w:sz="0" w:space="0" w:color="auto"/>
        <w:left w:val="none" w:sz="0" w:space="0" w:color="auto"/>
        <w:bottom w:val="none" w:sz="0" w:space="0" w:color="auto"/>
        <w:right w:val="none" w:sz="0" w:space="0" w:color="auto"/>
      </w:divBdr>
    </w:div>
    <w:div w:id="702367254">
      <w:bodyDiv w:val="1"/>
      <w:marLeft w:val="0"/>
      <w:marRight w:val="0"/>
      <w:marTop w:val="0"/>
      <w:marBottom w:val="0"/>
      <w:divBdr>
        <w:top w:val="none" w:sz="0" w:space="0" w:color="auto"/>
        <w:left w:val="none" w:sz="0" w:space="0" w:color="auto"/>
        <w:bottom w:val="none" w:sz="0" w:space="0" w:color="auto"/>
        <w:right w:val="none" w:sz="0" w:space="0" w:color="auto"/>
      </w:divBdr>
      <w:divsChild>
        <w:div w:id="340476979">
          <w:marLeft w:val="0"/>
          <w:marRight w:val="0"/>
          <w:marTop w:val="0"/>
          <w:marBottom w:val="0"/>
          <w:divBdr>
            <w:top w:val="none" w:sz="0" w:space="0" w:color="auto"/>
            <w:left w:val="none" w:sz="0" w:space="0" w:color="auto"/>
            <w:bottom w:val="none" w:sz="0" w:space="0" w:color="auto"/>
            <w:right w:val="none" w:sz="0" w:space="0" w:color="auto"/>
          </w:divBdr>
        </w:div>
        <w:div w:id="607810489">
          <w:marLeft w:val="0"/>
          <w:marRight w:val="0"/>
          <w:marTop w:val="0"/>
          <w:marBottom w:val="0"/>
          <w:divBdr>
            <w:top w:val="none" w:sz="0" w:space="0" w:color="auto"/>
            <w:left w:val="none" w:sz="0" w:space="0" w:color="auto"/>
            <w:bottom w:val="none" w:sz="0" w:space="0" w:color="auto"/>
            <w:right w:val="none" w:sz="0" w:space="0" w:color="auto"/>
          </w:divBdr>
        </w:div>
        <w:div w:id="950626468">
          <w:marLeft w:val="0"/>
          <w:marRight w:val="0"/>
          <w:marTop w:val="0"/>
          <w:marBottom w:val="0"/>
          <w:divBdr>
            <w:top w:val="none" w:sz="0" w:space="0" w:color="auto"/>
            <w:left w:val="none" w:sz="0" w:space="0" w:color="auto"/>
            <w:bottom w:val="none" w:sz="0" w:space="0" w:color="auto"/>
            <w:right w:val="none" w:sz="0" w:space="0" w:color="auto"/>
          </w:divBdr>
        </w:div>
        <w:div w:id="1848404433">
          <w:marLeft w:val="0"/>
          <w:marRight w:val="0"/>
          <w:marTop w:val="0"/>
          <w:marBottom w:val="0"/>
          <w:divBdr>
            <w:top w:val="none" w:sz="0" w:space="0" w:color="auto"/>
            <w:left w:val="none" w:sz="0" w:space="0" w:color="auto"/>
            <w:bottom w:val="none" w:sz="0" w:space="0" w:color="auto"/>
            <w:right w:val="none" w:sz="0" w:space="0" w:color="auto"/>
          </w:divBdr>
        </w:div>
      </w:divsChild>
    </w:div>
    <w:div w:id="702482445">
      <w:bodyDiv w:val="1"/>
      <w:marLeft w:val="0"/>
      <w:marRight w:val="0"/>
      <w:marTop w:val="0"/>
      <w:marBottom w:val="0"/>
      <w:divBdr>
        <w:top w:val="none" w:sz="0" w:space="0" w:color="auto"/>
        <w:left w:val="none" w:sz="0" w:space="0" w:color="auto"/>
        <w:bottom w:val="none" w:sz="0" w:space="0" w:color="auto"/>
        <w:right w:val="none" w:sz="0" w:space="0" w:color="auto"/>
      </w:divBdr>
    </w:div>
    <w:div w:id="702487682">
      <w:bodyDiv w:val="1"/>
      <w:marLeft w:val="0"/>
      <w:marRight w:val="0"/>
      <w:marTop w:val="0"/>
      <w:marBottom w:val="0"/>
      <w:divBdr>
        <w:top w:val="none" w:sz="0" w:space="0" w:color="auto"/>
        <w:left w:val="none" w:sz="0" w:space="0" w:color="auto"/>
        <w:bottom w:val="none" w:sz="0" w:space="0" w:color="auto"/>
        <w:right w:val="none" w:sz="0" w:space="0" w:color="auto"/>
      </w:divBdr>
      <w:divsChild>
        <w:div w:id="1902254403">
          <w:marLeft w:val="0"/>
          <w:marRight w:val="0"/>
          <w:marTop w:val="0"/>
          <w:marBottom w:val="0"/>
          <w:divBdr>
            <w:top w:val="none" w:sz="0" w:space="0" w:color="auto"/>
            <w:left w:val="none" w:sz="0" w:space="0" w:color="auto"/>
            <w:bottom w:val="none" w:sz="0" w:space="0" w:color="auto"/>
            <w:right w:val="none" w:sz="0" w:space="0" w:color="auto"/>
          </w:divBdr>
        </w:div>
      </w:divsChild>
    </w:div>
    <w:div w:id="702512563">
      <w:bodyDiv w:val="1"/>
      <w:marLeft w:val="0"/>
      <w:marRight w:val="0"/>
      <w:marTop w:val="0"/>
      <w:marBottom w:val="0"/>
      <w:divBdr>
        <w:top w:val="none" w:sz="0" w:space="0" w:color="auto"/>
        <w:left w:val="none" w:sz="0" w:space="0" w:color="auto"/>
        <w:bottom w:val="none" w:sz="0" w:space="0" w:color="auto"/>
        <w:right w:val="none" w:sz="0" w:space="0" w:color="auto"/>
      </w:divBdr>
      <w:divsChild>
        <w:div w:id="173231954">
          <w:marLeft w:val="0"/>
          <w:marRight w:val="0"/>
          <w:marTop w:val="0"/>
          <w:marBottom w:val="0"/>
          <w:divBdr>
            <w:top w:val="none" w:sz="0" w:space="0" w:color="auto"/>
            <w:left w:val="none" w:sz="0" w:space="0" w:color="auto"/>
            <w:bottom w:val="none" w:sz="0" w:space="0" w:color="auto"/>
            <w:right w:val="none" w:sz="0" w:space="0" w:color="auto"/>
          </w:divBdr>
        </w:div>
        <w:div w:id="700279123">
          <w:marLeft w:val="0"/>
          <w:marRight w:val="0"/>
          <w:marTop w:val="0"/>
          <w:marBottom w:val="0"/>
          <w:divBdr>
            <w:top w:val="none" w:sz="0" w:space="0" w:color="auto"/>
            <w:left w:val="none" w:sz="0" w:space="0" w:color="auto"/>
            <w:bottom w:val="none" w:sz="0" w:space="0" w:color="auto"/>
            <w:right w:val="none" w:sz="0" w:space="0" w:color="auto"/>
          </w:divBdr>
        </w:div>
      </w:divsChild>
    </w:div>
    <w:div w:id="704217030">
      <w:bodyDiv w:val="1"/>
      <w:marLeft w:val="0"/>
      <w:marRight w:val="0"/>
      <w:marTop w:val="0"/>
      <w:marBottom w:val="0"/>
      <w:divBdr>
        <w:top w:val="none" w:sz="0" w:space="0" w:color="auto"/>
        <w:left w:val="none" w:sz="0" w:space="0" w:color="auto"/>
        <w:bottom w:val="none" w:sz="0" w:space="0" w:color="auto"/>
        <w:right w:val="none" w:sz="0" w:space="0" w:color="auto"/>
      </w:divBdr>
    </w:div>
    <w:div w:id="704333092">
      <w:bodyDiv w:val="1"/>
      <w:marLeft w:val="0"/>
      <w:marRight w:val="0"/>
      <w:marTop w:val="0"/>
      <w:marBottom w:val="0"/>
      <w:divBdr>
        <w:top w:val="none" w:sz="0" w:space="0" w:color="auto"/>
        <w:left w:val="none" w:sz="0" w:space="0" w:color="auto"/>
        <w:bottom w:val="none" w:sz="0" w:space="0" w:color="auto"/>
        <w:right w:val="none" w:sz="0" w:space="0" w:color="auto"/>
      </w:divBdr>
    </w:div>
    <w:div w:id="706032964">
      <w:bodyDiv w:val="1"/>
      <w:marLeft w:val="0"/>
      <w:marRight w:val="0"/>
      <w:marTop w:val="0"/>
      <w:marBottom w:val="0"/>
      <w:divBdr>
        <w:top w:val="none" w:sz="0" w:space="0" w:color="auto"/>
        <w:left w:val="none" w:sz="0" w:space="0" w:color="auto"/>
        <w:bottom w:val="none" w:sz="0" w:space="0" w:color="auto"/>
        <w:right w:val="none" w:sz="0" w:space="0" w:color="auto"/>
      </w:divBdr>
    </w:div>
    <w:div w:id="706100134">
      <w:bodyDiv w:val="1"/>
      <w:marLeft w:val="0"/>
      <w:marRight w:val="0"/>
      <w:marTop w:val="0"/>
      <w:marBottom w:val="0"/>
      <w:divBdr>
        <w:top w:val="none" w:sz="0" w:space="0" w:color="auto"/>
        <w:left w:val="none" w:sz="0" w:space="0" w:color="auto"/>
        <w:bottom w:val="none" w:sz="0" w:space="0" w:color="auto"/>
        <w:right w:val="none" w:sz="0" w:space="0" w:color="auto"/>
      </w:divBdr>
    </w:div>
    <w:div w:id="706218212">
      <w:bodyDiv w:val="1"/>
      <w:marLeft w:val="0"/>
      <w:marRight w:val="0"/>
      <w:marTop w:val="0"/>
      <w:marBottom w:val="0"/>
      <w:divBdr>
        <w:top w:val="none" w:sz="0" w:space="0" w:color="auto"/>
        <w:left w:val="none" w:sz="0" w:space="0" w:color="auto"/>
        <w:bottom w:val="none" w:sz="0" w:space="0" w:color="auto"/>
        <w:right w:val="none" w:sz="0" w:space="0" w:color="auto"/>
      </w:divBdr>
    </w:div>
    <w:div w:id="706754226">
      <w:bodyDiv w:val="1"/>
      <w:marLeft w:val="0"/>
      <w:marRight w:val="0"/>
      <w:marTop w:val="0"/>
      <w:marBottom w:val="0"/>
      <w:divBdr>
        <w:top w:val="none" w:sz="0" w:space="0" w:color="auto"/>
        <w:left w:val="none" w:sz="0" w:space="0" w:color="auto"/>
        <w:bottom w:val="none" w:sz="0" w:space="0" w:color="auto"/>
        <w:right w:val="none" w:sz="0" w:space="0" w:color="auto"/>
      </w:divBdr>
      <w:divsChild>
        <w:div w:id="256331839">
          <w:marLeft w:val="0"/>
          <w:marRight w:val="0"/>
          <w:marTop w:val="0"/>
          <w:marBottom w:val="0"/>
          <w:divBdr>
            <w:top w:val="none" w:sz="0" w:space="0" w:color="auto"/>
            <w:left w:val="none" w:sz="0" w:space="0" w:color="auto"/>
            <w:bottom w:val="none" w:sz="0" w:space="0" w:color="auto"/>
            <w:right w:val="none" w:sz="0" w:space="0" w:color="auto"/>
          </w:divBdr>
        </w:div>
        <w:div w:id="373426647">
          <w:marLeft w:val="0"/>
          <w:marRight w:val="0"/>
          <w:marTop w:val="0"/>
          <w:marBottom w:val="0"/>
          <w:divBdr>
            <w:top w:val="none" w:sz="0" w:space="0" w:color="auto"/>
            <w:left w:val="none" w:sz="0" w:space="0" w:color="auto"/>
            <w:bottom w:val="none" w:sz="0" w:space="0" w:color="auto"/>
            <w:right w:val="none" w:sz="0" w:space="0" w:color="auto"/>
          </w:divBdr>
        </w:div>
      </w:divsChild>
    </w:div>
    <w:div w:id="708340651">
      <w:bodyDiv w:val="1"/>
      <w:marLeft w:val="0"/>
      <w:marRight w:val="0"/>
      <w:marTop w:val="0"/>
      <w:marBottom w:val="0"/>
      <w:divBdr>
        <w:top w:val="none" w:sz="0" w:space="0" w:color="auto"/>
        <w:left w:val="none" w:sz="0" w:space="0" w:color="auto"/>
        <w:bottom w:val="none" w:sz="0" w:space="0" w:color="auto"/>
        <w:right w:val="none" w:sz="0" w:space="0" w:color="auto"/>
      </w:divBdr>
    </w:div>
    <w:div w:id="710110579">
      <w:bodyDiv w:val="1"/>
      <w:marLeft w:val="0"/>
      <w:marRight w:val="0"/>
      <w:marTop w:val="0"/>
      <w:marBottom w:val="0"/>
      <w:divBdr>
        <w:top w:val="none" w:sz="0" w:space="0" w:color="auto"/>
        <w:left w:val="none" w:sz="0" w:space="0" w:color="auto"/>
        <w:bottom w:val="none" w:sz="0" w:space="0" w:color="auto"/>
        <w:right w:val="none" w:sz="0" w:space="0" w:color="auto"/>
      </w:divBdr>
    </w:div>
    <w:div w:id="711150036">
      <w:bodyDiv w:val="1"/>
      <w:marLeft w:val="0"/>
      <w:marRight w:val="0"/>
      <w:marTop w:val="0"/>
      <w:marBottom w:val="0"/>
      <w:divBdr>
        <w:top w:val="none" w:sz="0" w:space="0" w:color="auto"/>
        <w:left w:val="none" w:sz="0" w:space="0" w:color="auto"/>
        <w:bottom w:val="none" w:sz="0" w:space="0" w:color="auto"/>
        <w:right w:val="none" w:sz="0" w:space="0" w:color="auto"/>
      </w:divBdr>
      <w:divsChild>
        <w:div w:id="232084128">
          <w:marLeft w:val="0"/>
          <w:marRight w:val="0"/>
          <w:marTop w:val="0"/>
          <w:marBottom w:val="0"/>
          <w:divBdr>
            <w:top w:val="none" w:sz="0" w:space="0" w:color="auto"/>
            <w:left w:val="none" w:sz="0" w:space="0" w:color="auto"/>
            <w:bottom w:val="none" w:sz="0" w:space="0" w:color="auto"/>
            <w:right w:val="none" w:sz="0" w:space="0" w:color="auto"/>
          </w:divBdr>
        </w:div>
        <w:div w:id="384528182">
          <w:marLeft w:val="0"/>
          <w:marRight w:val="0"/>
          <w:marTop w:val="0"/>
          <w:marBottom w:val="0"/>
          <w:divBdr>
            <w:top w:val="none" w:sz="0" w:space="0" w:color="auto"/>
            <w:left w:val="none" w:sz="0" w:space="0" w:color="auto"/>
            <w:bottom w:val="none" w:sz="0" w:space="0" w:color="auto"/>
            <w:right w:val="none" w:sz="0" w:space="0" w:color="auto"/>
          </w:divBdr>
        </w:div>
        <w:div w:id="489100448">
          <w:marLeft w:val="0"/>
          <w:marRight w:val="0"/>
          <w:marTop w:val="0"/>
          <w:marBottom w:val="0"/>
          <w:divBdr>
            <w:top w:val="none" w:sz="0" w:space="0" w:color="auto"/>
            <w:left w:val="none" w:sz="0" w:space="0" w:color="auto"/>
            <w:bottom w:val="none" w:sz="0" w:space="0" w:color="auto"/>
            <w:right w:val="none" w:sz="0" w:space="0" w:color="auto"/>
          </w:divBdr>
        </w:div>
        <w:div w:id="687290804">
          <w:marLeft w:val="0"/>
          <w:marRight w:val="0"/>
          <w:marTop w:val="0"/>
          <w:marBottom w:val="0"/>
          <w:divBdr>
            <w:top w:val="none" w:sz="0" w:space="0" w:color="auto"/>
            <w:left w:val="none" w:sz="0" w:space="0" w:color="auto"/>
            <w:bottom w:val="none" w:sz="0" w:space="0" w:color="auto"/>
            <w:right w:val="none" w:sz="0" w:space="0" w:color="auto"/>
          </w:divBdr>
        </w:div>
        <w:div w:id="757941326">
          <w:marLeft w:val="0"/>
          <w:marRight w:val="0"/>
          <w:marTop w:val="0"/>
          <w:marBottom w:val="0"/>
          <w:divBdr>
            <w:top w:val="none" w:sz="0" w:space="0" w:color="auto"/>
            <w:left w:val="none" w:sz="0" w:space="0" w:color="auto"/>
            <w:bottom w:val="none" w:sz="0" w:space="0" w:color="auto"/>
            <w:right w:val="none" w:sz="0" w:space="0" w:color="auto"/>
          </w:divBdr>
        </w:div>
        <w:div w:id="817570376">
          <w:marLeft w:val="0"/>
          <w:marRight w:val="0"/>
          <w:marTop w:val="0"/>
          <w:marBottom w:val="0"/>
          <w:divBdr>
            <w:top w:val="none" w:sz="0" w:space="0" w:color="auto"/>
            <w:left w:val="none" w:sz="0" w:space="0" w:color="auto"/>
            <w:bottom w:val="none" w:sz="0" w:space="0" w:color="auto"/>
            <w:right w:val="none" w:sz="0" w:space="0" w:color="auto"/>
          </w:divBdr>
        </w:div>
        <w:div w:id="886643091">
          <w:marLeft w:val="0"/>
          <w:marRight w:val="0"/>
          <w:marTop w:val="0"/>
          <w:marBottom w:val="0"/>
          <w:divBdr>
            <w:top w:val="none" w:sz="0" w:space="0" w:color="auto"/>
            <w:left w:val="none" w:sz="0" w:space="0" w:color="auto"/>
            <w:bottom w:val="none" w:sz="0" w:space="0" w:color="auto"/>
            <w:right w:val="none" w:sz="0" w:space="0" w:color="auto"/>
          </w:divBdr>
        </w:div>
        <w:div w:id="898519667">
          <w:marLeft w:val="0"/>
          <w:marRight w:val="0"/>
          <w:marTop w:val="0"/>
          <w:marBottom w:val="0"/>
          <w:divBdr>
            <w:top w:val="none" w:sz="0" w:space="0" w:color="auto"/>
            <w:left w:val="none" w:sz="0" w:space="0" w:color="auto"/>
            <w:bottom w:val="none" w:sz="0" w:space="0" w:color="auto"/>
            <w:right w:val="none" w:sz="0" w:space="0" w:color="auto"/>
          </w:divBdr>
        </w:div>
        <w:div w:id="1033919298">
          <w:marLeft w:val="0"/>
          <w:marRight w:val="0"/>
          <w:marTop w:val="0"/>
          <w:marBottom w:val="0"/>
          <w:divBdr>
            <w:top w:val="none" w:sz="0" w:space="0" w:color="auto"/>
            <w:left w:val="none" w:sz="0" w:space="0" w:color="auto"/>
            <w:bottom w:val="none" w:sz="0" w:space="0" w:color="auto"/>
            <w:right w:val="none" w:sz="0" w:space="0" w:color="auto"/>
          </w:divBdr>
        </w:div>
        <w:div w:id="1063865819">
          <w:marLeft w:val="0"/>
          <w:marRight w:val="0"/>
          <w:marTop w:val="0"/>
          <w:marBottom w:val="0"/>
          <w:divBdr>
            <w:top w:val="none" w:sz="0" w:space="0" w:color="auto"/>
            <w:left w:val="none" w:sz="0" w:space="0" w:color="auto"/>
            <w:bottom w:val="none" w:sz="0" w:space="0" w:color="auto"/>
            <w:right w:val="none" w:sz="0" w:space="0" w:color="auto"/>
          </w:divBdr>
        </w:div>
        <w:div w:id="1065758575">
          <w:marLeft w:val="0"/>
          <w:marRight w:val="0"/>
          <w:marTop w:val="0"/>
          <w:marBottom w:val="0"/>
          <w:divBdr>
            <w:top w:val="none" w:sz="0" w:space="0" w:color="auto"/>
            <w:left w:val="none" w:sz="0" w:space="0" w:color="auto"/>
            <w:bottom w:val="none" w:sz="0" w:space="0" w:color="auto"/>
            <w:right w:val="none" w:sz="0" w:space="0" w:color="auto"/>
          </w:divBdr>
        </w:div>
        <w:div w:id="1075010774">
          <w:marLeft w:val="0"/>
          <w:marRight w:val="0"/>
          <w:marTop w:val="0"/>
          <w:marBottom w:val="0"/>
          <w:divBdr>
            <w:top w:val="none" w:sz="0" w:space="0" w:color="auto"/>
            <w:left w:val="none" w:sz="0" w:space="0" w:color="auto"/>
            <w:bottom w:val="none" w:sz="0" w:space="0" w:color="auto"/>
            <w:right w:val="none" w:sz="0" w:space="0" w:color="auto"/>
          </w:divBdr>
        </w:div>
        <w:div w:id="1317146172">
          <w:marLeft w:val="0"/>
          <w:marRight w:val="0"/>
          <w:marTop w:val="0"/>
          <w:marBottom w:val="0"/>
          <w:divBdr>
            <w:top w:val="none" w:sz="0" w:space="0" w:color="auto"/>
            <w:left w:val="none" w:sz="0" w:space="0" w:color="auto"/>
            <w:bottom w:val="none" w:sz="0" w:space="0" w:color="auto"/>
            <w:right w:val="none" w:sz="0" w:space="0" w:color="auto"/>
          </w:divBdr>
        </w:div>
        <w:div w:id="1322778719">
          <w:marLeft w:val="0"/>
          <w:marRight w:val="0"/>
          <w:marTop w:val="0"/>
          <w:marBottom w:val="0"/>
          <w:divBdr>
            <w:top w:val="none" w:sz="0" w:space="0" w:color="auto"/>
            <w:left w:val="none" w:sz="0" w:space="0" w:color="auto"/>
            <w:bottom w:val="none" w:sz="0" w:space="0" w:color="auto"/>
            <w:right w:val="none" w:sz="0" w:space="0" w:color="auto"/>
          </w:divBdr>
        </w:div>
        <w:div w:id="1689135992">
          <w:marLeft w:val="0"/>
          <w:marRight w:val="0"/>
          <w:marTop w:val="0"/>
          <w:marBottom w:val="0"/>
          <w:divBdr>
            <w:top w:val="none" w:sz="0" w:space="0" w:color="auto"/>
            <w:left w:val="none" w:sz="0" w:space="0" w:color="auto"/>
            <w:bottom w:val="none" w:sz="0" w:space="0" w:color="auto"/>
            <w:right w:val="none" w:sz="0" w:space="0" w:color="auto"/>
          </w:divBdr>
        </w:div>
        <w:div w:id="1769690433">
          <w:marLeft w:val="0"/>
          <w:marRight w:val="0"/>
          <w:marTop w:val="0"/>
          <w:marBottom w:val="0"/>
          <w:divBdr>
            <w:top w:val="none" w:sz="0" w:space="0" w:color="auto"/>
            <w:left w:val="none" w:sz="0" w:space="0" w:color="auto"/>
            <w:bottom w:val="none" w:sz="0" w:space="0" w:color="auto"/>
            <w:right w:val="none" w:sz="0" w:space="0" w:color="auto"/>
          </w:divBdr>
        </w:div>
      </w:divsChild>
    </w:div>
    <w:div w:id="712119775">
      <w:bodyDiv w:val="1"/>
      <w:marLeft w:val="0"/>
      <w:marRight w:val="0"/>
      <w:marTop w:val="0"/>
      <w:marBottom w:val="0"/>
      <w:divBdr>
        <w:top w:val="none" w:sz="0" w:space="0" w:color="auto"/>
        <w:left w:val="none" w:sz="0" w:space="0" w:color="auto"/>
        <w:bottom w:val="none" w:sz="0" w:space="0" w:color="auto"/>
        <w:right w:val="none" w:sz="0" w:space="0" w:color="auto"/>
      </w:divBdr>
    </w:div>
    <w:div w:id="712970739">
      <w:bodyDiv w:val="1"/>
      <w:marLeft w:val="0"/>
      <w:marRight w:val="0"/>
      <w:marTop w:val="0"/>
      <w:marBottom w:val="0"/>
      <w:divBdr>
        <w:top w:val="none" w:sz="0" w:space="0" w:color="auto"/>
        <w:left w:val="none" w:sz="0" w:space="0" w:color="auto"/>
        <w:bottom w:val="none" w:sz="0" w:space="0" w:color="auto"/>
        <w:right w:val="none" w:sz="0" w:space="0" w:color="auto"/>
      </w:divBdr>
    </w:div>
    <w:div w:id="713119581">
      <w:bodyDiv w:val="1"/>
      <w:marLeft w:val="0"/>
      <w:marRight w:val="0"/>
      <w:marTop w:val="0"/>
      <w:marBottom w:val="0"/>
      <w:divBdr>
        <w:top w:val="none" w:sz="0" w:space="0" w:color="auto"/>
        <w:left w:val="none" w:sz="0" w:space="0" w:color="auto"/>
        <w:bottom w:val="none" w:sz="0" w:space="0" w:color="auto"/>
        <w:right w:val="none" w:sz="0" w:space="0" w:color="auto"/>
      </w:divBdr>
      <w:divsChild>
        <w:div w:id="1238906938">
          <w:marLeft w:val="0"/>
          <w:marRight w:val="0"/>
          <w:marTop w:val="0"/>
          <w:marBottom w:val="0"/>
          <w:divBdr>
            <w:top w:val="none" w:sz="0" w:space="0" w:color="auto"/>
            <w:left w:val="none" w:sz="0" w:space="0" w:color="auto"/>
            <w:bottom w:val="none" w:sz="0" w:space="0" w:color="auto"/>
            <w:right w:val="none" w:sz="0" w:space="0" w:color="auto"/>
          </w:divBdr>
        </w:div>
        <w:div w:id="1288126820">
          <w:marLeft w:val="0"/>
          <w:marRight w:val="0"/>
          <w:marTop w:val="0"/>
          <w:marBottom w:val="0"/>
          <w:divBdr>
            <w:top w:val="none" w:sz="0" w:space="0" w:color="auto"/>
            <w:left w:val="none" w:sz="0" w:space="0" w:color="auto"/>
            <w:bottom w:val="none" w:sz="0" w:space="0" w:color="auto"/>
            <w:right w:val="none" w:sz="0" w:space="0" w:color="auto"/>
          </w:divBdr>
          <w:divsChild>
            <w:div w:id="1308588249">
              <w:marLeft w:val="0"/>
              <w:marRight w:val="0"/>
              <w:marTop w:val="0"/>
              <w:marBottom w:val="0"/>
              <w:divBdr>
                <w:top w:val="none" w:sz="0" w:space="0" w:color="auto"/>
                <w:left w:val="none" w:sz="0" w:space="0" w:color="auto"/>
                <w:bottom w:val="none" w:sz="0" w:space="0" w:color="auto"/>
                <w:right w:val="none" w:sz="0" w:space="0" w:color="auto"/>
              </w:divBdr>
              <w:divsChild>
                <w:div w:id="426774804">
                  <w:marLeft w:val="0"/>
                  <w:marRight w:val="0"/>
                  <w:marTop w:val="0"/>
                  <w:marBottom w:val="0"/>
                  <w:divBdr>
                    <w:top w:val="none" w:sz="0" w:space="0" w:color="auto"/>
                    <w:left w:val="none" w:sz="0" w:space="0" w:color="auto"/>
                    <w:bottom w:val="none" w:sz="0" w:space="0" w:color="auto"/>
                    <w:right w:val="none" w:sz="0" w:space="0" w:color="auto"/>
                  </w:divBdr>
                </w:div>
                <w:div w:id="1029142832">
                  <w:marLeft w:val="0"/>
                  <w:marRight w:val="0"/>
                  <w:marTop w:val="0"/>
                  <w:marBottom w:val="0"/>
                  <w:divBdr>
                    <w:top w:val="none" w:sz="0" w:space="0" w:color="auto"/>
                    <w:left w:val="none" w:sz="0" w:space="0" w:color="auto"/>
                    <w:bottom w:val="none" w:sz="0" w:space="0" w:color="auto"/>
                    <w:right w:val="none" w:sz="0" w:space="0" w:color="auto"/>
                  </w:divBdr>
                </w:div>
                <w:div w:id="1241138791">
                  <w:marLeft w:val="0"/>
                  <w:marRight w:val="0"/>
                  <w:marTop w:val="0"/>
                  <w:marBottom w:val="0"/>
                  <w:divBdr>
                    <w:top w:val="none" w:sz="0" w:space="0" w:color="auto"/>
                    <w:left w:val="none" w:sz="0" w:space="0" w:color="auto"/>
                    <w:bottom w:val="none" w:sz="0" w:space="0" w:color="auto"/>
                    <w:right w:val="none" w:sz="0" w:space="0" w:color="auto"/>
                  </w:divBdr>
                </w:div>
                <w:div w:id="2028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9480">
      <w:bodyDiv w:val="1"/>
      <w:marLeft w:val="0"/>
      <w:marRight w:val="0"/>
      <w:marTop w:val="0"/>
      <w:marBottom w:val="0"/>
      <w:divBdr>
        <w:top w:val="none" w:sz="0" w:space="0" w:color="auto"/>
        <w:left w:val="none" w:sz="0" w:space="0" w:color="auto"/>
        <w:bottom w:val="none" w:sz="0" w:space="0" w:color="auto"/>
        <w:right w:val="none" w:sz="0" w:space="0" w:color="auto"/>
      </w:divBdr>
      <w:divsChild>
        <w:div w:id="695817325">
          <w:marLeft w:val="0"/>
          <w:marRight w:val="0"/>
          <w:marTop w:val="0"/>
          <w:marBottom w:val="0"/>
          <w:divBdr>
            <w:top w:val="none" w:sz="0" w:space="0" w:color="auto"/>
            <w:left w:val="none" w:sz="0" w:space="0" w:color="auto"/>
            <w:bottom w:val="none" w:sz="0" w:space="0" w:color="auto"/>
            <w:right w:val="none" w:sz="0" w:space="0" w:color="auto"/>
          </w:divBdr>
          <w:divsChild>
            <w:div w:id="152337391">
              <w:marLeft w:val="0"/>
              <w:marRight w:val="0"/>
              <w:marTop w:val="0"/>
              <w:marBottom w:val="0"/>
              <w:divBdr>
                <w:top w:val="none" w:sz="0" w:space="0" w:color="auto"/>
                <w:left w:val="none" w:sz="0" w:space="0" w:color="auto"/>
                <w:bottom w:val="none" w:sz="0" w:space="0" w:color="auto"/>
                <w:right w:val="none" w:sz="0" w:space="0" w:color="auto"/>
              </w:divBdr>
            </w:div>
          </w:divsChild>
        </w:div>
        <w:div w:id="1859463792">
          <w:marLeft w:val="0"/>
          <w:marRight w:val="0"/>
          <w:marTop w:val="0"/>
          <w:marBottom w:val="0"/>
          <w:divBdr>
            <w:top w:val="none" w:sz="0" w:space="0" w:color="auto"/>
            <w:left w:val="none" w:sz="0" w:space="0" w:color="auto"/>
            <w:bottom w:val="none" w:sz="0" w:space="0" w:color="auto"/>
            <w:right w:val="none" w:sz="0" w:space="0" w:color="auto"/>
          </w:divBdr>
          <w:divsChild>
            <w:div w:id="1838036826">
              <w:marLeft w:val="0"/>
              <w:marRight w:val="0"/>
              <w:marTop w:val="0"/>
              <w:marBottom w:val="0"/>
              <w:divBdr>
                <w:top w:val="none" w:sz="0" w:space="0" w:color="auto"/>
                <w:left w:val="none" w:sz="0" w:space="0" w:color="auto"/>
                <w:bottom w:val="none" w:sz="0" w:space="0" w:color="auto"/>
                <w:right w:val="none" w:sz="0" w:space="0" w:color="auto"/>
              </w:divBdr>
            </w:div>
            <w:div w:id="1909076798">
              <w:marLeft w:val="0"/>
              <w:marRight w:val="0"/>
              <w:marTop w:val="0"/>
              <w:marBottom w:val="0"/>
              <w:divBdr>
                <w:top w:val="none" w:sz="0" w:space="0" w:color="auto"/>
                <w:left w:val="none" w:sz="0" w:space="0" w:color="auto"/>
                <w:bottom w:val="none" w:sz="0" w:space="0" w:color="auto"/>
                <w:right w:val="none" w:sz="0" w:space="0" w:color="auto"/>
              </w:divBdr>
            </w:div>
            <w:div w:id="2108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4908">
      <w:bodyDiv w:val="1"/>
      <w:marLeft w:val="0"/>
      <w:marRight w:val="0"/>
      <w:marTop w:val="0"/>
      <w:marBottom w:val="0"/>
      <w:divBdr>
        <w:top w:val="none" w:sz="0" w:space="0" w:color="auto"/>
        <w:left w:val="none" w:sz="0" w:space="0" w:color="auto"/>
        <w:bottom w:val="none" w:sz="0" w:space="0" w:color="auto"/>
        <w:right w:val="none" w:sz="0" w:space="0" w:color="auto"/>
      </w:divBdr>
    </w:div>
    <w:div w:id="717750946">
      <w:bodyDiv w:val="1"/>
      <w:marLeft w:val="0"/>
      <w:marRight w:val="0"/>
      <w:marTop w:val="0"/>
      <w:marBottom w:val="0"/>
      <w:divBdr>
        <w:top w:val="none" w:sz="0" w:space="0" w:color="auto"/>
        <w:left w:val="none" w:sz="0" w:space="0" w:color="auto"/>
        <w:bottom w:val="none" w:sz="0" w:space="0" w:color="auto"/>
        <w:right w:val="none" w:sz="0" w:space="0" w:color="auto"/>
      </w:divBdr>
      <w:divsChild>
        <w:div w:id="1318724952">
          <w:marLeft w:val="0"/>
          <w:marRight w:val="0"/>
          <w:marTop w:val="0"/>
          <w:marBottom w:val="0"/>
          <w:divBdr>
            <w:top w:val="none" w:sz="0" w:space="0" w:color="auto"/>
            <w:left w:val="none" w:sz="0" w:space="0" w:color="auto"/>
            <w:bottom w:val="none" w:sz="0" w:space="0" w:color="auto"/>
            <w:right w:val="none" w:sz="0" w:space="0" w:color="auto"/>
          </w:divBdr>
        </w:div>
      </w:divsChild>
    </w:div>
    <w:div w:id="718096454">
      <w:bodyDiv w:val="1"/>
      <w:marLeft w:val="0"/>
      <w:marRight w:val="0"/>
      <w:marTop w:val="0"/>
      <w:marBottom w:val="0"/>
      <w:divBdr>
        <w:top w:val="none" w:sz="0" w:space="0" w:color="auto"/>
        <w:left w:val="none" w:sz="0" w:space="0" w:color="auto"/>
        <w:bottom w:val="none" w:sz="0" w:space="0" w:color="auto"/>
        <w:right w:val="none" w:sz="0" w:space="0" w:color="auto"/>
      </w:divBdr>
      <w:divsChild>
        <w:div w:id="216937191">
          <w:marLeft w:val="0"/>
          <w:marRight w:val="0"/>
          <w:marTop w:val="0"/>
          <w:marBottom w:val="0"/>
          <w:divBdr>
            <w:top w:val="none" w:sz="0" w:space="0" w:color="auto"/>
            <w:left w:val="none" w:sz="0" w:space="0" w:color="auto"/>
            <w:bottom w:val="none" w:sz="0" w:space="0" w:color="auto"/>
            <w:right w:val="none" w:sz="0" w:space="0" w:color="auto"/>
          </w:divBdr>
        </w:div>
        <w:div w:id="367291907">
          <w:marLeft w:val="0"/>
          <w:marRight w:val="0"/>
          <w:marTop w:val="0"/>
          <w:marBottom w:val="0"/>
          <w:divBdr>
            <w:top w:val="none" w:sz="0" w:space="0" w:color="auto"/>
            <w:left w:val="none" w:sz="0" w:space="0" w:color="auto"/>
            <w:bottom w:val="none" w:sz="0" w:space="0" w:color="auto"/>
            <w:right w:val="none" w:sz="0" w:space="0" w:color="auto"/>
          </w:divBdr>
        </w:div>
        <w:div w:id="415784839">
          <w:marLeft w:val="0"/>
          <w:marRight w:val="0"/>
          <w:marTop w:val="0"/>
          <w:marBottom w:val="0"/>
          <w:divBdr>
            <w:top w:val="none" w:sz="0" w:space="0" w:color="auto"/>
            <w:left w:val="none" w:sz="0" w:space="0" w:color="auto"/>
            <w:bottom w:val="none" w:sz="0" w:space="0" w:color="auto"/>
            <w:right w:val="none" w:sz="0" w:space="0" w:color="auto"/>
          </w:divBdr>
        </w:div>
        <w:div w:id="663246561">
          <w:marLeft w:val="0"/>
          <w:marRight w:val="0"/>
          <w:marTop w:val="0"/>
          <w:marBottom w:val="0"/>
          <w:divBdr>
            <w:top w:val="none" w:sz="0" w:space="0" w:color="auto"/>
            <w:left w:val="none" w:sz="0" w:space="0" w:color="auto"/>
            <w:bottom w:val="none" w:sz="0" w:space="0" w:color="auto"/>
            <w:right w:val="none" w:sz="0" w:space="0" w:color="auto"/>
          </w:divBdr>
        </w:div>
        <w:div w:id="951017405">
          <w:marLeft w:val="0"/>
          <w:marRight w:val="0"/>
          <w:marTop w:val="0"/>
          <w:marBottom w:val="0"/>
          <w:divBdr>
            <w:top w:val="none" w:sz="0" w:space="0" w:color="auto"/>
            <w:left w:val="none" w:sz="0" w:space="0" w:color="auto"/>
            <w:bottom w:val="none" w:sz="0" w:space="0" w:color="auto"/>
            <w:right w:val="none" w:sz="0" w:space="0" w:color="auto"/>
          </w:divBdr>
        </w:div>
        <w:div w:id="1246568499">
          <w:marLeft w:val="0"/>
          <w:marRight w:val="0"/>
          <w:marTop w:val="0"/>
          <w:marBottom w:val="0"/>
          <w:divBdr>
            <w:top w:val="none" w:sz="0" w:space="0" w:color="auto"/>
            <w:left w:val="none" w:sz="0" w:space="0" w:color="auto"/>
            <w:bottom w:val="none" w:sz="0" w:space="0" w:color="auto"/>
            <w:right w:val="none" w:sz="0" w:space="0" w:color="auto"/>
          </w:divBdr>
        </w:div>
        <w:div w:id="1534806947">
          <w:marLeft w:val="0"/>
          <w:marRight w:val="0"/>
          <w:marTop w:val="0"/>
          <w:marBottom w:val="0"/>
          <w:divBdr>
            <w:top w:val="none" w:sz="0" w:space="0" w:color="auto"/>
            <w:left w:val="none" w:sz="0" w:space="0" w:color="auto"/>
            <w:bottom w:val="none" w:sz="0" w:space="0" w:color="auto"/>
            <w:right w:val="none" w:sz="0" w:space="0" w:color="auto"/>
          </w:divBdr>
        </w:div>
        <w:div w:id="1575892040">
          <w:marLeft w:val="0"/>
          <w:marRight w:val="0"/>
          <w:marTop w:val="0"/>
          <w:marBottom w:val="0"/>
          <w:divBdr>
            <w:top w:val="none" w:sz="0" w:space="0" w:color="auto"/>
            <w:left w:val="none" w:sz="0" w:space="0" w:color="auto"/>
            <w:bottom w:val="none" w:sz="0" w:space="0" w:color="auto"/>
            <w:right w:val="none" w:sz="0" w:space="0" w:color="auto"/>
          </w:divBdr>
        </w:div>
        <w:div w:id="1580166433">
          <w:marLeft w:val="0"/>
          <w:marRight w:val="0"/>
          <w:marTop w:val="0"/>
          <w:marBottom w:val="0"/>
          <w:divBdr>
            <w:top w:val="none" w:sz="0" w:space="0" w:color="auto"/>
            <w:left w:val="none" w:sz="0" w:space="0" w:color="auto"/>
            <w:bottom w:val="none" w:sz="0" w:space="0" w:color="auto"/>
            <w:right w:val="none" w:sz="0" w:space="0" w:color="auto"/>
          </w:divBdr>
        </w:div>
        <w:div w:id="1653175911">
          <w:marLeft w:val="0"/>
          <w:marRight w:val="0"/>
          <w:marTop w:val="0"/>
          <w:marBottom w:val="0"/>
          <w:divBdr>
            <w:top w:val="none" w:sz="0" w:space="0" w:color="auto"/>
            <w:left w:val="none" w:sz="0" w:space="0" w:color="auto"/>
            <w:bottom w:val="none" w:sz="0" w:space="0" w:color="auto"/>
            <w:right w:val="none" w:sz="0" w:space="0" w:color="auto"/>
          </w:divBdr>
        </w:div>
        <w:div w:id="1688293771">
          <w:marLeft w:val="0"/>
          <w:marRight w:val="0"/>
          <w:marTop w:val="0"/>
          <w:marBottom w:val="0"/>
          <w:divBdr>
            <w:top w:val="none" w:sz="0" w:space="0" w:color="auto"/>
            <w:left w:val="none" w:sz="0" w:space="0" w:color="auto"/>
            <w:bottom w:val="none" w:sz="0" w:space="0" w:color="auto"/>
            <w:right w:val="none" w:sz="0" w:space="0" w:color="auto"/>
          </w:divBdr>
        </w:div>
        <w:div w:id="1830176522">
          <w:marLeft w:val="0"/>
          <w:marRight w:val="0"/>
          <w:marTop w:val="0"/>
          <w:marBottom w:val="0"/>
          <w:divBdr>
            <w:top w:val="none" w:sz="0" w:space="0" w:color="auto"/>
            <w:left w:val="none" w:sz="0" w:space="0" w:color="auto"/>
            <w:bottom w:val="none" w:sz="0" w:space="0" w:color="auto"/>
            <w:right w:val="none" w:sz="0" w:space="0" w:color="auto"/>
          </w:divBdr>
        </w:div>
        <w:div w:id="1902398774">
          <w:marLeft w:val="0"/>
          <w:marRight w:val="0"/>
          <w:marTop w:val="0"/>
          <w:marBottom w:val="0"/>
          <w:divBdr>
            <w:top w:val="none" w:sz="0" w:space="0" w:color="auto"/>
            <w:left w:val="none" w:sz="0" w:space="0" w:color="auto"/>
            <w:bottom w:val="none" w:sz="0" w:space="0" w:color="auto"/>
            <w:right w:val="none" w:sz="0" w:space="0" w:color="auto"/>
          </w:divBdr>
        </w:div>
        <w:div w:id="1905988655">
          <w:marLeft w:val="0"/>
          <w:marRight w:val="0"/>
          <w:marTop w:val="0"/>
          <w:marBottom w:val="0"/>
          <w:divBdr>
            <w:top w:val="none" w:sz="0" w:space="0" w:color="auto"/>
            <w:left w:val="none" w:sz="0" w:space="0" w:color="auto"/>
            <w:bottom w:val="none" w:sz="0" w:space="0" w:color="auto"/>
            <w:right w:val="none" w:sz="0" w:space="0" w:color="auto"/>
          </w:divBdr>
        </w:div>
        <w:div w:id="1937059016">
          <w:marLeft w:val="0"/>
          <w:marRight w:val="0"/>
          <w:marTop w:val="0"/>
          <w:marBottom w:val="0"/>
          <w:divBdr>
            <w:top w:val="none" w:sz="0" w:space="0" w:color="auto"/>
            <w:left w:val="none" w:sz="0" w:space="0" w:color="auto"/>
            <w:bottom w:val="none" w:sz="0" w:space="0" w:color="auto"/>
            <w:right w:val="none" w:sz="0" w:space="0" w:color="auto"/>
          </w:divBdr>
        </w:div>
        <w:div w:id="2099403935">
          <w:marLeft w:val="0"/>
          <w:marRight w:val="0"/>
          <w:marTop w:val="0"/>
          <w:marBottom w:val="0"/>
          <w:divBdr>
            <w:top w:val="none" w:sz="0" w:space="0" w:color="auto"/>
            <w:left w:val="none" w:sz="0" w:space="0" w:color="auto"/>
            <w:bottom w:val="none" w:sz="0" w:space="0" w:color="auto"/>
            <w:right w:val="none" w:sz="0" w:space="0" w:color="auto"/>
          </w:divBdr>
        </w:div>
      </w:divsChild>
    </w:div>
    <w:div w:id="719015263">
      <w:bodyDiv w:val="1"/>
      <w:marLeft w:val="0"/>
      <w:marRight w:val="0"/>
      <w:marTop w:val="0"/>
      <w:marBottom w:val="0"/>
      <w:divBdr>
        <w:top w:val="none" w:sz="0" w:space="0" w:color="auto"/>
        <w:left w:val="none" w:sz="0" w:space="0" w:color="auto"/>
        <w:bottom w:val="none" w:sz="0" w:space="0" w:color="auto"/>
        <w:right w:val="none" w:sz="0" w:space="0" w:color="auto"/>
      </w:divBdr>
    </w:div>
    <w:div w:id="719091220">
      <w:bodyDiv w:val="1"/>
      <w:marLeft w:val="0"/>
      <w:marRight w:val="0"/>
      <w:marTop w:val="0"/>
      <w:marBottom w:val="0"/>
      <w:divBdr>
        <w:top w:val="none" w:sz="0" w:space="0" w:color="auto"/>
        <w:left w:val="none" w:sz="0" w:space="0" w:color="auto"/>
        <w:bottom w:val="none" w:sz="0" w:space="0" w:color="auto"/>
        <w:right w:val="none" w:sz="0" w:space="0" w:color="auto"/>
      </w:divBdr>
    </w:div>
    <w:div w:id="719791030">
      <w:bodyDiv w:val="1"/>
      <w:marLeft w:val="0"/>
      <w:marRight w:val="0"/>
      <w:marTop w:val="0"/>
      <w:marBottom w:val="0"/>
      <w:divBdr>
        <w:top w:val="none" w:sz="0" w:space="0" w:color="auto"/>
        <w:left w:val="none" w:sz="0" w:space="0" w:color="auto"/>
        <w:bottom w:val="none" w:sz="0" w:space="0" w:color="auto"/>
        <w:right w:val="none" w:sz="0" w:space="0" w:color="auto"/>
      </w:divBdr>
      <w:divsChild>
        <w:div w:id="3752620">
          <w:marLeft w:val="0"/>
          <w:marRight w:val="0"/>
          <w:marTop w:val="0"/>
          <w:marBottom w:val="0"/>
          <w:divBdr>
            <w:top w:val="none" w:sz="0" w:space="0" w:color="auto"/>
            <w:left w:val="none" w:sz="0" w:space="0" w:color="auto"/>
            <w:bottom w:val="none" w:sz="0" w:space="0" w:color="auto"/>
            <w:right w:val="none" w:sz="0" w:space="0" w:color="auto"/>
          </w:divBdr>
        </w:div>
        <w:div w:id="51388956">
          <w:marLeft w:val="0"/>
          <w:marRight w:val="0"/>
          <w:marTop w:val="0"/>
          <w:marBottom w:val="0"/>
          <w:divBdr>
            <w:top w:val="none" w:sz="0" w:space="0" w:color="auto"/>
            <w:left w:val="none" w:sz="0" w:space="0" w:color="auto"/>
            <w:bottom w:val="none" w:sz="0" w:space="0" w:color="auto"/>
            <w:right w:val="none" w:sz="0" w:space="0" w:color="auto"/>
          </w:divBdr>
        </w:div>
        <w:div w:id="456417234">
          <w:marLeft w:val="0"/>
          <w:marRight w:val="0"/>
          <w:marTop w:val="0"/>
          <w:marBottom w:val="0"/>
          <w:divBdr>
            <w:top w:val="none" w:sz="0" w:space="0" w:color="auto"/>
            <w:left w:val="none" w:sz="0" w:space="0" w:color="auto"/>
            <w:bottom w:val="none" w:sz="0" w:space="0" w:color="auto"/>
            <w:right w:val="none" w:sz="0" w:space="0" w:color="auto"/>
          </w:divBdr>
        </w:div>
        <w:div w:id="500434974">
          <w:marLeft w:val="0"/>
          <w:marRight w:val="0"/>
          <w:marTop w:val="0"/>
          <w:marBottom w:val="0"/>
          <w:divBdr>
            <w:top w:val="none" w:sz="0" w:space="0" w:color="auto"/>
            <w:left w:val="none" w:sz="0" w:space="0" w:color="auto"/>
            <w:bottom w:val="none" w:sz="0" w:space="0" w:color="auto"/>
            <w:right w:val="none" w:sz="0" w:space="0" w:color="auto"/>
          </w:divBdr>
        </w:div>
        <w:div w:id="661081521">
          <w:marLeft w:val="0"/>
          <w:marRight w:val="0"/>
          <w:marTop w:val="0"/>
          <w:marBottom w:val="0"/>
          <w:divBdr>
            <w:top w:val="none" w:sz="0" w:space="0" w:color="auto"/>
            <w:left w:val="none" w:sz="0" w:space="0" w:color="auto"/>
            <w:bottom w:val="none" w:sz="0" w:space="0" w:color="auto"/>
            <w:right w:val="none" w:sz="0" w:space="0" w:color="auto"/>
          </w:divBdr>
        </w:div>
        <w:div w:id="1053845390">
          <w:marLeft w:val="0"/>
          <w:marRight w:val="0"/>
          <w:marTop w:val="0"/>
          <w:marBottom w:val="0"/>
          <w:divBdr>
            <w:top w:val="none" w:sz="0" w:space="0" w:color="auto"/>
            <w:left w:val="none" w:sz="0" w:space="0" w:color="auto"/>
            <w:bottom w:val="none" w:sz="0" w:space="0" w:color="auto"/>
            <w:right w:val="none" w:sz="0" w:space="0" w:color="auto"/>
          </w:divBdr>
        </w:div>
        <w:div w:id="1424298145">
          <w:marLeft w:val="0"/>
          <w:marRight w:val="0"/>
          <w:marTop w:val="0"/>
          <w:marBottom w:val="0"/>
          <w:divBdr>
            <w:top w:val="none" w:sz="0" w:space="0" w:color="auto"/>
            <w:left w:val="none" w:sz="0" w:space="0" w:color="auto"/>
            <w:bottom w:val="none" w:sz="0" w:space="0" w:color="auto"/>
            <w:right w:val="none" w:sz="0" w:space="0" w:color="auto"/>
          </w:divBdr>
        </w:div>
        <w:div w:id="1516462174">
          <w:marLeft w:val="0"/>
          <w:marRight w:val="0"/>
          <w:marTop w:val="0"/>
          <w:marBottom w:val="0"/>
          <w:divBdr>
            <w:top w:val="none" w:sz="0" w:space="0" w:color="auto"/>
            <w:left w:val="none" w:sz="0" w:space="0" w:color="auto"/>
            <w:bottom w:val="none" w:sz="0" w:space="0" w:color="auto"/>
            <w:right w:val="none" w:sz="0" w:space="0" w:color="auto"/>
          </w:divBdr>
        </w:div>
      </w:divsChild>
    </w:div>
    <w:div w:id="720322084">
      <w:bodyDiv w:val="1"/>
      <w:marLeft w:val="0"/>
      <w:marRight w:val="0"/>
      <w:marTop w:val="0"/>
      <w:marBottom w:val="0"/>
      <w:divBdr>
        <w:top w:val="none" w:sz="0" w:space="0" w:color="auto"/>
        <w:left w:val="none" w:sz="0" w:space="0" w:color="auto"/>
        <w:bottom w:val="none" w:sz="0" w:space="0" w:color="auto"/>
        <w:right w:val="none" w:sz="0" w:space="0" w:color="auto"/>
      </w:divBdr>
      <w:divsChild>
        <w:div w:id="653680638">
          <w:marLeft w:val="0"/>
          <w:marRight w:val="0"/>
          <w:marTop w:val="0"/>
          <w:marBottom w:val="0"/>
          <w:divBdr>
            <w:top w:val="none" w:sz="0" w:space="0" w:color="auto"/>
            <w:left w:val="none" w:sz="0" w:space="0" w:color="auto"/>
            <w:bottom w:val="none" w:sz="0" w:space="0" w:color="auto"/>
            <w:right w:val="none" w:sz="0" w:space="0" w:color="auto"/>
          </w:divBdr>
        </w:div>
        <w:div w:id="1334607238">
          <w:marLeft w:val="0"/>
          <w:marRight w:val="0"/>
          <w:marTop w:val="0"/>
          <w:marBottom w:val="0"/>
          <w:divBdr>
            <w:top w:val="none" w:sz="0" w:space="0" w:color="auto"/>
            <w:left w:val="none" w:sz="0" w:space="0" w:color="auto"/>
            <w:bottom w:val="none" w:sz="0" w:space="0" w:color="auto"/>
            <w:right w:val="none" w:sz="0" w:space="0" w:color="auto"/>
          </w:divBdr>
        </w:div>
      </w:divsChild>
    </w:div>
    <w:div w:id="720441023">
      <w:bodyDiv w:val="1"/>
      <w:marLeft w:val="0"/>
      <w:marRight w:val="0"/>
      <w:marTop w:val="0"/>
      <w:marBottom w:val="0"/>
      <w:divBdr>
        <w:top w:val="none" w:sz="0" w:space="0" w:color="auto"/>
        <w:left w:val="none" w:sz="0" w:space="0" w:color="auto"/>
        <w:bottom w:val="none" w:sz="0" w:space="0" w:color="auto"/>
        <w:right w:val="none" w:sz="0" w:space="0" w:color="auto"/>
      </w:divBdr>
    </w:div>
    <w:div w:id="722217283">
      <w:bodyDiv w:val="1"/>
      <w:marLeft w:val="0"/>
      <w:marRight w:val="0"/>
      <w:marTop w:val="0"/>
      <w:marBottom w:val="0"/>
      <w:divBdr>
        <w:top w:val="none" w:sz="0" w:space="0" w:color="auto"/>
        <w:left w:val="none" w:sz="0" w:space="0" w:color="auto"/>
        <w:bottom w:val="none" w:sz="0" w:space="0" w:color="auto"/>
        <w:right w:val="none" w:sz="0" w:space="0" w:color="auto"/>
      </w:divBdr>
      <w:divsChild>
        <w:div w:id="908273524">
          <w:marLeft w:val="0"/>
          <w:marRight w:val="0"/>
          <w:marTop w:val="0"/>
          <w:marBottom w:val="0"/>
          <w:divBdr>
            <w:top w:val="none" w:sz="0" w:space="0" w:color="auto"/>
            <w:left w:val="none" w:sz="0" w:space="0" w:color="auto"/>
            <w:bottom w:val="none" w:sz="0" w:space="0" w:color="auto"/>
            <w:right w:val="none" w:sz="0" w:space="0" w:color="auto"/>
          </w:divBdr>
        </w:div>
      </w:divsChild>
    </w:div>
    <w:div w:id="722944649">
      <w:bodyDiv w:val="1"/>
      <w:marLeft w:val="0"/>
      <w:marRight w:val="0"/>
      <w:marTop w:val="0"/>
      <w:marBottom w:val="0"/>
      <w:divBdr>
        <w:top w:val="none" w:sz="0" w:space="0" w:color="auto"/>
        <w:left w:val="none" w:sz="0" w:space="0" w:color="auto"/>
        <w:bottom w:val="none" w:sz="0" w:space="0" w:color="auto"/>
        <w:right w:val="none" w:sz="0" w:space="0" w:color="auto"/>
      </w:divBdr>
      <w:divsChild>
        <w:div w:id="141284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264604">
              <w:marLeft w:val="0"/>
              <w:marRight w:val="0"/>
              <w:marTop w:val="0"/>
              <w:marBottom w:val="0"/>
              <w:divBdr>
                <w:top w:val="none" w:sz="0" w:space="0" w:color="auto"/>
                <w:left w:val="none" w:sz="0" w:space="0" w:color="auto"/>
                <w:bottom w:val="none" w:sz="0" w:space="0" w:color="auto"/>
                <w:right w:val="none" w:sz="0" w:space="0" w:color="auto"/>
              </w:divBdr>
              <w:divsChild>
                <w:div w:id="1259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4403">
      <w:bodyDiv w:val="1"/>
      <w:marLeft w:val="0"/>
      <w:marRight w:val="0"/>
      <w:marTop w:val="0"/>
      <w:marBottom w:val="0"/>
      <w:divBdr>
        <w:top w:val="none" w:sz="0" w:space="0" w:color="auto"/>
        <w:left w:val="none" w:sz="0" w:space="0" w:color="auto"/>
        <w:bottom w:val="none" w:sz="0" w:space="0" w:color="auto"/>
        <w:right w:val="none" w:sz="0" w:space="0" w:color="auto"/>
      </w:divBdr>
    </w:div>
    <w:div w:id="724111149">
      <w:bodyDiv w:val="1"/>
      <w:marLeft w:val="0"/>
      <w:marRight w:val="0"/>
      <w:marTop w:val="0"/>
      <w:marBottom w:val="0"/>
      <w:divBdr>
        <w:top w:val="none" w:sz="0" w:space="0" w:color="auto"/>
        <w:left w:val="none" w:sz="0" w:space="0" w:color="auto"/>
        <w:bottom w:val="none" w:sz="0" w:space="0" w:color="auto"/>
        <w:right w:val="none" w:sz="0" w:space="0" w:color="auto"/>
      </w:divBdr>
    </w:div>
    <w:div w:id="724254712">
      <w:bodyDiv w:val="1"/>
      <w:marLeft w:val="0"/>
      <w:marRight w:val="0"/>
      <w:marTop w:val="0"/>
      <w:marBottom w:val="0"/>
      <w:divBdr>
        <w:top w:val="none" w:sz="0" w:space="0" w:color="auto"/>
        <w:left w:val="none" w:sz="0" w:space="0" w:color="auto"/>
        <w:bottom w:val="none" w:sz="0" w:space="0" w:color="auto"/>
        <w:right w:val="none" w:sz="0" w:space="0" w:color="auto"/>
      </w:divBdr>
      <w:divsChild>
        <w:div w:id="393048690">
          <w:marLeft w:val="0"/>
          <w:marRight w:val="0"/>
          <w:marTop w:val="0"/>
          <w:marBottom w:val="0"/>
          <w:divBdr>
            <w:top w:val="none" w:sz="0" w:space="0" w:color="auto"/>
            <w:left w:val="none" w:sz="0" w:space="0" w:color="auto"/>
            <w:bottom w:val="none" w:sz="0" w:space="0" w:color="auto"/>
            <w:right w:val="none" w:sz="0" w:space="0" w:color="auto"/>
          </w:divBdr>
        </w:div>
        <w:div w:id="631598409">
          <w:marLeft w:val="0"/>
          <w:marRight w:val="0"/>
          <w:marTop w:val="0"/>
          <w:marBottom w:val="0"/>
          <w:divBdr>
            <w:top w:val="none" w:sz="0" w:space="0" w:color="auto"/>
            <w:left w:val="none" w:sz="0" w:space="0" w:color="auto"/>
            <w:bottom w:val="none" w:sz="0" w:space="0" w:color="auto"/>
            <w:right w:val="none" w:sz="0" w:space="0" w:color="auto"/>
          </w:divBdr>
        </w:div>
      </w:divsChild>
    </w:div>
    <w:div w:id="724258614">
      <w:bodyDiv w:val="1"/>
      <w:marLeft w:val="0"/>
      <w:marRight w:val="0"/>
      <w:marTop w:val="0"/>
      <w:marBottom w:val="0"/>
      <w:divBdr>
        <w:top w:val="none" w:sz="0" w:space="0" w:color="auto"/>
        <w:left w:val="none" w:sz="0" w:space="0" w:color="auto"/>
        <w:bottom w:val="none" w:sz="0" w:space="0" w:color="auto"/>
        <w:right w:val="none" w:sz="0" w:space="0" w:color="auto"/>
      </w:divBdr>
    </w:div>
    <w:div w:id="724372706">
      <w:bodyDiv w:val="1"/>
      <w:marLeft w:val="0"/>
      <w:marRight w:val="0"/>
      <w:marTop w:val="0"/>
      <w:marBottom w:val="0"/>
      <w:divBdr>
        <w:top w:val="none" w:sz="0" w:space="0" w:color="auto"/>
        <w:left w:val="none" w:sz="0" w:space="0" w:color="auto"/>
        <w:bottom w:val="none" w:sz="0" w:space="0" w:color="auto"/>
        <w:right w:val="none" w:sz="0" w:space="0" w:color="auto"/>
      </w:divBdr>
    </w:div>
    <w:div w:id="724566708">
      <w:bodyDiv w:val="1"/>
      <w:marLeft w:val="0"/>
      <w:marRight w:val="0"/>
      <w:marTop w:val="0"/>
      <w:marBottom w:val="0"/>
      <w:divBdr>
        <w:top w:val="none" w:sz="0" w:space="0" w:color="auto"/>
        <w:left w:val="none" w:sz="0" w:space="0" w:color="auto"/>
        <w:bottom w:val="none" w:sz="0" w:space="0" w:color="auto"/>
        <w:right w:val="none" w:sz="0" w:space="0" w:color="auto"/>
      </w:divBdr>
    </w:div>
    <w:div w:id="725032692">
      <w:bodyDiv w:val="1"/>
      <w:marLeft w:val="0"/>
      <w:marRight w:val="0"/>
      <w:marTop w:val="0"/>
      <w:marBottom w:val="0"/>
      <w:divBdr>
        <w:top w:val="none" w:sz="0" w:space="0" w:color="auto"/>
        <w:left w:val="none" w:sz="0" w:space="0" w:color="auto"/>
        <w:bottom w:val="none" w:sz="0" w:space="0" w:color="auto"/>
        <w:right w:val="none" w:sz="0" w:space="0" w:color="auto"/>
      </w:divBdr>
      <w:divsChild>
        <w:div w:id="2173769">
          <w:marLeft w:val="0"/>
          <w:marRight w:val="0"/>
          <w:marTop w:val="0"/>
          <w:marBottom w:val="0"/>
          <w:divBdr>
            <w:top w:val="none" w:sz="0" w:space="0" w:color="auto"/>
            <w:left w:val="none" w:sz="0" w:space="0" w:color="auto"/>
            <w:bottom w:val="none" w:sz="0" w:space="0" w:color="auto"/>
            <w:right w:val="none" w:sz="0" w:space="0" w:color="auto"/>
          </w:divBdr>
        </w:div>
        <w:div w:id="506947390">
          <w:marLeft w:val="0"/>
          <w:marRight w:val="0"/>
          <w:marTop w:val="0"/>
          <w:marBottom w:val="0"/>
          <w:divBdr>
            <w:top w:val="none" w:sz="0" w:space="0" w:color="auto"/>
            <w:left w:val="none" w:sz="0" w:space="0" w:color="auto"/>
            <w:bottom w:val="none" w:sz="0" w:space="0" w:color="auto"/>
            <w:right w:val="none" w:sz="0" w:space="0" w:color="auto"/>
          </w:divBdr>
        </w:div>
        <w:div w:id="763187215">
          <w:marLeft w:val="0"/>
          <w:marRight w:val="0"/>
          <w:marTop w:val="0"/>
          <w:marBottom w:val="0"/>
          <w:divBdr>
            <w:top w:val="none" w:sz="0" w:space="0" w:color="auto"/>
            <w:left w:val="none" w:sz="0" w:space="0" w:color="auto"/>
            <w:bottom w:val="none" w:sz="0" w:space="0" w:color="auto"/>
            <w:right w:val="none" w:sz="0" w:space="0" w:color="auto"/>
          </w:divBdr>
        </w:div>
        <w:div w:id="1194223500">
          <w:marLeft w:val="0"/>
          <w:marRight w:val="0"/>
          <w:marTop w:val="0"/>
          <w:marBottom w:val="0"/>
          <w:divBdr>
            <w:top w:val="none" w:sz="0" w:space="0" w:color="auto"/>
            <w:left w:val="none" w:sz="0" w:space="0" w:color="auto"/>
            <w:bottom w:val="none" w:sz="0" w:space="0" w:color="auto"/>
            <w:right w:val="none" w:sz="0" w:space="0" w:color="auto"/>
          </w:divBdr>
        </w:div>
        <w:div w:id="1848249516">
          <w:marLeft w:val="0"/>
          <w:marRight w:val="0"/>
          <w:marTop w:val="0"/>
          <w:marBottom w:val="0"/>
          <w:divBdr>
            <w:top w:val="none" w:sz="0" w:space="0" w:color="auto"/>
            <w:left w:val="none" w:sz="0" w:space="0" w:color="auto"/>
            <w:bottom w:val="none" w:sz="0" w:space="0" w:color="auto"/>
            <w:right w:val="none" w:sz="0" w:space="0" w:color="auto"/>
          </w:divBdr>
        </w:div>
        <w:div w:id="1953393252">
          <w:marLeft w:val="0"/>
          <w:marRight w:val="0"/>
          <w:marTop w:val="0"/>
          <w:marBottom w:val="0"/>
          <w:divBdr>
            <w:top w:val="none" w:sz="0" w:space="0" w:color="auto"/>
            <w:left w:val="none" w:sz="0" w:space="0" w:color="auto"/>
            <w:bottom w:val="none" w:sz="0" w:space="0" w:color="auto"/>
            <w:right w:val="none" w:sz="0" w:space="0" w:color="auto"/>
          </w:divBdr>
        </w:div>
      </w:divsChild>
    </w:div>
    <w:div w:id="725379727">
      <w:bodyDiv w:val="1"/>
      <w:marLeft w:val="0"/>
      <w:marRight w:val="0"/>
      <w:marTop w:val="0"/>
      <w:marBottom w:val="0"/>
      <w:divBdr>
        <w:top w:val="none" w:sz="0" w:space="0" w:color="auto"/>
        <w:left w:val="none" w:sz="0" w:space="0" w:color="auto"/>
        <w:bottom w:val="none" w:sz="0" w:space="0" w:color="auto"/>
        <w:right w:val="none" w:sz="0" w:space="0" w:color="auto"/>
      </w:divBdr>
    </w:div>
    <w:div w:id="726534032">
      <w:bodyDiv w:val="1"/>
      <w:marLeft w:val="0"/>
      <w:marRight w:val="0"/>
      <w:marTop w:val="0"/>
      <w:marBottom w:val="0"/>
      <w:divBdr>
        <w:top w:val="none" w:sz="0" w:space="0" w:color="auto"/>
        <w:left w:val="none" w:sz="0" w:space="0" w:color="auto"/>
        <w:bottom w:val="none" w:sz="0" w:space="0" w:color="auto"/>
        <w:right w:val="none" w:sz="0" w:space="0" w:color="auto"/>
      </w:divBdr>
    </w:div>
    <w:div w:id="727340655">
      <w:bodyDiv w:val="1"/>
      <w:marLeft w:val="0"/>
      <w:marRight w:val="0"/>
      <w:marTop w:val="0"/>
      <w:marBottom w:val="0"/>
      <w:divBdr>
        <w:top w:val="none" w:sz="0" w:space="0" w:color="auto"/>
        <w:left w:val="none" w:sz="0" w:space="0" w:color="auto"/>
        <w:bottom w:val="none" w:sz="0" w:space="0" w:color="auto"/>
        <w:right w:val="none" w:sz="0" w:space="0" w:color="auto"/>
      </w:divBdr>
    </w:div>
    <w:div w:id="728576142">
      <w:bodyDiv w:val="1"/>
      <w:marLeft w:val="0"/>
      <w:marRight w:val="0"/>
      <w:marTop w:val="0"/>
      <w:marBottom w:val="0"/>
      <w:divBdr>
        <w:top w:val="none" w:sz="0" w:space="0" w:color="auto"/>
        <w:left w:val="none" w:sz="0" w:space="0" w:color="auto"/>
        <w:bottom w:val="none" w:sz="0" w:space="0" w:color="auto"/>
        <w:right w:val="none" w:sz="0" w:space="0" w:color="auto"/>
      </w:divBdr>
    </w:div>
    <w:div w:id="729888809">
      <w:bodyDiv w:val="1"/>
      <w:marLeft w:val="0"/>
      <w:marRight w:val="0"/>
      <w:marTop w:val="0"/>
      <w:marBottom w:val="0"/>
      <w:divBdr>
        <w:top w:val="none" w:sz="0" w:space="0" w:color="auto"/>
        <w:left w:val="none" w:sz="0" w:space="0" w:color="auto"/>
        <w:bottom w:val="none" w:sz="0" w:space="0" w:color="auto"/>
        <w:right w:val="none" w:sz="0" w:space="0" w:color="auto"/>
      </w:divBdr>
    </w:div>
    <w:div w:id="730546609">
      <w:bodyDiv w:val="1"/>
      <w:marLeft w:val="0"/>
      <w:marRight w:val="0"/>
      <w:marTop w:val="0"/>
      <w:marBottom w:val="0"/>
      <w:divBdr>
        <w:top w:val="none" w:sz="0" w:space="0" w:color="auto"/>
        <w:left w:val="none" w:sz="0" w:space="0" w:color="auto"/>
        <w:bottom w:val="none" w:sz="0" w:space="0" w:color="auto"/>
        <w:right w:val="none" w:sz="0" w:space="0" w:color="auto"/>
      </w:divBdr>
    </w:div>
    <w:div w:id="734091551">
      <w:bodyDiv w:val="1"/>
      <w:marLeft w:val="0"/>
      <w:marRight w:val="0"/>
      <w:marTop w:val="0"/>
      <w:marBottom w:val="0"/>
      <w:divBdr>
        <w:top w:val="none" w:sz="0" w:space="0" w:color="auto"/>
        <w:left w:val="none" w:sz="0" w:space="0" w:color="auto"/>
        <w:bottom w:val="none" w:sz="0" w:space="0" w:color="auto"/>
        <w:right w:val="none" w:sz="0" w:space="0" w:color="auto"/>
      </w:divBdr>
    </w:div>
    <w:div w:id="734477458">
      <w:bodyDiv w:val="1"/>
      <w:marLeft w:val="0"/>
      <w:marRight w:val="0"/>
      <w:marTop w:val="0"/>
      <w:marBottom w:val="0"/>
      <w:divBdr>
        <w:top w:val="none" w:sz="0" w:space="0" w:color="auto"/>
        <w:left w:val="none" w:sz="0" w:space="0" w:color="auto"/>
        <w:bottom w:val="none" w:sz="0" w:space="0" w:color="auto"/>
        <w:right w:val="none" w:sz="0" w:space="0" w:color="auto"/>
      </w:divBdr>
    </w:div>
    <w:div w:id="735857471">
      <w:bodyDiv w:val="1"/>
      <w:marLeft w:val="0"/>
      <w:marRight w:val="0"/>
      <w:marTop w:val="0"/>
      <w:marBottom w:val="0"/>
      <w:divBdr>
        <w:top w:val="none" w:sz="0" w:space="0" w:color="auto"/>
        <w:left w:val="none" w:sz="0" w:space="0" w:color="auto"/>
        <w:bottom w:val="none" w:sz="0" w:space="0" w:color="auto"/>
        <w:right w:val="none" w:sz="0" w:space="0" w:color="auto"/>
      </w:divBdr>
    </w:div>
    <w:div w:id="737443119">
      <w:bodyDiv w:val="1"/>
      <w:marLeft w:val="0"/>
      <w:marRight w:val="0"/>
      <w:marTop w:val="0"/>
      <w:marBottom w:val="0"/>
      <w:divBdr>
        <w:top w:val="none" w:sz="0" w:space="0" w:color="auto"/>
        <w:left w:val="none" w:sz="0" w:space="0" w:color="auto"/>
        <w:bottom w:val="none" w:sz="0" w:space="0" w:color="auto"/>
        <w:right w:val="none" w:sz="0" w:space="0" w:color="auto"/>
      </w:divBdr>
      <w:divsChild>
        <w:div w:id="2121102212">
          <w:marLeft w:val="0"/>
          <w:marRight w:val="0"/>
          <w:marTop w:val="0"/>
          <w:marBottom w:val="0"/>
          <w:divBdr>
            <w:top w:val="none" w:sz="0" w:space="0" w:color="auto"/>
            <w:left w:val="none" w:sz="0" w:space="0" w:color="auto"/>
            <w:bottom w:val="none" w:sz="0" w:space="0" w:color="auto"/>
            <w:right w:val="none" w:sz="0" w:space="0" w:color="auto"/>
          </w:divBdr>
        </w:div>
      </w:divsChild>
    </w:div>
    <w:div w:id="737482866">
      <w:bodyDiv w:val="1"/>
      <w:marLeft w:val="0"/>
      <w:marRight w:val="0"/>
      <w:marTop w:val="0"/>
      <w:marBottom w:val="0"/>
      <w:divBdr>
        <w:top w:val="none" w:sz="0" w:space="0" w:color="auto"/>
        <w:left w:val="none" w:sz="0" w:space="0" w:color="auto"/>
        <w:bottom w:val="none" w:sz="0" w:space="0" w:color="auto"/>
        <w:right w:val="none" w:sz="0" w:space="0" w:color="auto"/>
      </w:divBdr>
    </w:div>
    <w:div w:id="737635488">
      <w:bodyDiv w:val="1"/>
      <w:marLeft w:val="0"/>
      <w:marRight w:val="0"/>
      <w:marTop w:val="0"/>
      <w:marBottom w:val="0"/>
      <w:divBdr>
        <w:top w:val="none" w:sz="0" w:space="0" w:color="auto"/>
        <w:left w:val="none" w:sz="0" w:space="0" w:color="auto"/>
        <w:bottom w:val="none" w:sz="0" w:space="0" w:color="auto"/>
        <w:right w:val="none" w:sz="0" w:space="0" w:color="auto"/>
      </w:divBdr>
      <w:divsChild>
        <w:div w:id="1417021410">
          <w:marLeft w:val="0"/>
          <w:marRight w:val="0"/>
          <w:marTop w:val="0"/>
          <w:marBottom w:val="0"/>
          <w:divBdr>
            <w:top w:val="none" w:sz="0" w:space="0" w:color="auto"/>
            <w:left w:val="none" w:sz="0" w:space="0" w:color="auto"/>
            <w:bottom w:val="none" w:sz="0" w:space="0" w:color="auto"/>
            <w:right w:val="none" w:sz="0" w:space="0" w:color="auto"/>
          </w:divBdr>
        </w:div>
        <w:div w:id="1944144025">
          <w:marLeft w:val="0"/>
          <w:marRight w:val="0"/>
          <w:marTop w:val="0"/>
          <w:marBottom w:val="0"/>
          <w:divBdr>
            <w:top w:val="none" w:sz="0" w:space="0" w:color="auto"/>
            <w:left w:val="none" w:sz="0" w:space="0" w:color="auto"/>
            <w:bottom w:val="none" w:sz="0" w:space="0" w:color="auto"/>
            <w:right w:val="none" w:sz="0" w:space="0" w:color="auto"/>
          </w:divBdr>
        </w:div>
      </w:divsChild>
    </w:div>
    <w:div w:id="739062628">
      <w:bodyDiv w:val="1"/>
      <w:marLeft w:val="0"/>
      <w:marRight w:val="0"/>
      <w:marTop w:val="0"/>
      <w:marBottom w:val="0"/>
      <w:divBdr>
        <w:top w:val="none" w:sz="0" w:space="0" w:color="auto"/>
        <w:left w:val="none" w:sz="0" w:space="0" w:color="auto"/>
        <w:bottom w:val="none" w:sz="0" w:space="0" w:color="auto"/>
        <w:right w:val="none" w:sz="0" w:space="0" w:color="auto"/>
      </w:divBdr>
    </w:div>
    <w:div w:id="739450913">
      <w:bodyDiv w:val="1"/>
      <w:marLeft w:val="0"/>
      <w:marRight w:val="0"/>
      <w:marTop w:val="0"/>
      <w:marBottom w:val="0"/>
      <w:divBdr>
        <w:top w:val="none" w:sz="0" w:space="0" w:color="auto"/>
        <w:left w:val="none" w:sz="0" w:space="0" w:color="auto"/>
        <w:bottom w:val="none" w:sz="0" w:space="0" w:color="auto"/>
        <w:right w:val="none" w:sz="0" w:space="0" w:color="auto"/>
      </w:divBdr>
    </w:div>
    <w:div w:id="739789810">
      <w:bodyDiv w:val="1"/>
      <w:marLeft w:val="0"/>
      <w:marRight w:val="0"/>
      <w:marTop w:val="0"/>
      <w:marBottom w:val="0"/>
      <w:divBdr>
        <w:top w:val="none" w:sz="0" w:space="0" w:color="auto"/>
        <w:left w:val="none" w:sz="0" w:space="0" w:color="auto"/>
        <w:bottom w:val="none" w:sz="0" w:space="0" w:color="auto"/>
        <w:right w:val="none" w:sz="0" w:space="0" w:color="auto"/>
      </w:divBdr>
    </w:div>
    <w:div w:id="740254514">
      <w:bodyDiv w:val="1"/>
      <w:marLeft w:val="0"/>
      <w:marRight w:val="0"/>
      <w:marTop w:val="0"/>
      <w:marBottom w:val="0"/>
      <w:divBdr>
        <w:top w:val="none" w:sz="0" w:space="0" w:color="auto"/>
        <w:left w:val="none" w:sz="0" w:space="0" w:color="auto"/>
        <w:bottom w:val="none" w:sz="0" w:space="0" w:color="auto"/>
        <w:right w:val="none" w:sz="0" w:space="0" w:color="auto"/>
      </w:divBdr>
      <w:divsChild>
        <w:div w:id="240220784">
          <w:marLeft w:val="0"/>
          <w:marRight w:val="0"/>
          <w:marTop w:val="0"/>
          <w:marBottom w:val="0"/>
          <w:divBdr>
            <w:top w:val="none" w:sz="0" w:space="0" w:color="auto"/>
            <w:left w:val="none" w:sz="0" w:space="0" w:color="auto"/>
            <w:bottom w:val="none" w:sz="0" w:space="0" w:color="auto"/>
            <w:right w:val="none" w:sz="0" w:space="0" w:color="auto"/>
          </w:divBdr>
        </w:div>
        <w:div w:id="277371535">
          <w:marLeft w:val="0"/>
          <w:marRight w:val="0"/>
          <w:marTop w:val="0"/>
          <w:marBottom w:val="0"/>
          <w:divBdr>
            <w:top w:val="none" w:sz="0" w:space="0" w:color="auto"/>
            <w:left w:val="none" w:sz="0" w:space="0" w:color="auto"/>
            <w:bottom w:val="none" w:sz="0" w:space="0" w:color="auto"/>
            <w:right w:val="none" w:sz="0" w:space="0" w:color="auto"/>
          </w:divBdr>
        </w:div>
        <w:div w:id="280115037">
          <w:marLeft w:val="0"/>
          <w:marRight w:val="0"/>
          <w:marTop w:val="0"/>
          <w:marBottom w:val="0"/>
          <w:divBdr>
            <w:top w:val="none" w:sz="0" w:space="0" w:color="auto"/>
            <w:left w:val="none" w:sz="0" w:space="0" w:color="auto"/>
            <w:bottom w:val="none" w:sz="0" w:space="0" w:color="auto"/>
            <w:right w:val="none" w:sz="0" w:space="0" w:color="auto"/>
          </w:divBdr>
        </w:div>
        <w:div w:id="561142495">
          <w:marLeft w:val="0"/>
          <w:marRight w:val="0"/>
          <w:marTop w:val="0"/>
          <w:marBottom w:val="0"/>
          <w:divBdr>
            <w:top w:val="none" w:sz="0" w:space="0" w:color="auto"/>
            <w:left w:val="none" w:sz="0" w:space="0" w:color="auto"/>
            <w:bottom w:val="none" w:sz="0" w:space="0" w:color="auto"/>
            <w:right w:val="none" w:sz="0" w:space="0" w:color="auto"/>
          </w:divBdr>
        </w:div>
        <w:div w:id="793139947">
          <w:marLeft w:val="0"/>
          <w:marRight w:val="0"/>
          <w:marTop w:val="0"/>
          <w:marBottom w:val="0"/>
          <w:divBdr>
            <w:top w:val="none" w:sz="0" w:space="0" w:color="auto"/>
            <w:left w:val="none" w:sz="0" w:space="0" w:color="auto"/>
            <w:bottom w:val="none" w:sz="0" w:space="0" w:color="auto"/>
            <w:right w:val="none" w:sz="0" w:space="0" w:color="auto"/>
          </w:divBdr>
        </w:div>
        <w:div w:id="1040202087">
          <w:marLeft w:val="0"/>
          <w:marRight w:val="0"/>
          <w:marTop w:val="0"/>
          <w:marBottom w:val="0"/>
          <w:divBdr>
            <w:top w:val="none" w:sz="0" w:space="0" w:color="auto"/>
            <w:left w:val="none" w:sz="0" w:space="0" w:color="auto"/>
            <w:bottom w:val="none" w:sz="0" w:space="0" w:color="auto"/>
            <w:right w:val="none" w:sz="0" w:space="0" w:color="auto"/>
          </w:divBdr>
        </w:div>
        <w:div w:id="1279684115">
          <w:marLeft w:val="0"/>
          <w:marRight w:val="0"/>
          <w:marTop w:val="0"/>
          <w:marBottom w:val="0"/>
          <w:divBdr>
            <w:top w:val="none" w:sz="0" w:space="0" w:color="auto"/>
            <w:left w:val="none" w:sz="0" w:space="0" w:color="auto"/>
            <w:bottom w:val="none" w:sz="0" w:space="0" w:color="auto"/>
            <w:right w:val="none" w:sz="0" w:space="0" w:color="auto"/>
          </w:divBdr>
        </w:div>
        <w:div w:id="1327704262">
          <w:marLeft w:val="0"/>
          <w:marRight w:val="0"/>
          <w:marTop w:val="0"/>
          <w:marBottom w:val="0"/>
          <w:divBdr>
            <w:top w:val="none" w:sz="0" w:space="0" w:color="auto"/>
            <w:left w:val="none" w:sz="0" w:space="0" w:color="auto"/>
            <w:bottom w:val="none" w:sz="0" w:space="0" w:color="auto"/>
            <w:right w:val="none" w:sz="0" w:space="0" w:color="auto"/>
          </w:divBdr>
        </w:div>
        <w:div w:id="1420559863">
          <w:marLeft w:val="0"/>
          <w:marRight w:val="0"/>
          <w:marTop w:val="0"/>
          <w:marBottom w:val="0"/>
          <w:divBdr>
            <w:top w:val="none" w:sz="0" w:space="0" w:color="auto"/>
            <w:left w:val="none" w:sz="0" w:space="0" w:color="auto"/>
            <w:bottom w:val="none" w:sz="0" w:space="0" w:color="auto"/>
            <w:right w:val="none" w:sz="0" w:space="0" w:color="auto"/>
          </w:divBdr>
        </w:div>
        <w:div w:id="1475486733">
          <w:marLeft w:val="0"/>
          <w:marRight w:val="0"/>
          <w:marTop w:val="0"/>
          <w:marBottom w:val="0"/>
          <w:divBdr>
            <w:top w:val="none" w:sz="0" w:space="0" w:color="auto"/>
            <w:left w:val="none" w:sz="0" w:space="0" w:color="auto"/>
            <w:bottom w:val="none" w:sz="0" w:space="0" w:color="auto"/>
            <w:right w:val="none" w:sz="0" w:space="0" w:color="auto"/>
          </w:divBdr>
        </w:div>
        <w:div w:id="1780757301">
          <w:marLeft w:val="0"/>
          <w:marRight w:val="0"/>
          <w:marTop w:val="0"/>
          <w:marBottom w:val="0"/>
          <w:divBdr>
            <w:top w:val="none" w:sz="0" w:space="0" w:color="auto"/>
            <w:left w:val="none" w:sz="0" w:space="0" w:color="auto"/>
            <w:bottom w:val="none" w:sz="0" w:space="0" w:color="auto"/>
            <w:right w:val="none" w:sz="0" w:space="0" w:color="auto"/>
          </w:divBdr>
        </w:div>
        <w:div w:id="2069038071">
          <w:marLeft w:val="0"/>
          <w:marRight w:val="0"/>
          <w:marTop w:val="0"/>
          <w:marBottom w:val="0"/>
          <w:divBdr>
            <w:top w:val="none" w:sz="0" w:space="0" w:color="auto"/>
            <w:left w:val="none" w:sz="0" w:space="0" w:color="auto"/>
            <w:bottom w:val="none" w:sz="0" w:space="0" w:color="auto"/>
            <w:right w:val="none" w:sz="0" w:space="0" w:color="auto"/>
          </w:divBdr>
        </w:div>
        <w:div w:id="2112318356">
          <w:marLeft w:val="0"/>
          <w:marRight w:val="0"/>
          <w:marTop w:val="0"/>
          <w:marBottom w:val="0"/>
          <w:divBdr>
            <w:top w:val="none" w:sz="0" w:space="0" w:color="auto"/>
            <w:left w:val="none" w:sz="0" w:space="0" w:color="auto"/>
            <w:bottom w:val="none" w:sz="0" w:space="0" w:color="auto"/>
            <w:right w:val="none" w:sz="0" w:space="0" w:color="auto"/>
          </w:divBdr>
        </w:div>
      </w:divsChild>
    </w:div>
    <w:div w:id="741214772">
      <w:bodyDiv w:val="1"/>
      <w:marLeft w:val="0"/>
      <w:marRight w:val="0"/>
      <w:marTop w:val="0"/>
      <w:marBottom w:val="0"/>
      <w:divBdr>
        <w:top w:val="none" w:sz="0" w:space="0" w:color="auto"/>
        <w:left w:val="none" w:sz="0" w:space="0" w:color="auto"/>
        <w:bottom w:val="none" w:sz="0" w:space="0" w:color="auto"/>
        <w:right w:val="none" w:sz="0" w:space="0" w:color="auto"/>
      </w:divBdr>
      <w:divsChild>
        <w:div w:id="436799978">
          <w:marLeft w:val="0"/>
          <w:marRight w:val="0"/>
          <w:marTop w:val="0"/>
          <w:marBottom w:val="0"/>
          <w:divBdr>
            <w:top w:val="none" w:sz="0" w:space="0" w:color="auto"/>
            <w:left w:val="none" w:sz="0" w:space="0" w:color="auto"/>
            <w:bottom w:val="none" w:sz="0" w:space="0" w:color="auto"/>
            <w:right w:val="none" w:sz="0" w:space="0" w:color="auto"/>
          </w:divBdr>
        </w:div>
        <w:div w:id="441802482">
          <w:marLeft w:val="0"/>
          <w:marRight w:val="0"/>
          <w:marTop w:val="0"/>
          <w:marBottom w:val="0"/>
          <w:divBdr>
            <w:top w:val="none" w:sz="0" w:space="0" w:color="auto"/>
            <w:left w:val="none" w:sz="0" w:space="0" w:color="auto"/>
            <w:bottom w:val="none" w:sz="0" w:space="0" w:color="auto"/>
            <w:right w:val="none" w:sz="0" w:space="0" w:color="auto"/>
          </w:divBdr>
        </w:div>
        <w:div w:id="522519691">
          <w:marLeft w:val="0"/>
          <w:marRight w:val="0"/>
          <w:marTop w:val="0"/>
          <w:marBottom w:val="0"/>
          <w:divBdr>
            <w:top w:val="none" w:sz="0" w:space="0" w:color="auto"/>
            <w:left w:val="none" w:sz="0" w:space="0" w:color="auto"/>
            <w:bottom w:val="none" w:sz="0" w:space="0" w:color="auto"/>
            <w:right w:val="none" w:sz="0" w:space="0" w:color="auto"/>
          </w:divBdr>
        </w:div>
        <w:div w:id="820194381">
          <w:marLeft w:val="0"/>
          <w:marRight w:val="0"/>
          <w:marTop w:val="0"/>
          <w:marBottom w:val="0"/>
          <w:divBdr>
            <w:top w:val="none" w:sz="0" w:space="0" w:color="auto"/>
            <w:left w:val="none" w:sz="0" w:space="0" w:color="auto"/>
            <w:bottom w:val="none" w:sz="0" w:space="0" w:color="auto"/>
            <w:right w:val="none" w:sz="0" w:space="0" w:color="auto"/>
          </w:divBdr>
        </w:div>
        <w:div w:id="1686320178">
          <w:marLeft w:val="0"/>
          <w:marRight w:val="0"/>
          <w:marTop w:val="0"/>
          <w:marBottom w:val="0"/>
          <w:divBdr>
            <w:top w:val="none" w:sz="0" w:space="0" w:color="auto"/>
            <w:left w:val="none" w:sz="0" w:space="0" w:color="auto"/>
            <w:bottom w:val="none" w:sz="0" w:space="0" w:color="auto"/>
            <w:right w:val="none" w:sz="0" w:space="0" w:color="auto"/>
          </w:divBdr>
        </w:div>
        <w:div w:id="1830704464">
          <w:marLeft w:val="0"/>
          <w:marRight w:val="0"/>
          <w:marTop w:val="0"/>
          <w:marBottom w:val="0"/>
          <w:divBdr>
            <w:top w:val="none" w:sz="0" w:space="0" w:color="auto"/>
            <w:left w:val="none" w:sz="0" w:space="0" w:color="auto"/>
            <w:bottom w:val="none" w:sz="0" w:space="0" w:color="auto"/>
            <w:right w:val="none" w:sz="0" w:space="0" w:color="auto"/>
          </w:divBdr>
        </w:div>
        <w:div w:id="1902716848">
          <w:marLeft w:val="0"/>
          <w:marRight w:val="0"/>
          <w:marTop w:val="0"/>
          <w:marBottom w:val="0"/>
          <w:divBdr>
            <w:top w:val="none" w:sz="0" w:space="0" w:color="auto"/>
            <w:left w:val="none" w:sz="0" w:space="0" w:color="auto"/>
            <w:bottom w:val="none" w:sz="0" w:space="0" w:color="auto"/>
            <w:right w:val="none" w:sz="0" w:space="0" w:color="auto"/>
          </w:divBdr>
        </w:div>
        <w:div w:id="1994985977">
          <w:marLeft w:val="0"/>
          <w:marRight w:val="0"/>
          <w:marTop w:val="0"/>
          <w:marBottom w:val="0"/>
          <w:divBdr>
            <w:top w:val="none" w:sz="0" w:space="0" w:color="auto"/>
            <w:left w:val="none" w:sz="0" w:space="0" w:color="auto"/>
            <w:bottom w:val="none" w:sz="0" w:space="0" w:color="auto"/>
            <w:right w:val="none" w:sz="0" w:space="0" w:color="auto"/>
          </w:divBdr>
        </w:div>
        <w:div w:id="2093768501">
          <w:marLeft w:val="0"/>
          <w:marRight w:val="0"/>
          <w:marTop w:val="0"/>
          <w:marBottom w:val="0"/>
          <w:divBdr>
            <w:top w:val="none" w:sz="0" w:space="0" w:color="auto"/>
            <w:left w:val="none" w:sz="0" w:space="0" w:color="auto"/>
            <w:bottom w:val="none" w:sz="0" w:space="0" w:color="auto"/>
            <w:right w:val="none" w:sz="0" w:space="0" w:color="auto"/>
          </w:divBdr>
        </w:div>
      </w:divsChild>
    </w:div>
    <w:div w:id="742727454">
      <w:bodyDiv w:val="1"/>
      <w:marLeft w:val="0"/>
      <w:marRight w:val="0"/>
      <w:marTop w:val="0"/>
      <w:marBottom w:val="0"/>
      <w:divBdr>
        <w:top w:val="none" w:sz="0" w:space="0" w:color="auto"/>
        <w:left w:val="none" w:sz="0" w:space="0" w:color="auto"/>
        <w:bottom w:val="none" w:sz="0" w:space="0" w:color="auto"/>
        <w:right w:val="none" w:sz="0" w:space="0" w:color="auto"/>
      </w:divBdr>
    </w:div>
    <w:div w:id="742752215">
      <w:bodyDiv w:val="1"/>
      <w:marLeft w:val="0"/>
      <w:marRight w:val="0"/>
      <w:marTop w:val="0"/>
      <w:marBottom w:val="0"/>
      <w:divBdr>
        <w:top w:val="none" w:sz="0" w:space="0" w:color="auto"/>
        <w:left w:val="none" w:sz="0" w:space="0" w:color="auto"/>
        <w:bottom w:val="none" w:sz="0" w:space="0" w:color="auto"/>
        <w:right w:val="none" w:sz="0" w:space="0" w:color="auto"/>
      </w:divBdr>
      <w:divsChild>
        <w:div w:id="457190908">
          <w:marLeft w:val="0"/>
          <w:marRight w:val="0"/>
          <w:marTop w:val="0"/>
          <w:marBottom w:val="0"/>
          <w:divBdr>
            <w:top w:val="none" w:sz="0" w:space="0" w:color="auto"/>
            <w:left w:val="none" w:sz="0" w:space="0" w:color="auto"/>
            <w:bottom w:val="none" w:sz="0" w:space="0" w:color="auto"/>
            <w:right w:val="none" w:sz="0" w:space="0" w:color="auto"/>
          </w:divBdr>
          <w:divsChild>
            <w:div w:id="212081260">
              <w:marLeft w:val="0"/>
              <w:marRight w:val="0"/>
              <w:marTop w:val="0"/>
              <w:marBottom w:val="0"/>
              <w:divBdr>
                <w:top w:val="none" w:sz="0" w:space="0" w:color="auto"/>
                <w:left w:val="none" w:sz="0" w:space="0" w:color="auto"/>
                <w:bottom w:val="none" w:sz="0" w:space="0" w:color="auto"/>
                <w:right w:val="none" w:sz="0" w:space="0" w:color="auto"/>
              </w:divBdr>
            </w:div>
            <w:div w:id="934627529">
              <w:marLeft w:val="0"/>
              <w:marRight w:val="0"/>
              <w:marTop w:val="0"/>
              <w:marBottom w:val="0"/>
              <w:divBdr>
                <w:top w:val="none" w:sz="0" w:space="0" w:color="auto"/>
                <w:left w:val="none" w:sz="0" w:space="0" w:color="auto"/>
                <w:bottom w:val="none" w:sz="0" w:space="0" w:color="auto"/>
                <w:right w:val="none" w:sz="0" w:space="0" w:color="auto"/>
              </w:divBdr>
            </w:div>
            <w:div w:id="1036782172">
              <w:marLeft w:val="0"/>
              <w:marRight w:val="0"/>
              <w:marTop w:val="0"/>
              <w:marBottom w:val="0"/>
              <w:divBdr>
                <w:top w:val="none" w:sz="0" w:space="0" w:color="auto"/>
                <w:left w:val="none" w:sz="0" w:space="0" w:color="auto"/>
                <w:bottom w:val="none" w:sz="0" w:space="0" w:color="auto"/>
                <w:right w:val="none" w:sz="0" w:space="0" w:color="auto"/>
              </w:divBdr>
            </w:div>
            <w:div w:id="1090278651">
              <w:marLeft w:val="0"/>
              <w:marRight w:val="0"/>
              <w:marTop w:val="0"/>
              <w:marBottom w:val="0"/>
              <w:divBdr>
                <w:top w:val="none" w:sz="0" w:space="0" w:color="auto"/>
                <w:left w:val="none" w:sz="0" w:space="0" w:color="auto"/>
                <w:bottom w:val="none" w:sz="0" w:space="0" w:color="auto"/>
                <w:right w:val="none" w:sz="0" w:space="0" w:color="auto"/>
              </w:divBdr>
            </w:div>
            <w:div w:id="1404257770">
              <w:marLeft w:val="0"/>
              <w:marRight w:val="0"/>
              <w:marTop w:val="0"/>
              <w:marBottom w:val="0"/>
              <w:divBdr>
                <w:top w:val="none" w:sz="0" w:space="0" w:color="auto"/>
                <w:left w:val="none" w:sz="0" w:space="0" w:color="auto"/>
                <w:bottom w:val="none" w:sz="0" w:space="0" w:color="auto"/>
                <w:right w:val="none" w:sz="0" w:space="0" w:color="auto"/>
              </w:divBdr>
            </w:div>
            <w:div w:id="1687292691">
              <w:marLeft w:val="0"/>
              <w:marRight w:val="0"/>
              <w:marTop w:val="0"/>
              <w:marBottom w:val="0"/>
              <w:divBdr>
                <w:top w:val="none" w:sz="0" w:space="0" w:color="auto"/>
                <w:left w:val="none" w:sz="0" w:space="0" w:color="auto"/>
                <w:bottom w:val="none" w:sz="0" w:space="0" w:color="auto"/>
                <w:right w:val="none" w:sz="0" w:space="0" w:color="auto"/>
              </w:divBdr>
            </w:div>
            <w:div w:id="1846506528">
              <w:marLeft w:val="0"/>
              <w:marRight w:val="0"/>
              <w:marTop w:val="0"/>
              <w:marBottom w:val="0"/>
              <w:divBdr>
                <w:top w:val="none" w:sz="0" w:space="0" w:color="auto"/>
                <w:left w:val="none" w:sz="0" w:space="0" w:color="auto"/>
                <w:bottom w:val="none" w:sz="0" w:space="0" w:color="auto"/>
                <w:right w:val="none" w:sz="0" w:space="0" w:color="auto"/>
              </w:divBdr>
            </w:div>
          </w:divsChild>
        </w:div>
        <w:div w:id="2091534992">
          <w:marLeft w:val="0"/>
          <w:marRight w:val="0"/>
          <w:marTop w:val="0"/>
          <w:marBottom w:val="0"/>
          <w:divBdr>
            <w:top w:val="none" w:sz="0" w:space="0" w:color="auto"/>
            <w:left w:val="none" w:sz="0" w:space="0" w:color="auto"/>
            <w:bottom w:val="none" w:sz="0" w:space="0" w:color="auto"/>
            <w:right w:val="none" w:sz="0" w:space="0" w:color="auto"/>
          </w:divBdr>
        </w:div>
      </w:divsChild>
    </w:div>
    <w:div w:id="742946762">
      <w:bodyDiv w:val="1"/>
      <w:marLeft w:val="0"/>
      <w:marRight w:val="0"/>
      <w:marTop w:val="0"/>
      <w:marBottom w:val="0"/>
      <w:divBdr>
        <w:top w:val="none" w:sz="0" w:space="0" w:color="auto"/>
        <w:left w:val="none" w:sz="0" w:space="0" w:color="auto"/>
        <w:bottom w:val="none" w:sz="0" w:space="0" w:color="auto"/>
        <w:right w:val="none" w:sz="0" w:space="0" w:color="auto"/>
      </w:divBdr>
    </w:div>
    <w:div w:id="744958886">
      <w:bodyDiv w:val="1"/>
      <w:marLeft w:val="0"/>
      <w:marRight w:val="0"/>
      <w:marTop w:val="0"/>
      <w:marBottom w:val="0"/>
      <w:divBdr>
        <w:top w:val="none" w:sz="0" w:space="0" w:color="auto"/>
        <w:left w:val="none" w:sz="0" w:space="0" w:color="auto"/>
        <w:bottom w:val="none" w:sz="0" w:space="0" w:color="auto"/>
        <w:right w:val="none" w:sz="0" w:space="0" w:color="auto"/>
      </w:divBdr>
    </w:div>
    <w:div w:id="745034699">
      <w:bodyDiv w:val="1"/>
      <w:marLeft w:val="0"/>
      <w:marRight w:val="0"/>
      <w:marTop w:val="0"/>
      <w:marBottom w:val="0"/>
      <w:divBdr>
        <w:top w:val="none" w:sz="0" w:space="0" w:color="auto"/>
        <w:left w:val="none" w:sz="0" w:space="0" w:color="auto"/>
        <w:bottom w:val="none" w:sz="0" w:space="0" w:color="auto"/>
        <w:right w:val="none" w:sz="0" w:space="0" w:color="auto"/>
      </w:divBdr>
      <w:divsChild>
        <w:div w:id="234360033">
          <w:marLeft w:val="0"/>
          <w:marRight w:val="0"/>
          <w:marTop w:val="0"/>
          <w:marBottom w:val="0"/>
          <w:divBdr>
            <w:top w:val="none" w:sz="0" w:space="0" w:color="auto"/>
            <w:left w:val="none" w:sz="0" w:space="0" w:color="auto"/>
            <w:bottom w:val="none" w:sz="0" w:space="0" w:color="auto"/>
            <w:right w:val="none" w:sz="0" w:space="0" w:color="auto"/>
          </w:divBdr>
        </w:div>
        <w:div w:id="585461129">
          <w:marLeft w:val="0"/>
          <w:marRight w:val="0"/>
          <w:marTop w:val="0"/>
          <w:marBottom w:val="0"/>
          <w:divBdr>
            <w:top w:val="none" w:sz="0" w:space="0" w:color="auto"/>
            <w:left w:val="none" w:sz="0" w:space="0" w:color="auto"/>
            <w:bottom w:val="none" w:sz="0" w:space="0" w:color="auto"/>
            <w:right w:val="none" w:sz="0" w:space="0" w:color="auto"/>
          </w:divBdr>
        </w:div>
        <w:div w:id="1470706335">
          <w:marLeft w:val="0"/>
          <w:marRight w:val="0"/>
          <w:marTop w:val="0"/>
          <w:marBottom w:val="0"/>
          <w:divBdr>
            <w:top w:val="none" w:sz="0" w:space="0" w:color="auto"/>
            <w:left w:val="none" w:sz="0" w:space="0" w:color="auto"/>
            <w:bottom w:val="none" w:sz="0" w:space="0" w:color="auto"/>
            <w:right w:val="none" w:sz="0" w:space="0" w:color="auto"/>
          </w:divBdr>
        </w:div>
      </w:divsChild>
    </w:div>
    <w:div w:id="745230117">
      <w:bodyDiv w:val="1"/>
      <w:marLeft w:val="0"/>
      <w:marRight w:val="0"/>
      <w:marTop w:val="0"/>
      <w:marBottom w:val="0"/>
      <w:divBdr>
        <w:top w:val="none" w:sz="0" w:space="0" w:color="auto"/>
        <w:left w:val="none" w:sz="0" w:space="0" w:color="auto"/>
        <w:bottom w:val="none" w:sz="0" w:space="0" w:color="auto"/>
        <w:right w:val="none" w:sz="0" w:space="0" w:color="auto"/>
      </w:divBdr>
    </w:div>
    <w:div w:id="745541002">
      <w:bodyDiv w:val="1"/>
      <w:marLeft w:val="0"/>
      <w:marRight w:val="0"/>
      <w:marTop w:val="0"/>
      <w:marBottom w:val="0"/>
      <w:divBdr>
        <w:top w:val="none" w:sz="0" w:space="0" w:color="auto"/>
        <w:left w:val="none" w:sz="0" w:space="0" w:color="auto"/>
        <w:bottom w:val="none" w:sz="0" w:space="0" w:color="auto"/>
        <w:right w:val="none" w:sz="0" w:space="0" w:color="auto"/>
      </w:divBdr>
    </w:div>
    <w:div w:id="745759907">
      <w:bodyDiv w:val="1"/>
      <w:marLeft w:val="0"/>
      <w:marRight w:val="0"/>
      <w:marTop w:val="0"/>
      <w:marBottom w:val="0"/>
      <w:divBdr>
        <w:top w:val="none" w:sz="0" w:space="0" w:color="auto"/>
        <w:left w:val="none" w:sz="0" w:space="0" w:color="auto"/>
        <w:bottom w:val="none" w:sz="0" w:space="0" w:color="auto"/>
        <w:right w:val="none" w:sz="0" w:space="0" w:color="auto"/>
      </w:divBdr>
      <w:divsChild>
        <w:div w:id="769473324">
          <w:marLeft w:val="0"/>
          <w:marRight w:val="0"/>
          <w:marTop w:val="0"/>
          <w:marBottom w:val="0"/>
          <w:divBdr>
            <w:top w:val="none" w:sz="0" w:space="0" w:color="auto"/>
            <w:left w:val="none" w:sz="0" w:space="0" w:color="auto"/>
            <w:bottom w:val="none" w:sz="0" w:space="0" w:color="auto"/>
            <w:right w:val="none" w:sz="0" w:space="0" w:color="auto"/>
          </w:divBdr>
        </w:div>
      </w:divsChild>
    </w:div>
    <w:div w:id="745803232">
      <w:bodyDiv w:val="1"/>
      <w:marLeft w:val="0"/>
      <w:marRight w:val="0"/>
      <w:marTop w:val="0"/>
      <w:marBottom w:val="0"/>
      <w:divBdr>
        <w:top w:val="none" w:sz="0" w:space="0" w:color="auto"/>
        <w:left w:val="none" w:sz="0" w:space="0" w:color="auto"/>
        <w:bottom w:val="none" w:sz="0" w:space="0" w:color="auto"/>
        <w:right w:val="none" w:sz="0" w:space="0" w:color="auto"/>
      </w:divBdr>
    </w:div>
    <w:div w:id="746805576">
      <w:bodyDiv w:val="1"/>
      <w:marLeft w:val="0"/>
      <w:marRight w:val="0"/>
      <w:marTop w:val="0"/>
      <w:marBottom w:val="0"/>
      <w:divBdr>
        <w:top w:val="none" w:sz="0" w:space="0" w:color="auto"/>
        <w:left w:val="none" w:sz="0" w:space="0" w:color="auto"/>
        <w:bottom w:val="none" w:sz="0" w:space="0" w:color="auto"/>
        <w:right w:val="none" w:sz="0" w:space="0" w:color="auto"/>
      </w:divBdr>
    </w:div>
    <w:div w:id="747969139">
      <w:bodyDiv w:val="1"/>
      <w:marLeft w:val="0"/>
      <w:marRight w:val="0"/>
      <w:marTop w:val="0"/>
      <w:marBottom w:val="0"/>
      <w:divBdr>
        <w:top w:val="none" w:sz="0" w:space="0" w:color="auto"/>
        <w:left w:val="none" w:sz="0" w:space="0" w:color="auto"/>
        <w:bottom w:val="none" w:sz="0" w:space="0" w:color="auto"/>
        <w:right w:val="none" w:sz="0" w:space="0" w:color="auto"/>
      </w:divBdr>
    </w:div>
    <w:div w:id="748383458">
      <w:bodyDiv w:val="1"/>
      <w:marLeft w:val="0"/>
      <w:marRight w:val="0"/>
      <w:marTop w:val="0"/>
      <w:marBottom w:val="0"/>
      <w:divBdr>
        <w:top w:val="none" w:sz="0" w:space="0" w:color="auto"/>
        <w:left w:val="none" w:sz="0" w:space="0" w:color="auto"/>
        <w:bottom w:val="none" w:sz="0" w:space="0" w:color="auto"/>
        <w:right w:val="none" w:sz="0" w:space="0" w:color="auto"/>
      </w:divBdr>
      <w:divsChild>
        <w:div w:id="425349013">
          <w:marLeft w:val="0"/>
          <w:marRight w:val="0"/>
          <w:marTop w:val="0"/>
          <w:marBottom w:val="0"/>
          <w:divBdr>
            <w:top w:val="none" w:sz="0" w:space="0" w:color="auto"/>
            <w:left w:val="none" w:sz="0" w:space="0" w:color="auto"/>
            <w:bottom w:val="none" w:sz="0" w:space="0" w:color="auto"/>
            <w:right w:val="none" w:sz="0" w:space="0" w:color="auto"/>
          </w:divBdr>
          <w:divsChild>
            <w:div w:id="286812802">
              <w:marLeft w:val="0"/>
              <w:marRight w:val="0"/>
              <w:marTop w:val="0"/>
              <w:marBottom w:val="0"/>
              <w:divBdr>
                <w:top w:val="none" w:sz="0" w:space="0" w:color="auto"/>
                <w:left w:val="none" w:sz="0" w:space="0" w:color="auto"/>
                <w:bottom w:val="none" w:sz="0" w:space="0" w:color="auto"/>
                <w:right w:val="none" w:sz="0" w:space="0" w:color="auto"/>
              </w:divBdr>
            </w:div>
          </w:divsChild>
        </w:div>
        <w:div w:id="1354920598">
          <w:marLeft w:val="0"/>
          <w:marRight w:val="0"/>
          <w:marTop w:val="0"/>
          <w:marBottom w:val="0"/>
          <w:divBdr>
            <w:top w:val="none" w:sz="0" w:space="0" w:color="auto"/>
            <w:left w:val="none" w:sz="0" w:space="0" w:color="auto"/>
            <w:bottom w:val="none" w:sz="0" w:space="0" w:color="auto"/>
            <w:right w:val="none" w:sz="0" w:space="0" w:color="auto"/>
          </w:divBdr>
          <w:divsChild>
            <w:div w:id="17977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057">
      <w:bodyDiv w:val="1"/>
      <w:marLeft w:val="0"/>
      <w:marRight w:val="0"/>
      <w:marTop w:val="0"/>
      <w:marBottom w:val="0"/>
      <w:divBdr>
        <w:top w:val="none" w:sz="0" w:space="0" w:color="auto"/>
        <w:left w:val="none" w:sz="0" w:space="0" w:color="auto"/>
        <w:bottom w:val="none" w:sz="0" w:space="0" w:color="auto"/>
        <w:right w:val="none" w:sz="0" w:space="0" w:color="auto"/>
      </w:divBdr>
    </w:div>
    <w:div w:id="751121934">
      <w:bodyDiv w:val="1"/>
      <w:marLeft w:val="0"/>
      <w:marRight w:val="0"/>
      <w:marTop w:val="0"/>
      <w:marBottom w:val="0"/>
      <w:divBdr>
        <w:top w:val="none" w:sz="0" w:space="0" w:color="auto"/>
        <w:left w:val="none" w:sz="0" w:space="0" w:color="auto"/>
        <w:bottom w:val="none" w:sz="0" w:space="0" w:color="auto"/>
        <w:right w:val="none" w:sz="0" w:space="0" w:color="auto"/>
      </w:divBdr>
    </w:div>
    <w:div w:id="751395360">
      <w:bodyDiv w:val="1"/>
      <w:marLeft w:val="0"/>
      <w:marRight w:val="0"/>
      <w:marTop w:val="0"/>
      <w:marBottom w:val="0"/>
      <w:divBdr>
        <w:top w:val="none" w:sz="0" w:space="0" w:color="auto"/>
        <w:left w:val="none" w:sz="0" w:space="0" w:color="auto"/>
        <w:bottom w:val="none" w:sz="0" w:space="0" w:color="auto"/>
        <w:right w:val="none" w:sz="0" w:space="0" w:color="auto"/>
      </w:divBdr>
    </w:div>
    <w:div w:id="752513256">
      <w:bodyDiv w:val="1"/>
      <w:marLeft w:val="0"/>
      <w:marRight w:val="0"/>
      <w:marTop w:val="0"/>
      <w:marBottom w:val="0"/>
      <w:divBdr>
        <w:top w:val="none" w:sz="0" w:space="0" w:color="auto"/>
        <w:left w:val="none" w:sz="0" w:space="0" w:color="auto"/>
        <w:bottom w:val="none" w:sz="0" w:space="0" w:color="auto"/>
        <w:right w:val="none" w:sz="0" w:space="0" w:color="auto"/>
      </w:divBdr>
      <w:divsChild>
        <w:div w:id="1466587220">
          <w:marLeft w:val="0"/>
          <w:marRight w:val="0"/>
          <w:marTop w:val="0"/>
          <w:marBottom w:val="0"/>
          <w:divBdr>
            <w:top w:val="none" w:sz="0" w:space="0" w:color="auto"/>
            <w:left w:val="none" w:sz="0" w:space="0" w:color="auto"/>
            <w:bottom w:val="none" w:sz="0" w:space="0" w:color="auto"/>
            <w:right w:val="none" w:sz="0" w:space="0" w:color="auto"/>
          </w:divBdr>
        </w:div>
        <w:div w:id="2132431063">
          <w:marLeft w:val="0"/>
          <w:marRight w:val="0"/>
          <w:marTop w:val="0"/>
          <w:marBottom w:val="0"/>
          <w:divBdr>
            <w:top w:val="none" w:sz="0" w:space="0" w:color="auto"/>
            <w:left w:val="none" w:sz="0" w:space="0" w:color="auto"/>
            <w:bottom w:val="none" w:sz="0" w:space="0" w:color="auto"/>
            <w:right w:val="none" w:sz="0" w:space="0" w:color="auto"/>
          </w:divBdr>
        </w:div>
      </w:divsChild>
    </w:div>
    <w:div w:id="752623616">
      <w:bodyDiv w:val="1"/>
      <w:marLeft w:val="0"/>
      <w:marRight w:val="0"/>
      <w:marTop w:val="0"/>
      <w:marBottom w:val="0"/>
      <w:divBdr>
        <w:top w:val="none" w:sz="0" w:space="0" w:color="auto"/>
        <w:left w:val="none" w:sz="0" w:space="0" w:color="auto"/>
        <w:bottom w:val="none" w:sz="0" w:space="0" w:color="auto"/>
        <w:right w:val="none" w:sz="0" w:space="0" w:color="auto"/>
      </w:divBdr>
    </w:div>
    <w:div w:id="753823078">
      <w:bodyDiv w:val="1"/>
      <w:marLeft w:val="0"/>
      <w:marRight w:val="0"/>
      <w:marTop w:val="0"/>
      <w:marBottom w:val="0"/>
      <w:divBdr>
        <w:top w:val="none" w:sz="0" w:space="0" w:color="auto"/>
        <w:left w:val="none" w:sz="0" w:space="0" w:color="auto"/>
        <w:bottom w:val="none" w:sz="0" w:space="0" w:color="auto"/>
        <w:right w:val="none" w:sz="0" w:space="0" w:color="auto"/>
      </w:divBdr>
    </w:div>
    <w:div w:id="754014729">
      <w:bodyDiv w:val="1"/>
      <w:marLeft w:val="0"/>
      <w:marRight w:val="0"/>
      <w:marTop w:val="0"/>
      <w:marBottom w:val="0"/>
      <w:divBdr>
        <w:top w:val="none" w:sz="0" w:space="0" w:color="auto"/>
        <w:left w:val="none" w:sz="0" w:space="0" w:color="auto"/>
        <w:bottom w:val="none" w:sz="0" w:space="0" w:color="auto"/>
        <w:right w:val="none" w:sz="0" w:space="0" w:color="auto"/>
      </w:divBdr>
      <w:divsChild>
        <w:div w:id="609168368">
          <w:marLeft w:val="0"/>
          <w:marRight w:val="0"/>
          <w:marTop w:val="0"/>
          <w:marBottom w:val="0"/>
          <w:divBdr>
            <w:top w:val="none" w:sz="0" w:space="0" w:color="auto"/>
            <w:left w:val="none" w:sz="0" w:space="0" w:color="auto"/>
            <w:bottom w:val="none" w:sz="0" w:space="0" w:color="auto"/>
            <w:right w:val="none" w:sz="0" w:space="0" w:color="auto"/>
          </w:divBdr>
        </w:div>
        <w:div w:id="1749644280">
          <w:marLeft w:val="0"/>
          <w:marRight w:val="0"/>
          <w:marTop w:val="0"/>
          <w:marBottom w:val="0"/>
          <w:divBdr>
            <w:top w:val="none" w:sz="0" w:space="0" w:color="auto"/>
            <w:left w:val="none" w:sz="0" w:space="0" w:color="auto"/>
            <w:bottom w:val="none" w:sz="0" w:space="0" w:color="auto"/>
            <w:right w:val="none" w:sz="0" w:space="0" w:color="auto"/>
          </w:divBdr>
        </w:div>
      </w:divsChild>
    </w:div>
    <w:div w:id="754783743">
      <w:bodyDiv w:val="1"/>
      <w:marLeft w:val="0"/>
      <w:marRight w:val="0"/>
      <w:marTop w:val="0"/>
      <w:marBottom w:val="0"/>
      <w:divBdr>
        <w:top w:val="none" w:sz="0" w:space="0" w:color="auto"/>
        <w:left w:val="none" w:sz="0" w:space="0" w:color="auto"/>
        <w:bottom w:val="none" w:sz="0" w:space="0" w:color="auto"/>
        <w:right w:val="none" w:sz="0" w:space="0" w:color="auto"/>
      </w:divBdr>
    </w:div>
    <w:div w:id="756485021">
      <w:bodyDiv w:val="1"/>
      <w:marLeft w:val="0"/>
      <w:marRight w:val="0"/>
      <w:marTop w:val="0"/>
      <w:marBottom w:val="0"/>
      <w:divBdr>
        <w:top w:val="none" w:sz="0" w:space="0" w:color="auto"/>
        <w:left w:val="none" w:sz="0" w:space="0" w:color="auto"/>
        <w:bottom w:val="none" w:sz="0" w:space="0" w:color="auto"/>
        <w:right w:val="none" w:sz="0" w:space="0" w:color="auto"/>
      </w:divBdr>
    </w:div>
    <w:div w:id="756556920">
      <w:bodyDiv w:val="1"/>
      <w:marLeft w:val="0"/>
      <w:marRight w:val="0"/>
      <w:marTop w:val="0"/>
      <w:marBottom w:val="0"/>
      <w:divBdr>
        <w:top w:val="none" w:sz="0" w:space="0" w:color="auto"/>
        <w:left w:val="none" w:sz="0" w:space="0" w:color="auto"/>
        <w:bottom w:val="none" w:sz="0" w:space="0" w:color="auto"/>
        <w:right w:val="none" w:sz="0" w:space="0" w:color="auto"/>
      </w:divBdr>
    </w:div>
    <w:div w:id="756906714">
      <w:bodyDiv w:val="1"/>
      <w:marLeft w:val="0"/>
      <w:marRight w:val="0"/>
      <w:marTop w:val="0"/>
      <w:marBottom w:val="0"/>
      <w:divBdr>
        <w:top w:val="none" w:sz="0" w:space="0" w:color="auto"/>
        <w:left w:val="none" w:sz="0" w:space="0" w:color="auto"/>
        <w:bottom w:val="none" w:sz="0" w:space="0" w:color="auto"/>
        <w:right w:val="none" w:sz="0" w:space="0" w:color="auto"/>
      </w:divBdr>
    </w:div>
    <w:div w:id="757093436">
      <w:bodyDiv w:val="1"/>
      <w:marLeft w:val="0"/>
      <w:marRight w:val="0"/>
      <w:marTop w:val="0"/>
      <w:marBottom w:val="0"/>
      <w:divBdr>
        <w:top w:val="none" w:sz="0" w:space="0" w:color="auto"/>
        <w:left w:val="none" w:sz="0" w:space="0" w:color="auto"/>
        <w:bottom w:val="none" w:sz="0" w:space="0" w:color="auto"/>
        <w:right w:val="none" w:sz="0" w:space="0" w:color="auto"/>
      </w:divBdr>
    </w:div>
    <w:div w:id="757362121">
      <w:bodyDiv w:val="1"/>
      <w:marLeft w:val="0"/>
      <w:marRight w:val="0"/>
      <w:marTop w:val="0"/>
      <w:marBottom w:val="0"/>
      <w:divBdr>
        <w:top w:val="none" w:sz="0" w:space="0" w:color="auto"/>
        <w:left w:val="none" w:sz="0" w:space="0" w:color="auto"/>
        <w:bottom w:val="none" w:sz="0" w:space="0" w:color="auto"/>
        <w:right w:val="none" w:sz="0" w:space="0" w:color="auto"/>
      </w:divBdr>
    </w:div>
    <w:div w:id="758714077">
      <w:bodyDiv w:val="1"/>
      <w:marLeft w:val="0"/>
      <w:marRight w:val="0"/>
      <w:marTop w:val="0"/>
      <w:marBottom w:val="0"/>
      <w:divBdr>
        <w:top w:val="none" w:sz="0" w:space="0" w:color="auto"/>
        <w:left w:val="none" w:sz="0" w:space="0" w:color="auto"/>
        <w:bottom w:val="none" w:sz="0" w:space="0" w:color="auto"/>
        <w:right w:val="none" w:sz="0" w:space="0" w:color="auto"/>
      </w:divBdr>
    </w:div>
    <w:div w:id="759251844">
      <w:bodyDiv w:val="1"/>
      <w:marLeft w:val="0"/>
      <w:marRight w:val="0"/>
      <w:marTop w:val="0"/>
      <w:marBottom w:val="0"/>
      <w:divBdr>
        <w:top w:val="none" w:sz="0" w:space="0" w:color="auto"/>
        <w:left w:val="none" w:sz="0" w:space="0" w:color="auto"/>
        <w:bottom w:val="none" w:sz="0" w:space="0" w:color="auto"/>
        <w:right w:val="none" w:sz="0" w:space="0" w:color="auto"/>
      </w:divBdr>
    </w:div>
    <w:div w:id="761025539">
      <w:bodyDiv w:val="1"/>
      <w:marLeft w:val="0"/>
      <w:marRight w:val="0"/>
      <w:marTop w:val="0"/>
      <w:marBottom w:val="0"/>
      <w:divBdr>
        <w:top w:val="none" w:sz="0" w:space="0" w:color="auto"/>
        <w:left w:val="none" w:sz="0" w:space="0" w:color="auto"/>
        <w:bottom w:val="none" w:sz="0" w:space="0" w:color="auto"/>
        <w:right w:val="none" w:sz="0" w:space="0" w:color="auto"/>
      </w:divBdr>
    </w:div>
    <w:div w:id="761797556">
      <w:bodyDiv w:val="1"/>
      <w:marLeft w:val="0"/>
      <w:marRight w:val="0"/>
      <w:marTop w:val="0"/>
      <w:marBottom w:val="0"/>
      <w:divBdr>
        <w:top w:val="none" w:sz="0" w:space="0" w:color="auto"/>
        <w:left w:val="none" w:sz="0" w:space="0" w:color="auto"/>
        <w:bottom w:val="none" w:sz="0" w:space="0" w:color="auto"/>
        <w:right w:val="none" w:sz="0" w:space="0" w:color="auto"/>
      </w:divBdr>
      <w:divsChild>
        <w:div w:id="222911499">
          <w:marLeft w:val="0"/>
          <w:marRight w:val="0"/>
          <w:marTop w:val="0"/>
          <w:marBottom w:val="0"/>
          <w:divBdr>
            <w:top w:val="none" w:sz="0" w:space="0" w:color="auto"/>
            <w:left w:val="none" w:sz="0" w:space="0" w:color="auto"/>
            <w:bottom w:val="none" w:sz="0" w:space="0" w:color="auto"/>
            <w:right w:val="none" w:sz="0" w:space="0" w:color="auto"/>
          </w:divBdr>
          <w:divsChild>
            <w:div w:id="464012046">
              <w:marLeft w:val="0"/>
              <w:marRight w:val="0"/>
              <w:marTop w:val="0"/>
              <w:marBottom w:val="0"/>
              <w:divBdr>
                <w:top w:val="none" w:sz="0" w:space="0" w:color="auto"/>
                <w:left w:val="none" w:sz="0" w:space="0" w:color="auto"/>
                <w:bottom w:val="none" w:sz="0" w:space="0" w:color="auto"/>
                <w:right w:val="none" w:sz="0" w:space="0" w:color="auto"/>
              </w:divBdr>
            </w:div>
            <w:div w:id="506596830">
              <w:marLeft w:val="0"/>
              <w:marRight w:val="0"/>
              <w:marTop w:val="0"/>
              <w:marBottom w:val="0"/>
              <w:divBdr>
                <w:top w:val="none" w:sz="0" w:space="0" w:color="auto"/>
                <w:left w:val="none" w:sz="0" w:space="0" w:color="auto"/>
                <w:bottom w:val="none" w:sz="0" w:space="0" w:color="auto"/>
                <w:right w:val="none" w:sz="0" w:space="0" w:color="auto"/>
              </w:divBdr>
            </w:div>
            <w:div w:id="1587500105">
              <w:marLeft w:val="0"/>
              <w:marRight w:val="0"/>
              <w:marTop w:val="0"/>
              <w:marBottom w:val="0"/>
              <w:divBdr>
                <w:top w:val="none" w:sz="0" w:space="0" w:color="auto"/>
                <w:left w:val="none" w:sz="0" w:space="0" w:color="auto"/>
                <w:bottom w:val="none" w:sz="0" w:space="0" w:color="auto"/>
                <w:right w:val="none" w:sz="0" w:space="0" w:color="auto"/>
              </w:divBdr>
            </w:div>
          </w:divsChild>
        </w:div>
        <w:div w:id="994335726">
          <w:marLeft w:val="0"/>
          <w:marRight w:val="0"/>
          <w:marTop w:val="0"/>
          <w:marBottom w:val="0"/>
          <w:divBdr>
            <w:top w:val="none" w:sz="0" w:space="0" w:color="auto"/>
            <w:left w:val="none" w:sz="0" w:space="0" w:color="auto"/>
            <w:bottom w:val="none" w:sz="0" w:space="0" w:color="auto"/>
            <w:right w:val="none" w:sz="0" w:space="0" w:color="auto"/>
          </w:divBdr>
        </w:div>
      </w:divsChild>
    </w:div>
    <w:div w:id="762342018">
      <w:bodyDiv w:val="1"/>
      <w:marLeft w:val="0"/>
      <w:marRight w:val="0"/>
      <w:marTop w:val="0"/>
      <w:marBottom w:val="0"/>
      <w:divBdr>
        <w:top w:val="none" w:sz="0" w:space="0" w:color="auto"/>
        <w:left w:val="none" w:sz="0" w:space="0" w:color="auto"/>
        <w:bottom w:val="none" w:sz="0" w:space="0" w:color="auto"/>
        <w:right w:val="none" w:sz="0" w:space="0" w:color="auto"/>
      </w:divBdr>
    </w:div>
    <w:div w:id="763304696">
      <w:bodyDiv w:val="1"/>
      <w:marLeft w:val="0"/>
      <w:marRight w:val="0"/>
      <w:marTop w:val="0"/>
      <w:marBottom w:val="0"/>
      <w:divBdr>
        <w:top w:val="none" w:sz="0" w:space="0" w:color="auto"/>
        <w:left w:val="none" w:sz="0" w:space="0" w:color="auto"/>
        <w:bottom w:val="none" w:sz="0" w:space="0" w:color="auto"/>
        <w:right w:val="none" w:sz="0" w:space="0" w:color="auto"/>
      </w:divBdr>
      <w:divsChild>
        <w:div w:id="522211455">
          <w:marLeft w:val="0"/>
          <w:marRight w:val="0"/>
          <w:marTop w:val="0"/>
          <w:marBottom w:val="0"/>
          <w:divBdr>
            <w:top w:val="none" w:sz="0" w:space="0" w:color="auto"/>
            <w:left w:val="none" w:sz="0" w:space="0" w:color="auto"/>
            <w:bottom w:val="none" w:sz="0" w:space="0" w:color="auto"/>
            <w:right w:val="none" w:sz="0" w:space="0" w:color="auto"/>
          </w:divBdr>
        </w:div>
        <w:div w:id="1217007714">
          <w:marLeft w:val="0"/>
          <w:marRight w:val="0"/>
          <w:marTop w:val="0"/>
          <w:marBottom w:val="0"/>
          <w:divBdr>
            <w:top w:val="none" w:sz="0" w:space="0" w:color="auto"/>
            <w:left w:val="none" w:sz="0" w:space="0" w:color="auto"/>
            <w:bottom w:val="none" w:sz="0" w:space="0" w:color="auto"/>
            <w:right w:val="none" w:sz="0" w:space="0" w:color="auto"/>
          </w:divBdr>
        </w:div>
      </w:divsChild>
    </w:div>
    <w:div w:id="763961925">
      <w:bodyDiv w:val="1"/>
      <w:marLeft w:val="0"/>
      <w:marRight w:val="0"/>
      <w:marTop w:val="0"/>
      <w:marBottom w:val="0"/>
      <w:divBdr>
        <w:top w:val="none" w:sz="0" w:space="0" w:color="auto"/>
        <w:left w:val="none" w:sz="0" w:space="0" w:color="auto"/>
        <w:bottom w:val="none" w:sz="0" w:space="0" w:color="auto"/>
        <w:right w:val="none" w:sz="0" w:space="0" w:color="auto"/>
      </w:divBdr>
      <w:divsChild>
        <w:div w:id="1802723900">
          <w:marLeft w:val="0"/>
          <w:marRight w:val="0"/>
          <w:marTop w:val="0"/>
          <w:marBottom w:val="0"/>
          <w:divBdr>
            <w:top w:val="none" w:sz="0" w:space="0" w:color="auto"/>
            <w:left w:val="none" w:sz="0" w:space="0" w:color="auto"/>
            <w:bottom w:val="none" w:sz="0" w:space="0" w:color="auto"/>
            <w:right w:val="none" w:sz="0" w:space="0" w:color="auto"/>
          </w:divBdr>
        </w:div>
        <w:div w:id="1199659605">
          <w:marLeft w:val="0"/>
          <w:marRight w:val="0"/>
          <w:marTop w:val="0"/>
          <w:marBottom w:val="0"/>
          <w:divBdr>
            <w:top w:val="none" w:sz="0" w:space="0" w:color="auto"/>
            <w:left w:val="none" w:sz="0" w:space="0" w:color="auto"/>
            <w:bottom w:val="none" w:sz="0" w:space="0" w:color="auto"/>
            <w:right w:val="none" w:sz="0" w:space="0" w:color="auto"/>
          </w:divBdr>
        </w:div>
        <w:div w:id="93257861">
          <w:marLeft w:val="0"/>
          <w:marRight w:val="0"/>
          <w:marTop w:val="0"/>
          <w:marBottom w:val="0"/>
          <w:divBdr>
            <w:top w:val="none" w:sz="0" w:space="0" w:color="auto"/>
            <w:left w:val="none" w:sz="0" w:space="0" w:color="auto"/>
            <w:bottom w:val="none" w:sz="0" w:space="0" w:color="auto"/>
            <w:right w:val="none" w:sz="0" w:space="0" w:color="auto"/>
          </w:divBdr>
        </w:div>
        <w:div w:id="251545970">
          <w:marLeft w:val="0"/>
          <w:marRight w:val="0"/>
          <w:marTop w:val="0"/>
          <w:marBottom w:val="0"/>
          <w:divBdr>
            <w:top w:val="none" w:sz="0" w:space="0" w:color="auto"/>
            <w:left w:val="none" w:sz="0" w:space="0" w:color="auto"/>
            <w:bottom w:val="none" w:sz="0" w:space="0" w:color="auto"/>
            <w:right w:val="none" w:sz="0" w:space="0" w:color="auto"/>
          </w:divBdr>
          <w:divsChild>
            <w:div w:id="82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5306">
      <w:bodyDiv w:val="1"/>
      <w:marLeft w:val="0"/>
      <w:marRight w:val="0"/>
      <w:marTop w:val="0"/>
      <w:marBottom w:val="0"/>
      <w:divBdr>
        <w:top w:val="none" w:sz="0" w:space="0" w:color="auto"/>
        <w:left w:val="none" w:sz="0" w:space="0" w:color="auto"/>
        <w:bottom w:val="none" w:sz="0" w:space="0" w:color="auto"/>
        <w:right w:val="none" w:sz="0" w:space="0" w:color="auto"/>
      </w:divBdr>
    </w:div>
    <w:div w:id="765542483">
      <w:bodyDiv w:val="1"/>
      <w:marLeft w:val="0"/>
      <w:marRight w:val="0"/>
      <w:marTop w:val="0"/>
      <w:marBottom w:val="0"/>
      <w:divBdr>
        <w:top w:val="none" w:sz="0" w:space="0" w:color="auto"/>
        <w:left w:val="none" w:sz="0" w:space="0" w:color="auto"/>
        <w:bottom w:val="none" w:sz="0" w:space="0" w:color="auto"/>
        <w:right w:val="none" w:sz="0" w:space="0" w:color="auto"/>
      </w:divBdr>
    </w:div>
    <w:div w:id="766268737">
      <w:bodyDiv w:val="1"/>
      <w:marLeft w:val="0"/>
      <w:marRight w:val="0"/>
      <w:marTop w:val="0"/>
      <w:marBottom w:val="0"/>
      <w:divBdr>
        <w:top w:val="none" w:sz="0" w:space="0" w:color="auto"/>
        <w:left w:val="none" w:sz="0" w:space="0" w:color="auto"/>
        <w:bottom w:val="none" w:sz="0" w:space="0" w:color="auto"/>
        <w:right w:val="none" w:sz="0" w:space="0" w:color="auto"/>
      </w:divBdr>
    </w:div>
    <w:div w:id="767239658">
      <w:bodyDiv w:val="1"/>
      <w:marLeft w:val="0"/>
      <w:marRight w:val="0"/>
      <w:marTop w:val="0"/>
      <w:marBottom w:val="0"/>
      <w:divBdr>
        <w:top w:val="none" w:sz="0" w:space="0" w:color="auto"/>
        <w:left w:val="none" w:sz="0" w:space="0" w:color="auto"/>
        <w:bottom w:val="none" w:sz="0" w:space="0" w:color="auto"/>
        <w:right w:val="none" w:sz="0" w:space="0" w:color="auto"/>
      </w:divBdr>
    </w:div>
    <w:div w:id="768044850">
      <w:bodyDiv w:val="1"/>
      <w:marLeft w:val="0"/>
      <w:marRight w:val="0"/>
      <w:marTop w:val="0"/>
      <w:marBottom w:val="0"/>
      <w:divBdr>
        <w:top w:val="none" w:sz="0" w:space="0" w:color="auto"/>
        <w:left w:val="none" w:sz="0" w:space="0" w:color="auto"/>
        <w:bottom w:val="none" w:sz="0" w:space="0" w:color="auto"/>
        <w:right w:val="none" w:sz="0" w:space="0" w:color="auto"/>
      </w:divBdr>
    </w:div>
    <w:div w:id="768082736">
      <w:bodyDiv w:val="1"/>
      <w:marLeft w:val="0"/>
      <w:marRight w:val="0"/>
      <w:marTop w:val="0"/>
      <w:marBottom w:val="0"/>
      <w:divBdr>
        <w:top w:val="none" w:sz="0" w:space="0" w:color="auto"/>
        <w:left w:val="none" w:sz="0" w:space="0" w:color="auto"/>
        <w:bottom w:val="none" w:sz="0" w:space="0" w:color="auto"/>
        <w:right w:val="none" w:sz="0" w:space="0" w:color="auto"/>
      </w:divBdr>
      <w:divsChild>
        <w:div w:id="734159340">
          <w:marLeft w:val="0"/>
          <w:marRight w:val="0"/>
          <w:marTop w:val="0"/>
          <w:marBottom w:val="0"/>
          <w:divBdr>
            <w:top w:val="none" w:sz="0" w:space="0" w:color="auto"/>
            <w:left w:val="none" w:sz="0" w:space="0" w:color="auto"/>
            <w:bottom w:val="none" w:sz="0" w:space="0" w:color="auto"/>
            <w:right w:val="none" w:sz="0" w:space="0" w:color="auto"/>
          </w:divBdr>
        </w:div>
        <w:div w:id="803356594">
          <w:marLeft w:val="0"/>
          <w:marRight w:val="0"/>
          <w:marTop w:val="0"/>
          <w:marBottom w:val="0"/>
          <w:divBdr>
            <w:top w:val="none" w:sz="0" w:space="0" w:color="auto"/>
            <w:left w:val="none" w:sz="0" w:space="0" w:color="auto"/>
            <w:bottom w:val="none" w:sz="0" w:space="0" w:color="auto"/>
            <w:right w:val="none" w:sz="0" w:space="0" w:color="auto"/>
          </w:divBdr>
        </w:div>
        <w:div w:id="860240464">
          <w:marLeft w:val="0"/>
          <w:marRight w:val="0"/>
          <w:marTop w:val="0"/>
          <w:marBottom w:val="0"/>
          <w:divBdr>
            <w:top w:val="none" w:sz="0" w:space="0" w:color="auto"/>
            <w:left w:val="none" w:sz="0" w:space="0" w:color="auto"/>
            <w:bottom w:val="none" w:sz="0" w:space="0" w:color="auto"/>
            <w:right w:val="none" w:sz="0" w:space="0" w:color="auto"/>
          </w:divBdr>
        </w:div>
      </w:divsChild>
    </w:div>
    <w:div w:id="768278574">
      <w:bodyDiv w:val="1"/>
      <w:marLeft w:val="0"/>
      <w:marRight w:val="0"/>
      <w:marTop w:val="0"/>
      <w:marBottom w:val="0"/>
      <w:divBdr>
        <w:top w:val="none" w:sz="0" w:space="0" w:color="auto"/>
        <w:left w:val="none" w:sz="0" w:space="0" w:color="auto"/>
        <w:bottom w:val="none" w:sz="0" w:space="0" w:color="auto"/>
        <w:right w:val="none" w:sz="0" w:space="0" w:color="auto"/>
      </w:divBdr>
    </w:div>
    <w:div w:id="768624193">
      <w:bodyDiv w:val="1"/>
      <w:marLeft w:val="0"/>
      <w:marRight w:val="0"/>
      <w:marTop w:val="0"/>
      <w:marBottom w:val="0"/>
      <w:divBdr>
        <w:top w:val="none" w:sz="0" w:space="0" w:color="auto"/>
        <w:left w:val="none" w:sz="0" w:space="0" w:color="auto"/>
        <w:bottom w:val="none" w:sz="0" w:space="0" w:color="auto"/>
        <w:right w:val="none" w:sz="0" w:space="0" w:color="auto"/>
      </w:divBdr>
    </w:div>
    <w:div w:id="768743932">
      <w:bodyDiv w:val="1"/>
      <w:marLeft w:val="0"/>
      <w:marRight w:val="0"/>
      <w:marTop w:val="0"/>
      <w:marBottom w:val="0"/>
      <w:divBdr>
        <w:top w:val="none" w:sz="0" w:space="0" w:color="auto"/>
        <w:left w:val="none" w:sz="0" w:space="0" w:color="auto"/>
        <w:bottom w:val="none" w:sz="0" w:space="0" w:color="auto"/>
        <w:right w:val="none" w:sz="0" w:space="0" w:color="auto"/>
      </w:divBdr>
    </w:div>
    <w:div w:id="768892718">
      <w:bodyDiv w:val="1"/>
      <w:marLeft w:val="0"/>
      <w:marRight w:val="0"/>
      <w:marTop w:val="0"/>
      <w:marBottom w:val="0"/>
      <w:divBdr>
        <w:top w:val="none" w:sz="0" w:space="0" w:color="auto"/>
        <w:left w:val="none" w:sz="0" w:space="0" w:color="auto"/>
        <w:bottom w:val="none" w:sz="0" w:space="0" w:color="auto"/>
        <w:right w:val="none" w:sz="0" w:space="0" w:color="auto"/>
      </w:divBdr>
    </w:div>
    <w:div w:id="770079125">
      <w:bodyDiv w:val="1"/>
      <w:marLeft w:val="0"/>
      <w:marRight w:val="0"/>
      <w:marTop w:val="0"/>
      <w:marBottom w:val="0"/>
      <w:divBdr>
        <w:top w:val="none" w:sz="0" w:space="0" w:color="auto"/>
        <w:left w:val="none" w:sz="0" w:space="0" w:color="auto"/>
        <w:bottom w:val="none" w:sz="0" w:space="0" w:color="auto"/>
        <w:right w:val="none" w:sz="0" w:space="0" w:color="auto"/>
      </w:divBdr>
    </w:div>
    <w:div w:id="770203307">
      <w:bodyDiv w:val="1"/>
      <w:marLeft w:val="0"/>
      <w:marRight w:val="0"/>
      <w:marTop w:val="0"/>
      <w:marBottom w:val="0"/>
      <w:divBdr>
        <w:top w:val="none" w:sz="0" w:space="0" w:color="auto"/>
        <w:left w:val="none" w:sz="0" w:space="0" w:color="auto"/>
        <w:bottom w:val="none" w:sz="0" w:space="0" w:color="auto"/>
        <w:right w:val="none" w:sz="0" w:space="0" w:color="auto"/>
      </w:divBdr>
      <w:divsChild>
        <w:div w:id="945625461">
          <w:marLeft w:val="0"/>
          <w:marRight w:val="0"/>
          <w:marTop w:val="0"/>
          <w:marBottom w:val="0"/>
          <w:divBdr>
            <w:top w:val="none" w:sz="0" w:space="0" w:color="auto"/>
            <w:left w:val="none" w:sz="0" w:space="0" w:color="auto"/>
            <w:bottom w:val="none" w:sz="0" w:space="0" w:color="auto"/>
            <w:right w:val="none" w:sz="0" w:space="0" w:color="auto"/>
          </w:divBdr>
        </w:div>
        <w:div w:id="1418209367">
          <w:marLeft w:val="0"/>
          <w:marRight w:val="0"/>
          <w:marTop w:val="0"/>
          <w:marBottom w:val="0"/>
          <w:divBdr>
            <w:top w:val="none" w:sz="0" w:space="0" w:color="auto"/>
            <w:left w:val="none" w:sz="0" w:space="0" w:color="auto"/>
            <w:bottom w:val="none" w:sz="0" w:space="0" w:color="auto"/>
            <w:right w:val="none" w:sz="0" w:space="0" w:color="auto"/>
          </w:divBdr>
        </w:div>
      </w:divsChild>
    </w:div>
    <w:div w:id="771438901">
      <w:bodyDiv w:val="1"/>
      <w:marLeft w:val="0"/>
      <w:marRight w:val="0"/>
      <w:marTop w:val="0"/>
      <w:marBottom w:val="0"/>
      <w:divBdr>
        <w:top w:val="none" w:sz="0" w:space="0" w:color="auto"/>
        <w:left w:val="none" w:sz="0" w:space="0" w:color="auto"/>
        <w:bottom w:val="none" w:sz="0" w:space="0" w:color="auto"/>
        <w:right w:val="none" w:sz="0" w:space="0" w:color="auto"/>
      </w:divBdr>
    </w:div>
    <w:div w:id="771587176">
      <w:bodyDiv w:val="1"/>
      <w:marLeft w:val="0"/>
      <w:marRight w:val="0"/>
      <w:marTop w:val="0"/>
      <w:marBottom w:val="0"/>
      <w:divBdr>
        <w:top w:val="none" w:sz="0" w:space="0" w:color="auto"/>
        <w:left w:val="none" w:sz="0" w:space="0" w:color="auto"/>
        <w:bottom w:val="none" w:sz="0" w:space="0" w:color="auto"/>
        <w:right w:val="none" w:sz="0" w:space="0" w:color="auto"/>
      </w:divBdr>
    </w:div>
    <w:div w:id="772553010">
      <w:bodyDiv w:val="1"/>
      <w:marLeft w:val="0"/>
      <w:marRight w:val="0"/>
      <w:marTop w:val="0"/>
      <w:marBottom w:val="0"/>
      <w:divBdr>
        <w:top w:val="none" w:sz="0" w:space="0" w:color="auto"/>
        <w:left w:val="none" w:sz="0" w:space="0" w:color="auto"/>
        <w:bottom w:val="none" w:sz="0" w:space="0" w:color="auto"/>
        <w:right w:val="none" w:sz="0" w:space="0" w:color="auto"/>
      </w:divBdr>
    </w:div>
    <w:div w:id="773130126">
      <w:bodyDiv w:val="1"/>
      <w:marLeft w:val="0"/>
      <w:marRight w:val="0"/>
      <w:marTop w:val="0"/>
      <w:marBottom w:val="0"/>
      <w:divBdr>
        <w:top w:val="none" w:sz="0" w:space="0" w:color="auto"/>
        <w:left w:val="none" w:sz="0" w:space="0" w:color="auto"/>
        <w:bottom w:val="none" w:sz="0" w:space="0" w:color="auto"/>
        <w:right w:val="none" w:sz="0" w:space="0" w:color="auto"/>
      </w:divBdr>
    </w:div>
    <w:div w:id="773280959">
      <w:bodyDiv w:val="1"/>
      <w:marLeft w:val="0"/>
      <w:marRight w:val="0"/>
      <w:marTop w:val="0"/>
      <w:marBottom w:val="0"/>
      <w:divBdr>
        <w:top w:val="none" w:sz="0" w:space="0" w:color="auto"/>
        <w:left w:val="none" w:sz="0" w:space="0" w:color="auto"/>
        <w:bottom w:val="none" w:sz="0" w:space="0" w:color="auto"/>
        <w:right w:val="none" w:sz="0" w:space="0" w:color="auto"/>
      </w:divBdr>
      <w:divsChild>
        <w:div w:id="1270090233">
          <w:marLeft w:val="0"/>
          <w:marRight w:val="0"/>
          <w:marTop w:val="0"/>
          <w:marBottom w:val="0"/>
          <w:divBdr>
            <w:top w:val="none" w:sz="0" w:space="0" w:color="auto"/>
            <w:left w:val="none" w:sz="0" w:space="0" w:color="auto"/>
            <w:bottom w:val="none" w:sz="0" w:space="0" w:color="auto"/>
            <w:right w:val="none" w:sz="0" w:space="0" w:color="auto"/>
          </w:divBdr>
        </w:div>
      </w:divsChild>
    </w:div>
    <w:div w:id="773548929">
      <w:bodyDiv w:val="1"/>
      <w:marLeft w:val="0"/>
      <w:marRight w:val="0"/>
      <w:marTop w:val="0"/>
      <w:marBottom w:val="0"/>
      <w:divBdr>
        <w:top w:val="none" w:sz="0" w:space="0" w:color="auto"/>
        <w:left w:val="none" w:sz="0" w:space="0" w:color="auto"/>
        <w:bottom w:val="none" w:sz="0" w:space="0" w:color="auto"/>
        <w:right w:val="none" w:sz="0" w:space="0" w:color="auto"/>
      </w:divBdr>
    </w:div>
    <w:div w:id="773862682">
      <w:bodyDiv w:val="1"/>
      <w:marLeft w:val="0"/>
      <w:marRight w:val="0"/>
      <w:marTop w:val="0"/>
      <w:marBottom w:val="0"/>
      <w:divBdr>
        <w:top w:val="none" w:sz="0" w:space="0" w:color="auto"/>
        <w:left w:val="none" w:sz="0" w:space="0" w:color="auto"/>
        <w:bottom w:val="none" w:sz="0" w:space="0" w:color="auto"/>
        <w:right w:val="none" w:sz="0" w:space="0" w:color="auto"/>
      </w:divBdr>
    </w:div>
    <w:div w:id="773936927">
      <w:bodyDiv w:val="1"/>
      <w:marLeft w:val="0"/>
      <w:marRight w:val="0"/>
      <w:marTop w:val="0"/>
      <w:marBottom w:val="0"/>
      <w:divBdr>
        <w:top w:val="none" w:sz="0" w:space="0" w:color="auto"/>
        <w:left w:val="none" w:sz="0" w:space="0" w:color="auto"/>
        <w:bottom w:val="none" w:sz="0" w:space="0" w:color="auto"/>
        <w:right w:val="none" w:sz="0" w:space="0" w:color="auto"/>
      </w:divBdr>
    </w:div>
    <w:div w:id="775517002">
      <w:bodyDiv w:val="1"/>
      <w:marLeft w:val="0"/>
      <w:marRight w:val="0"/>
      <w:marTop w:val="0"/>
      <w:marBottom w:val="0"/>
      <w:divBdr>
        <w:top w:val="none" w:sz="0" w:space="0" w:color="auto"/>
        <w:left w:val="none" w:sz="0" w:space="0" w:color="auto"/>
        <w:bottom w:val="none" w:sz="0" w:space="0" w:color="auto"/>
        <w:right w:val="none" w:sz="0" w:space="0" w:color="auto"/>
      </w:divBdr>
    </w:div>
    <w:div w:id="777527984">
      <w:bodyDiv w:val="1"/>
      <w:marLeft w:val="0"/>
      <w:marRight w:val="0"/>
      <w:marTop w:val="0"/>
      <w:marBottom w:val="0"/>
      <w:divBdr>
        <w:top w:val="none" w:sz="0" w:space="0" w:color="auto"/>
        <w:left w:val="none" w:sz="0" w:space="0" w:color="auto"/>
        <w:bottom w:val="none" w:sz="0" w:space="0" w:color="auto"/>
        <w:right w:val="none" w:sz="0" w:space="0" w:color="auto"/>
      </w:divBdr>
    </w:div>
    <w:div w:id="778718768">
      <w:bodyDiv w:val="1"/>
      <w:marLeft w:val="0"/>
      <w:marRight w:val="0"/>
      <w:marTop w:val="0"/>
      <w:marBottom w:val="0"/>
      <w:divBdr>
        <w:top w:val="none" w:sz="0" w:space="0" w:color="auto"/>
        <w:left w:val="none" w:sz="0" w:space="0" w:color="auto"/>
        <w:bottom w:val="none" w:sz="0" w:space="0" w:color="auto"/>
        <w:right w:val="none" w:sz="0" w:space="0" w:color="auto"/>
      </w:divBdr>
      <w:divsChild>
        <w:div w:id="885801397">
          <w:marLeft w:val="0"/>
          <w:marRight w:val="0"/>
          <w:marTop w:val="0"/>
          <w:marBottom w:val="0"/>
          <w:divBdr>
            <w:top w:val="none" w:sz="0" w:space="0" w:color="auto"/>
            <w:left w:val="none" w:sz="0" w:space="0" w:color="auto"/>
            <w:bottom w:val="none" w:sz="0" w:space="0" w:color="auto"/>
            <w:right w:val="none" w:sz="0" w:space="0" w:color="auto"/>
          </w:divBdr>
        </w:div>
        <w:div w:id="1445077517">
          <w:marLeft w:val="0"/>
          <w:marRight w:val="0"/>
          <w:marTop w:val="0"/>
          <w:marBottom w:val="0"/>
          <w:divBdr>
            <w:top w:val="none" w:sz="0" w:space="0" w:color="auto"/>
            <w:left w:val="none" w:sz="0" w:space="0" w:color="auto"/>
            <w:bottom w:val="none" w:sz="0" w:space="0" w:color="auto"/>
            <w:right w:val="none" w:sz="0" w:space="0" w:color="auto"/>
          </w:divBdr>
        </w:div>
        <w:div w:id="1459911506">
          <w:marLeft w:val="0"/>
          <w:marRight w:val="0"/>
          <w:marTop w:val="0"/>
          <w:marBottom w:val="0"/>
          <w:divBdr>
            <w:top w:val="none" w:sz="0" w:space="0" w:color="auto"/>
            <w:left w:val="none" w:sz="0" w:space="0" w:color="auto"/>
            <w:bottom w:val="none" w:sz="0" w:space="0" w:color="auto"/>
            <w:right w:val="none" w:sz="0" w:space="0" w:color="auto"/>
          </w:divBdr>
        </w:div>
        <w:div w:id="1757165216">
          <w:marLeft w:val="0"/>
          <w:marRight w:val="0"/>
          <w:marTop w:val="0"/>
          <w:marBottom w:val="0"/>
          <w:divBdr>
            <w:top w:val="none" w:sz="0" w:space="0" w:color="auto"/>
            <w:left w:val="none" w:sz="0" w:space="0" w:color="auto"/>
            <w:bottom w:val="none" w:sz="0" w:space="0" w:color="auto"/>
            <w:right w:val="none" w:sz="0" w:space="0" w:color="auto"/>
          </w:divBdr>
        </w:div>
      </w:divsChild>
    </w:div>
    <w:div w:id="778792146">
      <w:bodyDiv w:val="1"/>
      <w:marLeft w:val="0"/>
      <w:marRight w:val="0"/>
      <w:marTop w:val="0"/>
      <w:marBottom w:val="0"/>
      <w:divBdr>
        <w:top w:val="none" w:sz="0" w:space="0" w:color="auto"/>
        <w:left w:val="none" w:sz="0" w:space="0" w:color="auto"/>
        <w:bottom w:val="none" w:sz="0" w:space="0" w:color="auto"/>
        <w:right w:val="none" w:sz="0" w:space="0" w:color="auto"/>
      </w:divBdr>
    </w:div>
    <w:div w:id="778838737">
      <w:bodyDiv w:val="1"/>
      <w:marLeft w:val="0"/>
      <w:marRight w:val="0"/>
      <w:marTop w:val="0"/>
      <w:marBottom w:val="0"/>
      <w:divBdr>
        <w:top w:val="none" w:sz="0" w:space="0" w:color="auto"/>
        <w:left w:val="none" w:sz="0" w:space="0" w:color="auto"/>
        <w:bottom w:val="none" w:sz="0" w:space="0" w:color="auto"/>
        <w:right w:val="none" w:sz="0" w:space="0" w:color="auto"/>
      </w:divBdr>
    </w:div>
    <w:div w:id="779033976">
      <w:bodyDiv w:val="1"/>
      <w:marLeft w:val="0"/>
      <w:marRight w:val="0"/>
      <w:marTop w:val="0"/>
      <w:marBottom w:val="0"/>
      <w:divBdr>
        <w:top w:val="none" w:sz="0" w:space="0" w:color="auto"/>
        <w:left w:val="none" w:sz="0" w:space="0" w:color="auto"/>
        <w:bottom w:val="none" w:sz="0" w:space="0" w:color="auto"/>
        <w:right w:val="none" w:sz="0" w:space="0" w:color="auto"/>
      </w:divBdr>
    </w:div>
    <w:div w:id="779035238">
      <w:bodyDiv w:val="1"/>
      <w:marLeft w:val="0"/>
      <w:marRight w:val="0"/>
      <w:marTop w:val="0"/>
      <w:marBottom w:val="0"/>
      <w:divBdr>
        <w:top w:val="none" w:sz="0" w:space="0" w:color="auto"/>
        <w:left w:val="none" w:sz="0" w:space="0" w:color="auto"/>
        <w:bottom w:val="none" w:sz="0" w:space="0" w:color="auto"/>
        <w:right w:val="none" w:sz="0" w:space="0" w:color="auto"/>
      </w:divBdr>
    </w:div>
    <w:div w:id="779689371">
      <w:bodyDiv w:val="1"/>
      <w:marLeft w:val="0"/>
      <w:marRight w:val="0"/>
      <w:marTop w:val="0"/>
      <w:marBottom w:val="0"/>
      <w:divBdr>
        <w:top w:val="none" w:sz="0" w:space="0" w:color="auto"/>
        <w:left w:val="none" w:sz="0" w:space="0" w:color="auto"/>
        <w:bottom w:val="none" w:sz="0" w:space="0" w:color="auto"/>
        <w:right w:val="none" w:sz="0" w:space="0" w:color="auto"/>
      </w:divBdr>
    </w:div>
    <w:div w:id="779956134">
      <w:bodyDiv w:val="1"/>
      <w:marLeft w:val="0"/>
      <w:marRight w:val="0"/>
      <w:marTop w:val="0"/>
      <w:marBottom w:val="0"/>
      <w:divBdr>
        <w:top w:val="none" w:sz="0" w:space="0" w:color="auto"/>
        <w:left w:val="none" w:sz="0" w:space="0" w:color="auto"/>
        <w:bottom w:val="none" w:sz="0" w:space="0" w:color="auto"/>
        <w:right w:val="none" w:sz="0" w:space="0" w:color="auto"/>
      </w:divBdr>
    </w:div>
    <w:div w:id="780337311">
      <w:bodyDiv w:val="1"/>
      <w:marLeft w:val="0"/>
      <w:marRight w:val="0"/>
      <w:marTop w:val="0"/>
      <w:marBottom w:val="0"/>
      <w:divBdr>
        <w:top w:val="none" w:sz="0" w:space="0" w:color="auto"/>
        <w:left w:val="none" w:sz="0" w:space="0" w:color="auto"/>
        <w:bottom w:val="none" w:sz="0" w:space="0" w:color="auto"/>
        <w:right w:val="none" w:sz="0" w:space="0" w:color="auto"/>
      </w:divBdr>
      <w:divsChild>
        <w:div w:id="1414741067">
          <w:marLeft w:val="0"/>
          <w:marRight w:val="0"/>
          <w:marTop w:val="0"/>
          <w:marBottom w:val="0"/>
          <w:divBdr>
            <w:top w:val="none" w:sz="0" w:space="0" w:color="auto"/>
            <w:left w:val="none" w:sz="0" w:space="0" w:color="auto"/>
            <w:bottom w:val="none" w:sz="0" w:space="0" w:color="auto"/>
            <w:right w:val="none" w:sz="0" w:space="0" w:color="auto"/>
          </w:divBdr>
        </w:div>
      </w:divsChild>
    </w:div>
    <w:div w:id="781537395">
      <w:bodyDiv w:val="1"/>
      <w:marLeft w:val="0"/>
      <w:marRight w:val="0"/>
      <w:marTop w:val="0"/>
      <w:marBottom w:val="0"/>
      <w:divBdr>
        <w:top w:val="none" w:sz="0" w:space="0" w:color="auto"/>
        <w:left w:val="none" w:sz="0" w:space="0" w:color="auto"/>
        <w:bottom w:val="none" w:sz="0" w:space="0" w:color="auto"/>
        <w:right w:val="none" w:sz="0" w:space="0" w:color="auto"/>
      </w:divBdr>
    </w:div>
    <w:div w:id="784616580">
      <w:bodyDiv w:val="1"/>
      <w:marLeft w:val="0"/>
      <w:marRight w:val="0"/>
      <w:marTop w:val="0"/>
      <w:marBottom w:val="0"/>
      <w:divBdr>
        <w:top w:val="none" w:sz="0" w:space="0" w:color="auto"/>
        <w:left w:val="none" w:sz="0" w:space="0" w:color="auto"/>
        <w:bottom w:val="none" w:sz="0" w:space="0" w:color="auto"/>
        <w:right w:val="none" w:sz="0" w:space="0" w:color="auto"/>
      </w:divBdr>
    </w:div>
    <w:div w:id="787630212">
      <w:bodyDiv w:val="1"/>
      <w:marLeft w:val="0"/>
      <w:marRight w:val="0"/>
      <w:marTop w:val="0"/>
      <w:marBottom w:val="0"/>
      <w:divBdr>
        <w:top w:val="none" w:sz="0" w:space="0" w:color="auto"/>
        <w:left w:val="none" w:sz="0" w:space="0" w:color="auto"/>
        <w:bottom w:val="none" w:sz="0" w:space="0" w:color="auto"/>
        <w:right w:val="none" w:sz="0" w:space="0" w:color="auto"/>
      </w:divBdr>
    </w:div>
    <w:div w:id="789007856">
      <w:bodyDiv w:val="1"/>
      <w:marLeft w:val="0"/>
      <w:marRight w:val="0"/>
      <w:marTop w:val="0"/>
      <w:marBottom w:val="0"/>
      <w:divBdr>
        <w:top w:val="none" w:sz="0" w:space="0" w:color="auto"/>
        <w:left w:val="none" w:sz="0" w:space="0" w:color="auto"/>
        <w:bottom w:val="none" w:sz="0" w:space="0" w:color="auto"/>
        <w:right w:val="none" w:sz="0" w:space="0" w:color="auto"/>
      </w:divBdr>
    </w:div>
    <w:div w:id="789275509">
      <w:bodyDiv w:val="1"/>
      <w:marLeft w:val="0"/>
      <w:marRight w:val="0"/>
      <w:marTop w:val="0"/>
      <w:marBottom w:val="0"/>
      <w:divBdr>
        <w:top w:val="none" w:sz="0" w:space="0" w:color="auto"/>
        <w:left w:val="none" w:sz="0" w:space="0" w:color="auto"/>
        <w:bottom w:val="none" w:sz="0" w:space="0" w:color="auto"/>
        <w:right w:val="none" w:sz="0" w:space="0" w:color="auto"/>
      </w:divBdr>
    </w:div>
    <w:div w:id="790131417">
      <w:bodyDiv w:val="1"/>
      <w:marLeft w:val="0"/>
      <w:marRight w:val="0"/>
      <w:marTop w:val="0"/>
      <w:marBottom w:val="0"/>
      <w:divBdr>
        <w:top w:val="none" w:sz="0" w:space="0" w:color="auto"/>
        <w:left w:val="none" w:sz="0" w:space="0" w:color="auto"/>
        <w:bottom w:val="none" w:sz="0" w:space="0" w:color="auto"/>
        <w:right w:val="none" w:sz="0" w:space="0" w:color="auto"/>
      </w:divBdr>
      <w:divsChild>
        <w:div w:id="348682546">
          <w:marLeft w:val="0"/>
          <w:marRight w:val="0"/>
          <w:marTop w:val="0"/>
          <w:marBottom w:val="0"/>
          <w:divBdr>
            <w:top w:val="none" w:sz="0" w:space="0" w:color="auto"/>
            <w:left w:val="none" w:sz="0" w:space="0" w:color="auto"/>
            <w:bottom w:val="none" w:sz="0" w:space="0" w:color="auto"/>
            <w:right w:val="none" w:sz="0" w:space="0" w:color="auto"/>
          </w:divBdr>
        </w:div>
        <w:div w:id="518356615">
          <w:marLeft w:val="0"/>
          <w:marRight w:val="0"/>
          <w:marTop w:val="0"/>
          <w:marBottom w:val="0"/>
          <w:divBdr>
            <w:top w:val="none" w:sz="0" w:space="0" w:color="auto"/>
            <w:left w:val="none" w:sz="0" w:space="0" w:color="auto"/>
            <w:bottom w:val="none" w:sz="0" w:space="0" w:color="auto"/>
            <w:right w:val="none" w:sz="0" w:space="0" w:color="auto"/>
          </w:divBdr>
        </w:div>
      </w:divsChild>
    </w:div>
    <w:div w:id="792096006">
      <w:bodyDiv w:val="1"/>
      <w:marLeft w:val="0"/>
      <w:marRight w:val="0"/>
      <w:marTop w:val="0"/>
      <w:marBottom w:val="0"/>
      <w:divBdr>
        <w:top w:val="none" w:sz="0" w:space="0" w:color="auto"/>
        <w:left w:val="none" w:sz="0" w:space="0" w:color="auto"/>
        <w:bottom w:val="none" w:sz="0" w:space="0" w:color="auto"/>
        <w:right w:val="none" w:sz="0" w:space="0" w:color="auto"/>
      </w:divBdr>
    </w:div>
    <w:div w:id="792211155">
      <w:bodyDiv w:val="1"/>
      <w:marLeft w:val="0"/>
      <w:marRight w:val="0"/>
      <w:marTop w:val="0"/>
      <w:marBottom w:val="0"/>
      <w:divBdr>
        <w:top w:val="none" w:sz="0" w:space="0" w:color="auto"/>
        <w:left w:val="none" w:sz="0" w:space="0" w:color="auto"/>
        <w:bottom w:val="none" w:sz="0" w:space="0" w:color="auto"/>
        <w:right w:val="none" w:sz="0" w:space="0" w:color="auto"/>
      </w:divBdr>
    </w:div>
    <w:div w:id="792791205">
      <w:bodyDiv w:val="1"/>
      <w:marLeft w:val="0"/>
      <w:marRight w:val="0"/>
      <w:marTop w:val="0"/>
      <w:marBottom w:val="0"/>
      <w:divBdr>
        <w:top w:val="none" w:sz="0" w:space="0" w:color="auto"/>
        <w:left w:val="none" w:sz="0" w:space="0" w:color="auto"/>
        <w:bottom w:val="none" w:sz="0" w:space="0" w:color="auto"/>
        <w:right w:val="none" w:sz="0" w:space="0" w:color="auto"/>
      </w:divBdr>
    </w:div>
    <w:div w:id="793065741">
      <w:bodyDiv w:val="1"/>
      <w:marLeft w:val="0"/>
      <w:marRight w:val="0"/>
      <w:marTop w:val="0"/>
      <w:marBottom w:val="0"/>
      <w:divBdr>
        <w:top w:val="none" w:sz="0" w:space="0" w:color="auto"/>
        <w:left w:val="none" w:sz="0" w:space="0" w:color="auto"/>
        <w:bottom w:val="none" w:sz="0" w:space="0" w:color="auto"/>
        <w:right w:val="none" w:sz="0" w:space="0" w:color="auto"/>
      </w:divBdr>
    </w:div>
    <w:div w:id="793596852">
      <w:bodyDiv w:val="1"/>
      <w:marLeft w:val="0"/>
      <w:marRight w:val="0"/>
      <w:marTop w:val="0"/>
      <w:marBottom w:val="0"/>
      <w:divBdr>
        <w:top w:val="none" w:sz="0" w:space="0" w:color="auto"/>
        <w:left w:val="none" w:sz="0" w:space="0" w:color="auto"/>
        <w:bottom w:val="none" w:sz="0" w:space="0" w:color="auto"/>
        <w:right w:val="none" w:sz="0" w:space="0" w:color="auto"/>
      </w:divBdr>
    </w:div>
    <w:div w:id="794173936">
      <w:bodyDiv w:val="1"/>
      <w:marLeft w:val="0"/>
      <w:marRight w:val="0"/>
      <w:marTop w:val="0"/>
      <w:marBottom w:val="0"/>
      <w:divBdr>
        <w:top w:val="none" w:sz="0" w:space="0" w:color="auto"/>
        <w:left w:val="none" w:sz="0" w:space="0" w:color="auto"/>
        <w:bottom w:val="none" w:sz="0" w:space="0" w:color="auto"/>
        <w:right w:val="none" w:sz="0" w:space="0" w:color="auto"/>
      </w:divBdr>
    </w:div>
    <w:div w:id="794257352">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9">
          <w:marLeft w:val="0"/>
          <w:marRight w:val="0"/>
          <w:marTop w:val="0"/>
          <w:marBottom w:val="0"/>
          <w:divBdr>
            <w:top w:val="none" w:sz="0" w:space="0" w:color="auto"/>
            <w:left w:val="none" w:sz="0" w:space="0" w:color="auto"/>
            <w:bottom w:val="none" w:sz="0" w:space="0" w:color="auto"/>
            <w:right w:val="none" w:sz="0" w:space="0" w:color="auto"/>
          </w:divBdr>
        </w:div>
        <w:div w:id="968972862">
          <w:marLeft w:val="0"/>
          <w:marRight w:val="0"/>
          <w:marTop w:val="0"/>
          <w:marBottom w:val="0"/>
          <w:divBdr>
            <w:top w:val="none" w:sz="0" w:space="0" w:color="auto"/>
            <w:left w:val="none" w:sz="0" w:space="0" w:color="auto"/>
            <w:bottom w:val="none" w:sz="0" w:space="0" w:color="auto"/>
            <w:right w:val="none" w:sz="0" w:space="0" w:color="auto"/>
          </w:divBdr>
        </w:div>
      </w:divsChild>
    </w:div>
    <w:div w:id="794718373">
      <w:bodyDiv w:val="1"/>
      <w:marLeft w:val="0"/>
      <w:marRight w:val="0"/>
      <w:marTop w:val="0"/>
      <w:marBottom w:val="0"/>
      <w:divBdr>
        <w:top w:val="none" w:sz="0" w:space="0" w:color="auto"/>
        <w:left w:val="none" w:sz="0" w:space="0" w:color="auto"/>
        <w:bottom w:val="none" w:sz="0" w:space="0" w:color="auto"/>
        <w:right w:val="none" w:sz="0" w:space="0" w:color="auto"/>
      </w:divBdr>
    </w:div>
    <w:div w:id="794830854">
      <w:bodyDiv w:val="1"/>
      <w:marLeft w:val="0"/>
      <w:marRight w:val="0"/>
      <w:marTop w:val="0"/>
      <w:marBottom w:val="0"/>
      <w:divBdr>
        <w:top w:val="none" w:sz="0" w:space="0" w:color="auto"/>
        <w:left w:val="none" w:sz="0" w:space="0" w:color="auto"/>
        <w:bottom w:val="none" w:sz="0" w:space="0" w:color="auto"/>
        <w:right w:val="none" w:sz="0" w:space="0" w:color="auto"/>
      </w:divBdr>
      <w:divsChild>
        <w:div w:id="1576278146">
          <w:marLeft w:val="0"/>
          <w:marRight w:val="0"/>
          <w:marTop w:val="0"/>
          <w:marBottom w:val="0"/>
          <w:divBdr>
            <w:top w:val="none" w:sz="0" w:space="0" w:color="auto"/>
            <w:left w:val="none" w:sz="0" w:space="0" w:color="auto"/>
            <w:bottom w:val="none" w:sz="0" w:space="0" w:color="auto"/>
            <w:right w:val="none" w:sz="0" w:space="0" w:color="auto"/>
          </w:divBdr>
        </w:div>
        <w:div w:id="1589654594">
          <w:marLeft w:val="0"/>
          <w:marRight w:val="0"/>
          <w:marTop w:val="0"/>
          <w:marBottom w:val="0"/>
          <w:divBdr>
            <w:top w:val="none" w:sz="0" w:space="0" w:color="auto"/>
            <w:left w:val="none" w:sz="0" w:space="0" w:color="auto"/>
            <w:bottom w:val="none" w:sz="0" w:space="0" w:color="auto"/>
            <w:right w:val="none" w:sz="0" w:space="0" w:color="auto"/>
          </w:divBdr>
        </w:div>
      </w:divsChild>
    </w:div>
    <w:div w:id="796801415">
      <w:bodyDiv w:val="1"/>
      <w:marLeft w:val="0"/>
      <w:marRight w:val="0"/>
      <w:marTop w:val="0"/>
      <w:marBottom w:val="0"/>
      <w:divBdr>
        <w:top w:val="none" w:sz="0" w:space="0" w:color="auto"/>
        <w:left w:val="none" w:sz="0" w:space="0" w:color="auto"/>
        <w:bottom w:val="none" w:sz="0" w:space="0" w:color="auto"/>
        <w:right w:val="none" w:sz="0" w:space="0" w:color="auto"/>
      </w:divBdr>
      <w:divsChild>
        <w:div w:id="827669142">
          <w:marLeft w:val="0"/>
          <w:marRight w:val="0"/>
          <w:marTop w:val="0"/>
          <w:marBottom w:val="0"/>
          <w:divBdr>
            <w:top w:val="none" w:sz="0" w:space="0" w:color="auto"/>
            <w:left w:val="none" w:sz="0" w:space="0" w:color="auto"/>
            <w:bottom w:val="none" w:sz="0" w:space="0" w:color="auto"/>
            <w:right w:val="none" w:sz="0" w:space="0" w:color="auto"/>
          </w:divBdr>
        </w:div>
      </w:divsChild>
    </w:div>
    <w:div w:id="797141910">
      <w:bodyDiv w:val="1"/>
      <w:marLeft w:val="0"/>
      <w:marRight w:val="0"/>
      <w:marTop w:val="0"/>
      <w:marBottom w:val="0"/>
      <w:divBdr>
        <w:top w:val="none" w:sz="0" w:space="0" w:color="auto"/>
        <w:left w:val="none" w:sz="0" w:space="0" w:color="auto"/>
        <w:bottom w:val="none" w:sz="0" w:space="0" w:color="auto"/>
        <w:right w:val="none" w:sz="0" w:space="0" w:color="auto"/>
      </w:divBdr>
    </w:div>
    <w:div w:id="797725910">
      <w:bodyDiv w:val="1"/>
      <w:marLeft w:val="0"/>
      <w:marRight w:val="0"/>
      <w:marTop w:val="0"/>
      <w:marBottom w:val="0"/>
      <w:divBdr>
        <w:top w:val="none" w:sz="0" w:space="0" w:color="auto"/>
        <w:left w:val="none" w:sz="0" w:space="0" w:color="auto"/>
        <w:bottom w:val="none" w:sz="0" w:space="0" w:color="auto"/>
        <w:right w:val="none" w:sz="0" w:space="0" w:color="auto"/>
      </w:divBdr>
    </w:div>
    <w:div w:id="798959092">
      <w:bodyDiv w:val="1"/>
      <w:marLeft w:val="0"/>
      <w:marRight w:val="0"/>
      <w:marTop w:val="0"/>
      <w:marBottom w:val="0"/>
      <w:divBdr>
        <w:top w:val="none" w:sz="0" w:space="0" w:color="auto"/>
        <w:left w:val="none" w:sz="0" w:space="0" w:color="auto"/>
        <w:bottom w:val="none" w:sz="0" w:space="0" w:color="auto"/>
        <w:right w:val="none" w:sz="0" w:space="0" w:color="auto"/>
      </w:divBdr>
      <w:divsChild>
        <w:div w:id="380911169">
          <w:marLeft w:val="0"/>
          <w:marRight w:val="0"/>
          <w:marTop w:val="0"/>
          <w:marBottom w:val="0"/>
          <w:divBdr>
            <w:top w:val="none" w:sz="0" w:space="0" w:color="auto"/>
            <w:left w:val="none" w:sz="0" w:space="0" w:color="auto"/>
            <w:bottom w:val="none" w:sz="0" w:space="0" w:color="auto"/>
            <w:right w:val="none" w:sz="0" w:space="0" w:color="auto"/>
          </w:divBdr>
        </w:div>
        <w:div w:id="404886257">
          <w:marLeft w:val="0"/>
          <w:marRight w:val="0"/>
          <w:marTop w:val="0"/>
          <w:marBottom w:val="0"/>
          <w:divBdr>
            <w:top w:val="none" w:sz="0" w:space="0" w:color="auto"/>
            <w:left w:val="none" w:sz="0" w:space="0" w:color="auto"/>
            <w:bottom w:val="none" w:sz="0" w:space="0" w:color="auto"/>
            <w:right w:val="none" w:sz="0" w:space="0" w:color="auto"/>
          </w:divBdr>
        </w:div>
        <w:div w:id="1672754817">
          <w:marLeft w:val="0"/>
          <w:marRight w:val="0"/>
          <w:marTop w:val="0"/>
          <w:marBottom w:val="0"/>
          <w:divBdr>
            <w:top w:val="none" w:sz="0" w:space="0" w:color="auto"/>
            <w:left w:val="none" w:sz="0" w:space="0" w:color="auto"/>
            <w:bottom w:val="none" w:sz="0" w:space="0" w:color="auto"/>
            <w:right w:val="none" w:sz="0" w:space="0" w:color="auto"/>
          </w:divBdr>
        </w:div>
      </w:divsChild>
    </w:div>
    <w:div w:id="800000043">
      <w:bodyDiv w:val="1"/>
      <w:marLeft w:val="0"/>
      <w:marRight w:val="0"/>
      <w:marTop w:val="0"/>
      <w:marBottom w:val="0"/>
      <w:divBdr>
        <w:top w:val="none" w:sz="0" w:space="0" w:color="auto"/>
        <w:left w:val="none" w:sz="0" w:space="0" w:color="auto"/>
        <w:bottom w:val="none" w:sz="0" w:space="0" w:color="auto"/>
        <w:right w:val="none" w:sz="0" w:space="0" w:color="auto"/>
      </w:divBdr>
    </w:div>
    <w:div w:id="800270004">
      <w:bodyDiv w:val="1"/>
      <w:marLeft w:val="0"/>
      <w:marRight w:val="0"/>
      <w:marTop w:val="0"/>
      <w:marBottom w:val="0"/>
      <w:divBdr>
        <w:top w:val="none" w:sz="0" w:space="0" w:color="auto"/>
        <w:left w:val="none" w:sz="0" w:space="0" w:color="auto"/>
        <w:bottom w:val="none" w:sz="0" w:space="0" w:color="auto"/>
        <w:right w:val="none" w:sz="0" w:space="0" w:color="auto"/>
      </w:divBdr>
    </w:div>
    <w:div w:id="800617383">
      <w:bodyDiv w:val="1"/>
      <w:marLeft w:val="0"/>
      <w:marRight w:val="0"/>
      <w:marTop w:val="0"/>
      <w:marBottom w:val="0"/>
      <w:divBdr>
        <w:top w:val="none" w:sz="0" w:space="0" w:color="auto"/>
        <w:left w:val="none" w:sz="0" w:space="0" w:color="auto"/>
        <w:bottom w:val="none" w:sz="0" w:space="0" w:color="auto"/>
        <w:right w:val="none" w:sz="0" w:space="0" w:color="auto"/>
      </w:divBdr>
    </w:div>
    <w:div w:id="802425161">
      <w:bodyDiv w:val="1"/>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
        <w:div w:id="1959990772">
          <w:marLeft w:val="0"/>
          <w:marRight w:val="0"/>
          <w:marTop w:val="0"/>
          <w:marBottom w:val="0"/>
          <w:divBdr>
            <w:top w:val="none" w:sz="0" w:space="0" w:color="auto"/>
            <w:left w:val="none" w:sz="0" w:space="0" w:color="auto"/>
            <w:bottom w:val="none" w:sz="0" w:space="0" w:color="auto"/>
            <w:right w:val="none" w:sz="0" w:space="0" w:color="auto"/>
          </w:divBdr>
        </w:div>
      </w:divsChild>
    </w:div>
    <w:div w:id="802776754">
      <w:bodyDiv w:val="1"/>
      <w:marLeft w:val="0"/>
      <w:marRight w:val="0"/>
      <w:marTop w:val="0"/>
      <w:marBottom w:val="0"/>
      <w:divBdr>
        <w:top w:val="none" w:sz="0" w:space="0" w:color="auto"/>
        <w:left w:val="none" w:sz="0" w:space="0" w:color="auto"/>
        <w:bottom w:val="none" w:sz="0" w:space="0" w:color="auto"/>
        <w:right w:val="none" w:sz="0" w:space="0" w:color="auto"/>
      </w:divBdr>
      <w:divsChild>
        <w:div w:id="149298042">
          <w:marLeft w:val="0"/>
          <w:marRight w:val="0"/>
          <w:marTop w:val="0"/>
          <w:marBottom w:val="0"/>
          <w:divBdr>
            <w:top w:val="none" w:sz="0" w:space="0" w:color="auto"/>
            <w:left w:val="none" w:sz="0" w:space="0" w:color="auto"/>
            <w:bottom w:val="none" w:sz="0" w:space="0" w:color="auto"/>
            <w:right w:val="none" w:sz="0" w:space="0" w:color="auto"/>
          </w:divBdr>
        </w:div>
        <w:div w:id="1624462098">
          <w:marLeft w:val="0"/>
          <w:marRight w:val="0"/>
          <w:marTop w:val="0"/>
          <w:marBottom w:val="0"/>
          <w:divBdr>
            <w:top w:val="none" w:sz="0" w:space="0" w:color="auto"/>
            <w:left w:val="none" w:sz="0" w:space="0" w:color="auto"/>
            <w:bottom w:val="none" w:sz="0" w:space="0" w:color="auto"/>
            <w:right w:val="none" w:sz="0" w:space="0" w:color="auto"/>
          </w:divBdr>
        </w:div>
      </w:divsChild>
    </w:div>
    <w:div w:id="802816716">
      <w:bodyDiv w:val="1"/>
      <w:marLeft w:val="0"/>
      <w:marRight w:val="0"/>
      <w:marTop w:val="0"/>
      <w:marBottom w:val="0"/>
      <w:divBdr>
        <w:top w:val="none" w:sz="0" w:space="0" w:color="auto"/>
        <w:left w:val="none" w:sz="0" w:space="0" w:color="auto"/>
        <w:bottom w:val="none" w:sz="0" w:space="0" w:color="auto"/>
        <w:right w:val="none" w:sz="0" w:space="0" w:color="auto"/>
      </w:divBdr>
    </w:div>
    <w:div w:id="803894032">
      <w:bodyDiv w:val="1"/>
      <w:marLeft w:val="0"/>
      <w:marRight w:val="0"/>
      <w:marTop w:val="0"/>
      <w:marBottom w:val="0"/>
      <w:divBdr>
        <w:top w:val="none" w:sz="0" w:space="0" w:color="auto"/>
        <w:left w:val="none" w:sz="0" w:space="0" w:color="auto"/>
        <w:bottom w:val="none" w:sz="0" w:space="0" w:color="auto"/>
        <w:right w:val="none" w:sz="0" w:space="0" w:color="auto"/>
      </w:divBdr>
    </w:div>
    <w:div w:id="804078957">
      <w:bodyDiv w:val="1"/>
      <w:marLeft w:val="0"/>
      <w:marRight w:val="0"/>
      <w:marTop w:val="0"/>
      <w:marBottom w:val="0"/>
      <w:divBdr>
        <w:top w:val="none" w:sz="0" w:space="0" w:color="auto"/>
        <w:left w:val="none" w:sz="0" w:space="0" w:color="auto"/>
        <w:bottom w:val="none" w:sz="0" w:space="0" w:color="auto"/>
        <w:right w:val="none" w:sz="0" w:space="0" w:color="auto"/>
      </w:divBdr>
    </w:div>
    <w:div w:id="804081266">
      <w:bodyDiv w:val="1"/>
      <w:marLeft w:val="0"/>
      <w:marRight w:val="0"/>
      <w:marTop w:val="0"/>
      <w:marBottom w:val="0"/>
      <w:divBdr>
        <w:top w:val="none" w:sz="0" w:space="0" w:color="auto"/>
        <w:left w:val="none" w:sz="0" w:space="0" w:color="auto"/>
        <w:bottom w:val="none" w:sz="0" w:space="0" w:color="auto"/>
        <w:right w:val="none" w:sz="0" w:space="0" w:color="auto"/>
      </w:divBdr>
    </w:div>
    <w:div w:id="805582087">
      <w:bodyDiv w:val="1"/>
      <w:marLeft w:val="0"/>
      <w:marRight w:val="0"/>
      <w:marTop w:val="0"/>
      <w:marBottom w:val="0"/>
      <w:divBdr>
        <w:top w:val="none" w:sz="0" w:space="0" w:color="auto"/>
        <w:left w:val="none" w:sz="0" w:space="0" w:color="auto"/>
        <w:bottom w:val="none" w:sz="0" w:space="0" w:color="auto"/>
        <w:right w:val="none" w:sz="0" w:space="0" w:color="auto"/>
      </w:divBdr>
      <w:divsChild>
        <w:div w:id="440802447">
          <w:marLeft w:val="0"/>
          <w:marRight w:val="0"/>
          <w:marTop w:val="0"/>
          <w:marBottom w:val="0"/>
          <w:divBdr>
            <w:top w:val="none" w:sz="0" w:space="0" w:color="auto"/>
            <w:left w:val="none" w:sz="0" w:space="0" w:color="auto"/>
            <w:bottom w:val="none" w:sz="0" w:space="0" w:color="auto"/>
            <w:right w:val="none" w:sz="0" w:space="0" w:color="auto"/>
          </w:divBdr>
          <w:divsChild>
            <w:div w:id="121989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80120">
      <w:bodyDiv w:val="1"/>
      <w:marLeft w:val="0"/>
      <w:marRight w:val="0"/>
      <w:marTop w:val="0"/>
      <w:marBottom w:val="0"/>
      <w:divBdr>
        <w:top w:val="none" w:sz="0" w:space="0" w:color="auto"/>
        <w:left w:val="none" w:sz="0" w:space="0" w:color="auto"/>
        <w:bottom w:val="none" w:sz="0" w:space="0" w:color="auto"/>
        <w:right w:val="none" w:sz="0" w:space="0" w:color="auto"/>
      </w:divBdr>
    </w:div>
    <w:div w:id="809632659">
      <w:bodyDiv w:val="1"/>
      <w:marLeft w:val="0"/>
      <w:marRight w:val="0"/>
      <w:marTop w:val="0"/>
      <w:marBottom w:val="0"/>
      <w:divBdr>
        <w:top w:val="none" w:sz="0" w:space="0" w:color="auto"/>
        <w:left w:val="none" w:sz="0" w:space="0" w:color="auto"/>
        <w:bottom w:val="none" w:sz="0" w:space="0" w:color="auto"/>
        <w:right w:val="none" w:sz="0" w:space="0" w:color="auto"/>
      </w:divBdr>
    </w:div>
    <w:div w:id="811096009">
      <w:bodyDiv w:val="1"/>
      <w:marLeft w:val="0"/>
      <w:marRight w:val="0"/>
      <w:marTop w:val="0"/>
      <w:marBottom w:val="0"/>
      <w:divBdr>
        <w:top w:val="none" w:sz="0" w:space="0" w:color="auto"/>
        <w:left w:val="none" w:sz="0" w:space="0" w:color="auto"/>
        <w:bottom w:val="none" w:sz="0" w:space="0" w:color="auto"/>
        <w:right w:val="none" w:sz="0" w:space="0" w:color="auto"/>
      </w:divBdr>
    </w:div>
    <w:div w:id="811945720">
      <w:bodyDiv w:val="1"/>
      <w:marLeft w:val="0"/>
      <w:marRight w:val="0"/>
      <w:marTop w:val="0"/>
      <w:marBottom w:val="0"/>
      <w:divBdr>
        <w:top w:val="none" w:sz="0" w:space="0" w:color="auto"/>
        <w:left w:val="none" w:sz="0" w:space="0" w:color="auto"/>
        <w:bottom w:val="none" w:sz="0" w:space="0" w:color="auto"/>
        <w:right w:val="none" w:sz="0" w:space="0" w:color="auto"/>
      </w:divBdr>
    </w:div>
    <w:div w:id="813721162">
      <w:bodyDiv w:val="1"/>
      <w:marLeft w:val="0"/>
      <w:marRight w:val="0"/>
      <w:marTop w:val="0"/>
      <w:marBottom w:val="0"/>
      <w:divBdr>
        <w:top w:val="none" w:sz="0" w:space="0" w:color="auto"/>
        <w:left w:val="none" w:sz="0" w:space="0" w:color="auto"/>
        <w:bottom w:val="none" w:sz="0" w:space="0" w:color="auto"/>
        <w:right w:val="none" w:sz="0" w:space="0" w:color="auto"/>
      </w:divBdr>
    </w:div>
    <w:div w:id="814637577">
      <w:bodyDiv w:val="1"/>
      <w:marLeft w:val="0"/>
      <w:marRight w:val="0"/>
      <w:marTop w:val="0"/>
      <w:marBottom w:val="0"/>
      <w:divBdr>
        <w:top w:val="none" w:sz="0" w:space="0" w:color="auto"/>
        <w:left w:val="none" w:sz="0" w:space="0" w:color="auto"/>
        <w:bottom w:val="none" w:sz="0" w:space="0" w:color="auto"/>
        <w:right w:val="none" w:sz="0" w:space="0" w:color="auto"/>
      </w:divBdr>
    </w:div>
    <w:div w:id="815798758">
      <w:bodyDiv w:val="1"/>
      <w:marLeft w:val="0"/>
      <w:marRight w:val="0"/>
      <w:marTop w:val="0"/>
      <w:marBottom w:val="0"/>
      <w:divBdr>
        <w:top w:val="none" w:sz="0" w:space="0" w:color="auto"/>
        <w:left w:val="none" w:sz="0" w:space="0" w:color="auto"/>
        <w:bottom w:val="none" w:sz="0" w:space="0" w:color="auto"/>
        <w:right w:val="none" w:sz="0" w:space="0" w:color="auto"/>
      </w:divBdr>
    </w:div>
    <w:div w:id="816070825">
      <w:bodyDiv w:val="1"/>
      <w:marLeft w:val="0"/>
      <w:marRight w:val="0"/>
      <w:marTop w:val="0"/>
      <w:marBottom w:val="0"/>
      <w:divBdr>
        <w:top w:val="none" w:sz="0" w:space="0" w:color="auto"/>
        <w:left w:val="none" w:sz="0" w:space="0" w:color="auto"/>
        <w:bottom w:val="none" w:sz="0" w:space="0" w:color="auto"/>
        <w:right w:val="none" w:sz="0" w:space="0" w:color="auto"/>
      </w:divBdr>
    </w:div>
    <w:div w:id="816726232">
      <w:bodyDiv w:val="1"/>
      <w:marLeft w:val="0"/>
      <w:marRight w:val="0"/>
      <w:marTop w:val="0"/>
      <w:marBottom w:val="0"/>
      <w:divBdr>
        <w:top w:val="none" w:sz="0" w:space="0" w:color="auto"/>
        <w:left w:val="none" w:sz="0" w:space="0" w:color="auto"/>
        <w:bottom w:val="none" w:sz="0" w:space="0" w:color="auto"/>
        <w:right w:val="none" w:sz="0" w:space="0" w:color="auto"/>
      </w:divBdr>
    </w:div>
    <w:div w:id="816729638">
      <w:bodyDiv w:val="1"/>
      <w:marLeft w:val="0"/>
      <w:marRight w:val="0"/>
      <w:marTop w:val="0"/>
      <w:marBottom w:val="0"/>
      <w:divBdr>
        <w:top w:val="none" w:sz="0" w:space="0" w:color="auto"/>
        <w:left w:val="none" w:sz="0" w:space="0" w:color="auto"/>
        <w:bottom w:val="none" w:sz="0" w:space="0" w:color="auto"/>
        <w:right w:val="none" w:sz="0" w:space="0" w:color="auto"/>
      </w:divBdr>
    </w:div>
    <w:div w:id="816872665">
      <w:bodyDiv w:val="1"/>
      <w:marLeft w:val="0"/>
      <w:marRight w:val="0"/>
      <w:marTop w:val="0"/>
      <w:marBottom w:val="0"/>
      <w:divBdr>
        <w:top w:val="none" w:sz="0" w:space="0" w:color="auto"/>
        <w:left w:val="none" w:sz="0" w:space="0" w:color="auto"/>
        <w:bottom w:val="none" w:sz="0" w:space="0" w:color="auto"/>
        <w:right w:val="none" w:sz="0" w:space="0" w:color="auto"/>
      </w:divBdr>
      <w:divsChild>
        <w:div w:id="592519858">
          <w:marLeft w:val="0"/>
          <w:marRight w:val="0"/>
          <w:marTop w:val="0"/>
          <w:marBottom w:val="0"/>
          <w:divBdr>
            <w:top w:val="none" w:sz="0" w:space="0" w:color="auto"/>
            <w:left w:val="none" w:sz="0" w:space="0" w:color="auto"/>
            <w:bottom w:val="none" w:sz="0" w:space="0" w:color="auto"/>
            <w:right w:val="none" w:sz="0" w:space="0" w:color="auto"/>
          </w:divBdr>
        </w:div>
        <w:div w:id="659042665">
          <w:marLeft w:val="0"/>
          <w:marRight w:val="0"/>
          <w:marTop w:val="0"/>
          <w:marBottom w:val="0"/>
          <w:divBdr>
            <w:top w:val="none" w:sz="0" w:space="0" w:color="auto"/>
            <w:left w:val="none" w:sz="0" w:space="0" w:color="auto"/>
            <w:bottom w:val="none" w:sz="0" w:space="0" w:color="auto"/>
            <w:right w:val="none" w:sz="0" w:space="0" w:color="auto"/>
          </w:divBdr>
        </w:div>
        <w:div w:id="668753655">
          <w:marLeft w:val="0"/>
          <w:marRight w:val="0"/>
          <w:marTop w:val="0"/>
          <w:marBottom w:val="0"/>
          <w:divBdr>
            <w:top w:val="none" w:sz="0" w:space="0" w:color="auto"/>
            <w:left w:val="none" w:sz="0" w:space="0" w:color="auto"/>
            <w:bottom w:val="none" w:sz="0" w:space="0" w:color="auto"/>
            <w:right w:val="none" w:sz="0" w:space="0" w:color="auto"/>
          </w:divBdr>
        </w:div>
        <w:div w:id="1528250857">
          <w:marLeft w:val="0"/>
          <w:marRight w:val="0"/>
          <w:marTop w:val="0"/>
          <w:marBottom w:val="0"/>
          <w:divBdr>
            <w:top w:val="none" w:sz="0" w:space="0" w:color="auto"/>
            <w:left w:val="none" w:sz="0" w:space="0" w:color="auto"/>
            <w:bottom w:val="none" w:sz="0" w:space="0" w:color="auto"/>
            <w:right w:val="none" w:sz="0" w:space="0" w:color="auto"/>
          </w:divBdr>
        </w:div>
      </w:divsChild>
    </w:div>
    <w:div w:id="817768022">
      <w:bodyDiv w:val="1"/>
      <w:marLeft w:val="0"/>
      <w:marRight w:val="0"/>
      <w:marTop w:val="0"/>
      <w:marBottom w:val="0"/>
      <w:divBdr>
        <w:top w:val="none" w:sz="0" w:space="0" w:color="auto"/>
        <w:left w:val="none" w:sz="0" w:space="0" w:color="auto"/>
        <w:bottom w:val="none" w:sz="0" w:space="0" w:color="auto"/>
        <w:right w:val="none" w:sz="0" w:space="0" w:color="auto"/>
      </w:divBdr>
    </w:div>
    <w:div w:id="817771237">
      <w:bodyDiv w:val="1"/>
      <w:marLeft w:val="0"/>
      <w:marRight w:val="0"/>
      <w:marTop w:val="0"/>
      <w:marBottom w:val="0"/>
      <w:divBdr>
        <w:top w:val="none" w:sz="0" w:space="0" w:color="auto"/>
        <w:left w:val="none" w:sz="0" w:space="0" w:color="auto"/>
        <w:bottom w:val="none" w:sz="0" w:space="0" w:color="auto"/>
        <w:right w:val="none" w:sz="0" w:space="0" w:color="auto"/>
      </w:divBdr>
    </w:div>
    <w:div w:id="818227705">
      <w:bodyDiv w:val="1"/>
      <w:marLeft w:val="0"/>
      <w:marRight w:val="0"/>
      <w:marTop w:val="0"/>
      <w:marBottom w:val="0"/>
      <w:divBdr>
        <w:top w:val="none" w:sz="0" w:space="0" w:color="auto"/>
        <w:left w:val="none" w:sz="0" w:space="0" w:color="auto"/>
        <w:bottom w:val="none" w:sz="0" w:space="0" w:color="auto"/>
        <w:right w:val="none" w:sz="0" w:space="0" w:color="auto"/>
      </w:divBdr>
    </w:div>
    <w:div w:id="818351331">
      <w:bodyDiv w:val="1"/>
      <w:marLeft w:val="0"/>
      <w:marRight w:val="0"/>
      <w:marTop w:val="0"/>
      <w:marBottom w:val="0"/>
      <w:divBdr>
        <w:top w:val="none" w:sz="0" w:space="0" w:color="auto"/>
        <w:left w:val="none" w:sz="0" w:space="0" w:color="auto"/>
        <w:bottom w:val="none" w:sz="0" w:space="0" w:color="auto"/>
        <w:right w:val="none" w:sz="0" w:space="0" w:color="auto"/>
      </w:divBdr>
    </w:div>
    <w:div w:id="820925223">
      <w:bodyDiv w:val="1"/>
      <w:marLeft w:val="0"/>
      <w:marRight w:val="0"/>
      <w:marTop w:val="0"/>
      <w:marBottom w:val="0"/>
      <w:divBdr>
        <w:top w:val="none" w:sz="0" w:space="0" w:color="auto"/>
        <w:left w:val="none" w:sz="0" w:space="0" w:color="auto"/>
        <w:bottom w:val="none" w:sz="0" w:space="0" w:color="auto"/>
        <w:right w:val="none" w:sz="0" w:space="0" w:color="auto"/>
      </w:divBdr>
    </w:div>
    <w:div w:id="821771821">
      <w:bodyDiv w:val="1"/>
      <w:marLeft w:val="0"/>
      <w:marRight w:val="0"/>
      <w:marTop w:val="0"/>
      <w:marBottom w:val="0"/>
      <w:divBdr>
        <w:top w:val="none" w:sz="0" w:space="0" w:color="auto"/>
        <w:left w:val="none" w:sz="0" w:space="0" w:color="auto"/>
        <w:bottom w:val="none" w:sz="0" w:space="0" w:color="auto"/>
        <w:right w:val="none" w:sz="0" w:space="0" w:color="auto"/>
      </w:divBdr>
    </w:div>
    <w:div w:id="821892999">
      <w:bodyDiv w:val="1"/>
      <w:marLeft w:val="0"/>
      <w:marRight w:val="0"/>
      <w:marTop w:val="0"/>
      <w:marBottom w:val="0"/>
      <w:divBdr>
        <w:top w:val="none" w:sz="0" w:space="0" w:color="auto"/>
        <w:left w:val="none" w:sz="0" w:space="0" w:color="auto"/>
        <w:bottom w:val="none" w:sz="0" w:space="0" w:color="auto"/>
        <w:right w:val="none" w:sz="0" w:space="0" w:color="auto"/>
      </w:divBdr>
    </w:div>
    <w:div w:id="823206924">
      <w:bodyDiv w:val="1"/>
      <w:marLeft w:val="0"/>
      <w:marRight w:val="0"/>
      <w:marTop w:val="0"/>
      <w:marBottom w:val="0"/>
      <w:divBdr>
        <w:top w:val="none" w:sz="0" w:space="0" w:color="auto"/>
        <w:left w:val="none" w:sz="0" w:space="0" w:color="auto"/>
        <w:bottom w:val="none" w:sz="0" w:space="0" w:color="auto"/>
        <w:right w:val="none" w:sz="0" w:space="0" w:color="auto"/>
      </w:divBdr>
      <w:divsChild>
        <w:div w:id="72824912">
          <w:marLeft w:val="0"/>
          <w:marRight w:val="0"/>
          <w:marTop w:val="0"/>
          <w:marBottom w:val="0"/>
          <w:divBdr>
            <w:top w:val="none" w:sz="0" w:space="0" w:color="auto"/>
            <w:left w:val="none" w:sz="0" w:space="0" w:color="auto"/>
            <w:bottom w:val="none" w:sz="0" w:space="0" w:color="auto"/>
            <w:right w:val="none" w:sz="0" w:space="0" w:color="auto"/>
          </w:divBdr>
        </w:div>
        <w:div w:id="481846978">
          <w:marLeft w:val="0"/>
          <w:marRight w:val="0"/>
          <w:marTop w:val="0"/>
          <w:marBottom w:val="0"/>
          <w:divBdr>
            <w:top w:val="none" w:sz="0" w:space="0" w:color="auto"/>
            <w:left w:val="none" w:sz="0" w:space="0" w:color="auto"/>
            <w:bottom w:val="none" w:sz="0" w:space="0" w:color="auto"/>
            <w:right w:val="none" w:sz="0" w:space="0" w:color="auto"/>
          </w:divBdr>
        </w:div>
        <w:div w:id="587471699">
          <w:marLeft w:val="0"/>
          <w:marRight w:val="0"/>
          <w:marTop w:val="0"/>
          <w:marBottom w:val="0"/>
          <w:divBdr>
            <w:top w:val="none" w:sz="0" w:space="0" w:color="auto"/>
            <w:left w:val="none" w:sz="0" w:space="0" w:color="auto"/>
            <w:bottom w:val="none" w:sz="0" w:space="0" w:color="auto"/>
            <w:right w:val="none" w:sz="0" w:space="0" w:color="auto"/>
          </w:divBdr>
        </w:div>
        <w:div w:id="974136609">
          <w:marLeft w:val="0"/>
          <w:marRight w:val="0"/>
          <w:marTop w:val="0"/>
          <w:marBottom w:val="0"/>
          <w:divBdr>
            <w:top w:val="none" w:sz="0" w:space="0" w:color="auto"/>
            <w:left w:val="none" w:sz="0" w:space="0" w:color="auto"/>
            <w:bottom w:val="none" w:sz="0" w:space="0" w:color="auto"/>
            <w:right w:val="none" w:sz="0" w:space="0" w:color="auto"/>
          </w:divBdr>
        </w:div>
        <w:div w:id="1036464838">
          <w:marLeft w:val="0"/>
          <w:marRight w:val="0"/>
          <w:marTop w:val="0"/>
          <w:marBottom w:val="0"/>
          <w:divBdr>
            <w:top w:val="none" w:sz="0" w:space="0" w:color="auto"/>
            <w:left w:val="none" w:sz="0" w:space="0" w:color="auto"/>
            <w:bottom w:val="none" w:sz="0" w:space="0" w:color="auto"/>
            <w:right w:val="none" w:sz="0" w:space="0" w:color="auto"/>
          </w:divBdr>
        </w:div>
        <w:div w:id="1130590584">
          <w:marLeft w:val="0"/>
          <w:marRight w:val="0"/>
          <w:marTop w:val="0"/>
          <w:marBottom w:val="0"/>
          <w:divBdr>
            <w:top w:val="none" w:sz="0" w:space="0" w:color="auto"/>
            <w:left w:val="none" w:sz="0" w:space="0" w:color="auto"/>
            <w:bottom w:val="none" w:sz="0" w:space="0" w:color="auto"/>
            <w:right w:val="none" w:sz="0" w:space="0" w:color="auto"/>
          </w:divBdr>
        </w:div>
        <w:div w:id="1132603165">
          <w:marLeft w:val="0"/>
          <w:marRight w:val="0"/>
          <w:marTop w:val="0"/>
          <w:marBottom w:val="0"/>
          <w:divBdr>
            <w:top w:val="none" w:sz="0" w:space="0" w:color="auto"/>
            <w:left w:val="none" w:sz="0" w:space="0" w:color="auto"/>
            <w:bottom w:val="none" w:sz="0" w:space="0" w:color="auto"/>
            <w:right w:val="none" w:sz="0" w:space="0" w:color="auto"/>
          </w:divBdr>
        </w:div>
        <w:div w:id="1550453572">
          <w:marLeft w:val="0"/>
          <w:marRight w:val="0"/>
          <w:marTop w:val="0"/>
          <w:marBottom w:val="0"/>
          <w:divBdr>
            <w:top w:val="none" w:sz="0" w:space="0" w:color="auto"/>
            <w:left w:val="none" w:sz="0" w:space="0" w:color="auto"/>
            <w:bottom w:val="none" w:sz="0" w:space="0" w:color="auto"/>
            <w:right w:val="none" w:sz="0" w:space="0" w:color="auto"/>
          </w:divBdr>
        </w:div>
        <w:div w:id="1583686459">
          <w:marLeft w:val="0"/>
          <w:marRight w:val="0"/>
          <w:marTop w:val="0"/>
          <w:marBottom w:val="0"/>
          <w:divBdr>
            <w:top w:val="none" w:sz="0" w:space="0" w:color="auto"/>
            <w:left w:val="none" w:sz="0" w:space="0" w:color="auto"/>
            <w:bottom w:val="none" w:sz="0" w:space="0" w:color="auto"/>
            <w:right w:val="none" w:sz="0" w:space="0" w:color="auto"/>
          </w:divBdr>
        </w:div>
        <w:div w:id="1902248308">
          <w:marLeft w:val="0"/>
          <w:marRight w:val="0"/>
          <w:marTop w:val="0"/>
          <w:marBottom w:val="0"/>
          <w:divBdr>
            <w:top w:val="none" w:sz="0" w:space="0" w:color="auto"/>
            <w:left w:val="none" w:sz="0" w:space="0" w:color="auto"/>
            <w:bottom w:val="none" w:sz="0" w:space="0" w:color="auto"/>
            <w:right w:val="none" w:sz="0" w:space="0" w:color="auto"/>
          </w:divBdr>
        </w:div>
      </w:divsChild>
    </w:div>
    <w:div w:id="823276715">
      <w:bodyDiv w:val="1"/>
      <w:marLeft w:val="0"/>
      <w:marRight w:val="0"/>
      <w:marTop w:val="0"/>
      <w:marBottom w:val="0"/>
      <w:divBdr>
        <w:top w:val="none" w:sz="0" w:space="0" w:color="auto"/>
        <w:left w:val="none" w:sz="0" w:space="0" w:color="auto"/>
        <w:bottom w:val="none" w:sz="0" w:space="0" w:color="auto"/>
        <w:right w:val="none" w:sz="0" w:space="0" w:color="auto"/>
      </w:divBdr>
    </w:div>
    <w:div w:id="823549197">
      <w:bodyDiv w:val="1"/>
      <w:marLeft w:val="0"/>
      <w:marRight w:val="0"/>
      <w:marTop w:val="0"/>
      <w:marBottom w:val="0"/>
      <w:divBdr>
        <w:top w:val="none" w:sz="0" w:space="0" w:color="auto"/>
        <w:left w:val="none" w:sz="0" w:space="0" w:color="auto"/>
        <w:bottom w:val="none" w:sz="0" w:space="0" w:color="auto"/>
        <w:right w:val="none" w:sz="0" w:space="0" w:color="auto"/>
      </w:divBdr>
    </w:div>
    <w:div w:id="825126788">
      <w:bodyDiv w:val="1"/>
      <w:marLeft w:val="0"/>
      <w:marRight w:val="0"/>
      <w:marTop w:val="0"/>
      <w:marBottom w:val="0"/>
      <w:divBdr>
        <w:top w:val="none" w:sz="0" w:space="0" w:color="auto"/>
        <w:left w:val="none" w:sz="0" w:space="0" w:color="auto"/>
        <w:bottom w:val="none" w:sz="0" w:space="0" w:color="auto"/>
        <w:right w:val="none" w:sz="0" w:space="0" w:color="auto"/>
      </w:divBdr>
    </w:div>
    <w:div w:id="826628989">
      <w:bodyDiv w:val="1"/>
      <w:marLeft w:val="0"/>
      <w:marRight w:val="0"/>
      <w:marTop w:val="0"/>
      <w:marBottom w:val="0"/>
      <w:divBdr>
        <w:top w:val="none" w:sz="0" w:space="0" w:color="auto"/>
        <w:left w:val="none" w:sz="0" w:space="0" w:color="auto"/>
        <w:bottom w:val="none" w:sz="0" w:space="0" w:color="auto"/>
        <w:right w:val="none" w:sz="0" w:space="0" w:color="auto"/>
      </w:divBdr>
      <w:divsChild>
        <w:div w:id="1071002715">
          <w:marLeft w:val="0"/>
          <w:marRight w:val="0"/>
          <w:marTop w:val="0"/>
          <w:marBottom w:val="0"/>
          <w:divBdr>
            <w:top w:val="none" w:sz="0" w:space="0" w:color="auto"/>
            <w:left w:val="none" w:sz="0" w:space="0" w:color="auto"/>
            <w:bottom w:val="none" w:sz="0" w:space="0" w:color="auto"/>
            <w:right w:val="none" w:sz="0" w:space="0" w:color="auto"/>
          </w:divBdr>
        </w:div>
      </w:divsChild>
    </w:div>
    <w:div w:id="828247731">
      <w:bodyDiv w:val="1"/>
      <w:marLeft w:val="0"/>
      <w:marRight w:val="0"/>
      <w:marTop w:val="0"/>
      <w:marBottom w:val="0"/>
      <w:divBdr>
        <w:top w:val="none" w:sz="0" w:space="0" w:color="auto"/>
        <w:left w:val="none" w:sz="0" w:space="0" w:color="auto"/>
        <w:bottom w:val="none" w:sz="0" w:space="0" w:color="auto"/>
        <w:right w:val="none" w:sz="0" w:space="0" w:color="auto"/>
      </w:divBdr>
    </w:div>
    <w:div w:id="829174248">
      <w:bodyDiv w:val="1"/>
      <w:marLeft w:val="0"/>
      <w:marRight w:val="0"/>
      <w:marTop w:val="0"/>
      <w:marBottom w:val="0"/>
      <w:divBdr>
        <w:top w:val="none" w:sz="0" w:space="0" w:color="auto"/>
        <w:left w:val="none" w:sz="0" w:space="0" w:color="auto"/>
        <w:bottom w:val="none" w:sz="0" w:space="0" w:color="auto"/>
        <w:right w:val="none" w:sz="0" w:space="0" w:color="auto"/>
      </w:divBdr>
    </w:div>
    <w:div w:id="829520167">
      <w:bodyDiv w:val="1"/>
      <w:marLeft w:val="0"/>
      <w:marRight w:val="0"/>
      <w:marTop w:val="0"/>
      <w:marBottom w:val="0"/>
      <w:divBdr>
        <w:top w:val="none" w:sz="0" w:space="0" w:color="auto"/>
        <w:left w:val="none" w:sz="0" w:space="0" w:color="auto"/>
        <w:bottom w:val="none" w:sz="0" w:space="0" w:color="auto"/>
        <w:right w:val="none" w:sz="0" w:space="0" w:color="auto"/>
      </w:divBdr>
    </w:div>
    <w:div w:id="830214237">
      <w:bodyDiv w:val="1"/>
      <w:marLeft w:val="0"/>
      <w:marRight w:val="0"/>
      <w:marTop w:val="0"/>
      <w:marBottom w:val="0"/>
      <w:divBdr>
        <w:top w:val="none" w:sz="0" w:space="0" w:color="auto"/>
        <w:left w:val="none" w:sz="0" w:space="0" w:color="auto"/>
        <w:bottom w:val="none" w:sz="0" w:space="0" w:color="auto"/>
        <w:right w:val="none" w:sz="0" w:space="0" w:color="auto"/>
      </w:divBdr>
    </w:div>
    <w:div w:id="830873805">
      <w:bodyDiv w:val="1"/>
      <w:marLeft w:val="0"/>
      <w:marRight w:val="0"/>
      <w:marTop w:val="0"/>
      <w:marBottom w:val="0"/>
      <w:divBdr>
        <w:top w:val="none" w:sz="0" w:space="0" w:color="auto"/>
        <w:left w:val="none" w:sz="0" w:space="0" w:color="auto"/>
        <w:bottom w:val="none" w:sz="0" w:space="0" w:color="auto"/>
        <w:right w:val="none" w:sz="0" w:space="0" w:color="auto"/>
      </w:divBdr>
    </w:div>
    <w:div w:id="831062136">
      <w:bodyDiv w:val="1"/>
      <w:marLeft w:val="0"/>
      <w:marRight w:val="0"/>
      <w:marTop w:val="0"/>
      <w:marBottom w:val="0"/>
      <w:divBdr>
        <w:top w:val="none" w:sz="0" w:space="0" w:color="auto"/>
        <w:left w:val="none" w:sz="0" w:space="0" w:color="auto"/>
        <w:bottom w:val="none" w:sz="0" w:space="0" w:color="auto"/>
        <w:right w:val="none" w:sz="0" w:space="0" w:color="auto"/>
      </w:divBdr>
    </w:div>
    <w:div w:id="831914697">
      <w:bodyDiv w:val="1"/>
      <w:marLeft w:val="0"/>
      <w:marRight w:val="0"/>
      <w:marTop w:val="0"/>
      <w:marBottom w:val="0"/>
      <w:divBdr>
        <w:top w:val="none" w:sz="0" w:space="0" w:color="auto"/>
        <w:left w:val="none" w:sz="0" w:space="0" w:color="auto"/>
        <w:bottom w:val="none" w:sz="0" w:space="0" w:color="auto"/>
        <w:right w:val="none" w:sz="0" w:space="0" w:color="auto"/>
      </w:divBdr>
      <w:divsChild>
        <w:div w:id="117916178">
          <w:marLeft w:val="0"/>
          <w:marRight w:val="0"/>
          <w:marTop w:val="0"/>
          <w:marBottom w:val="0"/>
          <w:divBdr>
            <w:top w:val="none" w:sz="0" w:space="0" w:color="auto"/>
            <w:left w:val="none" w:sz="0" w:space="0" w:color="auto"/>
            <w:bottom w:val="none" w:sz="0" w:space="0" w:color="auto"/>
            <w:right w:val="none" w:sz="0" w:space="0" w:color="auto"/>
          </w:divBdr>
        </w:div>
        <w:div w:id="898323280">
          <w:marLeft w:val="0"/>
          <w:marRight w:val="0"/>
          <w:marTop w:val="0"/>
          <w:marBottom w:val="0"/>
          <w:divBdr>
            <w:top w:val="none" w:sz="0" w:space="0" w:color="auto"/>
            <w:left w:val="none" w:sz="0" w:space="0" w:color="auto"/>
            <w:bottom w:val="none" w:sz="0" w:space="0" w:color="auto"/>
            <w:right w:val="none" w:sz="0" w:space="0" w:color="auto"/>
          </w:divBdr>
        </w:div>
        <w:div w:id="1153520427">
          <w:marLeft w:val="0"/>
          <w:marRight w:val="0"/>
          <w:marTop w:val="0"/>
          <w:marBottom w:val="0"/>
          <w:divBdr>
            <w:top w:val="none" w:sz="0" w:space="0" w:color="auto"/>
            <w:left w:val="none" w:sz="0" w:space="0" w:color="auto"/>
            <w:bottom w:val="none" w:sz="0" w:space="0" w:color="auto"/>
            <w:right w:val="none" w:sz="0" w:space="0" w:color="auto"/>
          </w:divBdr>
        </w:div>
      </w:divsChild>
    </w:div>
    <w:div w:id="831995218">
      <w:bodyDiv w:val="1"/>
      <w:marLeft w:val="0"/>
      <w:marRight w:val="0"/>
      <w:marTop w:val="0"/>
      <w:marBottom w:val="0"/>
      <w:divBdr>
        <w:top w:val="none" w:sz="0" w:space="0" w:color="auto"/>
        <w:left w:val="none" w:sz="0" w:space="0" w:color="auto"/>
        <w:bottom w:val="none" w:sz="0" w:space="0" w:color="auto"/>
        <w:right w:val="none" w:sz="0" w:space="0" w:color="auto"/>
      </w:divBdr>
    </w:div>
    <w:div w:id="832143014">
      <w:bodyDiv w:val="1"/>
      <w:marLeft w:val="0"/>
      <w:marRight w:val="0"/>
      <w:marTop w:val="0"/>
      <w:marBottom w:val="0"/>
      <w:divBdr>
        <w:top w:val="none" w:sz="0" w:space="0" w:color="auto"/>
        <w:left w:val="none" w:sz="0" w:space="0" w:color="auto"/>
        <w:bottom w:val="none" w:sz="0" w:space="0" w:color="auto"/>
        <w:right w:val="none" w:sz="0" w:space="0" w:color="auto"/>
      </w:divBdr>
    </w:div>
    <w:div w:id="832797711">
      <w:bodyDiv w:val="1"/>
      <w:marLeft w:val="0"/>
      <w:marRight w:val="0"/>
      <w:marTop w:val="0"/>
      <w:marBottom w:val="0"/>
      <w:divBdr>
        <w:top w:val="none" w:sz="0" w:space="0" w:color="auto"/>
        <w:left w:val="none" w:sz="0" w:space="0" w:color="auto"/>
        <w:bottom w:val="none" w:sz="0" w:space="0" w:color="auto"/>
        <w:right w:val="none" w:sz="0" w:space="0" w:color="auto"/>
      </w:divBdr>
    </w:div>
    <w:div w:id="833256345">
      <w:bodyDiv w:val="1"/>
      <w:marLeft w:val="0"/>
      <w:marRight w:val="0"/>
      <w:marTop w:val="0"/>
      <w:marBottom w:val="0"/>
      <w:divBdr>
        <w:top w:val="none" w:sz="0" w:space="0" w:color="auto"/>
        <w:left w:val="none" w:sz="0" w:space="0" w:color="auto"/>
        <w:bottom w:val="none" w:sz="0" w:space="0" w:color="auto"/>
        <w:right w:val="none" w:sz="0" w:space="0" w:color="auto"/>
      </w:divBdr>
    </w:div>
    <w:div w:id="833644579">
      <w:bodyDiv w:val="1"/>
      <w:marLeft w:val="0"/>
      <w:marRight w:val="0"/>
      <w:marTop w:val="0"/>
      <w:marBottom w:val="0"/>
      <w:divBdr>
        <w:top w:val="none" w:sz="0" w:space="0" w:color="auto"/>
        <w:left w:val="none" w:sz="0" w:space="0" w:color="auto"/>
        <w:bottom w:val="none" w:sz="0" w:space="0" w:color="auto"/>
        <w:right w:val="none" w:sz="0" w:space="0" w:color="auto"/>
      </w:divBdr>
      <w:divsChild>
        <w:div w:id="66660216">
          <w:marLeft w:val="0"/>
          <w:marRight w:val="0"/>
          <w:marTop w:val="0"/>
          <w:marBottom w:val="0"/>
          <w:divBdr>
            <w:top w:val="none" w:sz="0" w:space="0" w:color="auto"/>
            <w:left w:val="none" w:sz="0" w:space="0" w:color="auto"/>
            <w:bottom w:val="none" w:sz="0" w:space="0" w:color="auto"/>
            <w:right w:val="none" w:sz="0" w:space="0" w:color="auto"/>
          </w:divBdr>
        </w:div>
      </w:divsChild>
    </w:div>
    <w:div w:id="834034164">
      <w:bodyDiv w:val="1"/>
      <w:marLeft w:val="0"/>
      <w:marRight w:val="0"/>
      <w:marTop w:val="0"/>
      <w:marBottom w:val="0"/>
      <w:divBdr>
        <w:top w:val="none" w:sz="0" w:space="0" w:color="auto"/>
        <w:left w:val="none" w:sz="0" w:space="0" w:color="auto"/>
        <w:bottom w:val="none" w:sz="0" w:space="0" w:color="auto"/>
        <w:right w:val="none" w:sz="0" w:space="0" w:color="auto"/>
      </w:divBdr>
      <w:divsChild>
        <w:div w:id="1668904102">
          <w:marLeft w:val="0"/>
          <w:marRight w:val="0"/>
          <w:marTop w:val="0"/>
          <w:marBottom w:val="0"/>
          <w:divBdr>
            <w:top w:val="none" w:sz="0" w:space="0" w:color="auto"/>
            <w:left w:val="none" w:sz="0" w:space="0" w:color="auto"/>
            <w:bottom w:val="none" w:sz="0" w:space="0" w:color="auto"/>
            <w:right w:val="none" w:sz="0" w:space="0" w:color="auto"/>
          </w:divBdr>
        </w:div>
      </w:divsChild>
    </w:div>
    <w:div w:id="834228856">
      <w:bodyDiv w:val="1"/>
      <w:marLeft w:val="0"/>
      <w:marRight w:val="0"/>
      <w:marTop w:val="0"/>
      <w:marBottom w:val="0"/>
      <w:divBdr>
        <w:top w:val="none" w:sz="0" w:space="0" w:color="auto"/>
        <w:left w:val="none" w:sz="0" w:space="0" w:color="auto"/>
        <w:bottom w:val="none" w:sz="0" w:space="0" w:color="auto"/>
        <w:right w:val="none" w:sz="0" w:space="0" w:color="auto"/>
      </w:divBdr>
      <w:divsChild>
        <w:div w:id="1405180515">
          <w:marLeft w:val="0"/>
          <w:marRight w:val="0"/>
          <w:marTop w:val="0"/>
          <w:marBottom w:val="0"/>
          <w:divBdr>
            <w:top w:val="none" w:sz="0" w:space="0" w:color="auto"/>
            <w:left w:val="none" w:sz="0" w:space="0" w:color="auto"/>
            <w:bottom w:val="none" w:sz="0" w:space="0" w:color="auto"/>
            <w:right w:val="none" w:sz="0" w:space="0" w:color="auto"/>
          </w:divBdr>
        </w:div>
        <w:div w:id="697661593">
          <w:marLeft w:val="0"/>
          <w:marRight w:val="0"/>
          <w:marTop w:val="0"/>
          <w:marBottom w:val="0"/>
          <w:divBdr>
            <w:top w:val="none" w:sz="0" w:space="0" w:color="auto"/>
            <w:left w:val="none" w:sz="0" w:space="0" w:color="auto"/>
            <w:bottom w:val="none" w:sz="0" w:space="0" w:color="auto"/>
            <w:right w:val="none" w:sz="0" w:space="0" w:color="auto"/>
          </w:divBdr>
        </w:div>
        <w:div w:id="757408953">
          <w:marLeft w:val="0"/>
          <w:marRight w:val="0"/>
          <w:marTop w:val="0"/>
          <w:marBottom w:val="0"/>
          <w:divBdr>
            <w:top w:val="none" w:sz="0" w:space="0" w:color="auto"/>
            <w:left w:val="none" w:sz="0" w:space="0" w:color="auto"/>
            <w:bottom w:val="none" w:sz="0" w:space="0" w:color="auto"/>
            <w:right w:val="none" w:sz="0" w:space="0" w:color="auto"/>
          </w:divBdr>
        </w:div>
        <w:div w:id="1797480439">
          <w:marLeft w:val="0"/>
          <w:marRight w:val="0"/>
          <w:marTop w:val="0"/>
          <w:marBottom w:val="0"/>
          <w:divBdr>
            <w:top w:val="none" w:sz="0" w:space="0" w:color="auto"/>
            <w:left w:val="none" w:sz="0" w:space="0" w:color="auto"/>
            <w:bottom w:val="none" w:sz="0" w:space="0" w:color="auto"/>
            <w:right w:val="none" w:sz="0" w:space="0" w:color="auto"/>
          </w:divBdr>
        </w:div>
      </w:divsChild>
    </w:div>
    <w:div w:id="836044834">
      <w:bodyDiv w:val="1"/>
      <w:marLeft w:val="0"/>
      <w:marRight w:val="0"/>
      <w:marTop w:val="0"/>
      <w:marBottom w:val="0"/>
      <w:divBdr>
        <w:top w:val="none" w:sz="0" w:space="0" w:color="auto"/>
        <w:left w:val="none" w:sz="0" w:space="0" w:color="auto"/>
        <w:bottom w:val="none" w:sz="0" w:space="0" w:color="auto"/>
        <w:right w:val="none" w:sz="0" w:space="0" w:color="auto"/>
      </w:divBdr>
    </w:div>
    <w:div w:id="836992497">
      <w:bodyDiv w:val="1"/>
      <w:marLeft w:val="0"/>
      <w:marRight w:val="0"/>
      <w:marTop w:val="0"/>
      <w:marBottom w:val="0"/>
      <w:divBdr>
        <w:top w:val="none" w:sz="0" w:space="0" w:color="auto"/>
        <w:left w:val="none" w:sz="0" w:space="0" w:color="auto"/>
        <w:bottom w:val="none" w:sz="0" w:space="0" w:color="auto"/>
        <w:right w:val="none" w:sz="0" w:space="0" w:color="auto"/>
      </w:divBdr>
      <w:divsChild>
        <w:div w:id="396166459">
          <w:marLeft w:val="0"/>
          <w:marRight w:val="0"/>
          <w:marTop w:val="0"/>
          <w:marBottom w:val="0"/>
          <w:divBdr>
            <w:top w:val="none" w:sz="0" w:space="0" w:color="auto"/>
            <w:left w:val="none" w:sz="0" w:space="0" w:color="auto"/>
            <w:bottom w:val="none" w:sz="0" w:space="0" w:color="auto"/>
            <w:right w:val="none" w:sz="0" w:space="0" w:color="auto"/>
          </w:divBdr>
          <w:divsChild>
            <w:div w:id="780103849">
              <w:marLeft w:val="0"/>
              <w:marRight w:val="0"/>
              <w:marTop w:val="0"/>
              <w:marBottom w:val="0"/>
              <w:divBdr>
                <w:top w:val="none" w:sz="0" w:space="0" w:color="auto"/>
                <w:left w:val="none" w:sz="0" w:space="0" w:color="auto"/>
                <w:bottom w:val="none" w:sz="0" w:space="0" w:color="auto"/>
                <w:right w:val="none" w:sz="0" w:space="0" w:color="auto"/>
              </w:divBdr>
            </w:div>
            <w:div w:id="786390363">
              <w:marLeft w:val="0"/>
              <w:marRight w:val="0"/>
              <w:marTop w:val="0"/>
              <w:marBottom w:val="0"/>
              <w:divBdr>
                <w:top w:val="none" w:sz="0" w:space="0" w:color="auto"/>
                <w:left w:val="none" w:sz="0" w:space="0" w:color="auto"/>
                <w:bottom w:val="none" w:sz="0" w:space="0" w:color="auto"/>
                <w:right w:val="none" w:sz="0" w:space="0" w:color="auto"/>
              </w:divBdr>
            </w:div>
          </w:divsChild>
        </w:div>
        <w:div w:id="971207386">
          <w:marLeft w:val="0"/>
          <w:marRight w:val="0"/>
          <w:marTop w:val="0"/>
          <w:marBottom w:val="0"/>
          <w:divBdr>
            <w:top w:val="none" w:sz="0" w:space="0" w:color="auto"/>
            <w:left w:val="none" w:sz="0" w:space="0" w:color="auto"/>
            <w:bottom w:val="none" w:sz="0" w:space="0" w:color="auto"/>
            <w:right w:val="none" w:sz="0" w:space="0" w:color="auto"/>
          </w:divBdr>
          <w:divsChild>
            <w:div w:id="9539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248">
      <w:bodyDiv w:val="1"/>
      <w:marLeft w:val="0"/>
      <w:marRight w:val="0"/>
      <w:marTop w:val="0"/>
      <w:marBottom w:val="0"/>
      <w:divBdr>
        <w:top w:val="none" w:sz="0" w:space="0" w:color="auto"/>
        <w:left w:val="none" w:sz="0" w:space="0" w:color="auto"/>
        <w:bottom w:val="none" w:sz="0" w:space="0" w:color="auto"/>
        <w:right w:val="none" w:sz="0" w:space="0" w:color="auto"/>
      </w:divBdr>
    </w:div>
    <w:div w:id="839153187">
      <w:bodyDiv w:val="1"/>
      <w:marLeft w:val="0"/>
      <w:marRight w:val="0"/>
      <w:marTop w:val="0"/>
      <w:marBottom w:val="0"/>
      <w:divBdr>
        <w:top w:val="none" w:sz="0" w:space="0" w:color="auto"/>
        <w:left w:val="none" w:sz="0" w:space="0" w:color="auto"/>
        <w:bottom w:val="none" w:sz="0" w:space="0" w:color="auto"/>
        <w:right w:val="none" w:sz="0" w:space="0" w:color="auto"/>
      </w:divBdr>
    </w:div>
    <w:div w:id="841815550">
      <w:bodyDiv w:val="1"/>
      <w:marLeft w:val="0"/>
      <w:marRight w:val="0"/>
      <w:marTop w:val="0"/>
      <w:marBottom w:val="0"/>
      <w:divBdr>
        <w:top w:val="none" w:sz="0" w:space="0" w:color="auto"/>
        <w:left w:val="none" w:sz="0" w:space="0" w:color="auto"/>
        <w:bottom w:val="none" w:sz="0" w:space="0" w:color="auto"/>
        <w:right w:val="none" w:sz="0" w:space="0" w:color="auto"/>
      </w:divBdr>
    </w:div>
    <w:div w:id="842864002">
      <w:bodyDiv w:val="1"/>
      <w:marLeft w:val="0"/>
      <w:marRight w:val="0"/>
      <w:marTop w:val="0"/>
      <w:marBottom w:val="0"/>
      <w:divBdr>
        <w:top w:val="none" w:sz="0" w:space="0" w:color="auto"/>
        <w:left w:val="none" w:sz="0" w:space="0" w:color="auto"/>
        <w:bottom w:val="none" w:sz="0" w:space="0" w:color="auto"/>
        <w:right w:val="none" w:sz="0" w:space="0" w:color="auto"/>
      </w:divBdr>
    </w:div>
    <w:div w:id="846360268">
      <w:bodyDiv w:val="1"/>
      <w:marLeft w:val="0"/>
      <w:marRight w:val="0"/>
      <w:marTop w:val="0"/>
      <w:marBottom w:val="0"/>
      <w:divBdr>
        <w:top w:val="none" w:sz="0" w:space="0" w:color="auto"/>
        <w:left w:val="none" w:sz="0" w:space="0" w:color="auto"/>
        <w:bottom w:val="none" w:sz="0" w:space="0" w:color="auto"/>
        <w:right w:val="none" w:sz="0" w:space="0" w:color="auto"/>
      </w:divBdr>
    </w:div>
    <w:div w:id="846557389">
      <w:bodyDiv w:val="1"/>
      <w:marLeft w:val="0"/>
      <w:marRight w:val="0"/>
      <w:marTop w:val="0"/>
      <w:marBottom w:val="0"/>
      <w:divBdr>
        <w:top w:val="none" w:sz="0" w:space="0" w:color="auto"/>
        <w:left w:val="none" w:sz="0" w:space="0" w:color="auto"/>
        <w:bottom w:val="none" w:sz="0" w:space="0" w:color="auto"/>
        <w:right w:val="none" w:sz="0" w:space="0" w:color="auto"/>
      </w:divBdr>
      <w:divsChild>
        <w:div w:id="347103447">
          <w:marLeft w:val="0"/>
          <w:marRight w:val="0"/>
          <w:marTop w:val="0"/>
          <w:marBottom w:val="0"/>
          <w:divBdr>
            <w:top w:val="none" w:sz="0" w:space="0" w:color="auto"/>
            <w:left w:val="none" w:sz="0" w:space="0" w:color="auto"/>
            <w:bottom w:val="none" w:sz="0" w:space="0" w:color="auto"/>
            <w:right w:val="none" w:sz="0" w:space="0" w:color="auto"/>
          </w:divBdr>
        </w:div>
        <w:div w:id="849415263">
          <w:marLeft w:val="0"/>
          <w:marRight w:val="0"/>
          <w:marTop w:val="0"/>
          <w:marBottom w:val="0"/>
          <w:divBdr>
            <w:top w:val="none" w:sz="0" w:space="0" w:color="auto"/>
            <w:left w:val="none" w:sz="0" w:space="0" w:color="auto"/>
            <w:bottom w:val="none" w:sz="0" w:space="0" w:color="auto"/>
            <w:right w:val="none" w:sz="0" w:space="0" w:color="auto"/>
          </w:divBdr>
        </w:div>
      </w:divsChild>
    </w:div>
    <w:div w:id="848258486">
      <w:bodyDiv w:val="1"/>
      <w:marLeft w:val="0"/>
      <w:marRight w:val="0"/>
      <w:marTop w:val="0"/>
      <w:marBottom w:val="0"/>
      <w:divBdr>
        <w:top w:val="none" w:sz="0" w:space="0" w:color="auto"/>
        <w:left w:val="none" w:sz="0" w:space="0" w:color="auto"/>
        <w:bottom w:val="none" w:sz="0" w:space="0" w:color="auto"/>
        <w:right w:val="none" w:sz="0" w:space="0" w:color="auto"/>
      </w:divBdr>
    </w:div>
    <w:div w:id="849027626">
      <w:bodyDiv w:val="1"/>
      <w:marLeft w:val="0"/>
      <w:marRight w:val="0"/>
      <w:marTop w:val="0"/>
      <w:marBottom w:val="0"/>
      <w:divBdr>
        <w:top w:val="none" w:sz="0" w:space="0" w:color="auto"/>
        <w:left w:val="none" w:sz="0" w:space="0" w:color="auto"/>
        <w:bottom w:val="none" w:sz="0" w:space="0" w:color="auto"/>
        <w:right w:val="none" w:sz="0" w:space="0" w:color="auto"/>
      </w:divBdr>
    </w:div>
    <w:div w:id="849489147">
      <w:bodyDiv w:val="1"/>
      <w:marLeft w:val="0"/>
      <w:marRight w:val="0"/>
      <w:marTop w:val="0"/>
      <w:marBottom w:val="0"/>
      <w:divBdr>
        <w:top w:val="none" w:sz="0" w:space="0" w:color="auto"/>
        <w:left w:val="none" w:sz="0" w:space="0" w:color="auto"/>
        <w:bottom w:val="none" w:sz="0" w:space="0" w:color="auto"/>
        <w:right w:val="none" w:sz="0" w:space="0" w:color="auto"/>
      </w:divBdr>
    </w:div>
    <w:div w:id="850532965">
      <w:bodyDiv w:val="1"/>
      <w:marLeft w:val="0"/>
      <w:marRight w:val="0"/>
      <w:marTop w:val="0"/>
      <w:marBottom w:val="0"/>
      <w:divBdr>
        <w:top w:val="none" w:sz="0" w:space="0" w:color="auto"/>
        <w:left w:val="none" w:sz="0" w:space="0" w:color="auto"/>
        <w:bottom w:val="none" w:sz="0" w:space="0" w:color="auto"/>
        <w:right w:val="none" w:sz="0" w:space="0" w:color="auto"/>
      </w:divBdr>
    </w:div>
    <w:div w:id="851143200">
      <w:bodyDiv w:val="1"/>
      <w:marLeft w:val="0"/>
      <w:marRight w:val="0"/>
      <w:marTop w:val="0"/>
      <w:marBottom w:val="0"/>
      <w:divBdr>
        <w:top w:val="none" w:sz="0" w:space="0" w:color="auto"/>
        <w:left w:val="none" w:sz="0" w:space="0" w:color="auto"/>
        <w:bottom w:val="none" w:sz="0" w:space="0" w:color="auto"/>
        <w:right w:val="none" w:sz="0" w:space="0" w:color="auto"/>
      </w:divBdr>
    </w:div>
    <w:div w:id="851186397">
      <w:bodyDiv w:val="1"/>
      <w:marLeft w:val="0"/>
      <w:marRight w:val="0"/>
      <w:marTop w:val="0"/>
      <w:marBottom w:val="0"/>
      <w:divBdr>
        <w:top w:val="none" w:sz="0" w:space="0" w:color="auto"/>
        <w:left w:val="none" w:sz="0" w:space="0" w:color="auto"/>
        <w:bottom w:val="none" w:sz="0" w:space="0" w:color="auto"/>
        <w:right w:val="none" w:sz="0" w:space="0" w:color="auto"/>
      </w:divBdr>
    </w:div>
    <w:div w:id="851721336">
      <w:bodyDiv w:val="1"/>
      <w:marLeft w:val="0"/>
      <w:marRight w:val="0"/>
      <w:marTop w:val="0"/>
      <w:marBottom w:val="0"/>
      <w:divBdr>
        <w:top w:val="none" w:sz="0" w:space="0" w:color="auto"/>
        <w:left w:val="none" w:sz="0" w:space="0" w:color="auto"/>
        <w:bottom w:val="none" w:sz="0" w:space="0" w:color="auto"/>
        <w:right w:val="none" w:sz="0" w:space="0" w:color="auto"/>
      </w:divBdr>
      <w:divsChild>
        <w:div w:id="566720952">
          <w:marLeft w:val="0"/>
          <w:marRight w:val="0"/>
          <w:marTop w:val="0"/>
          <w:marBottom w:val="0"/>
          <w:divBdr>
            <w:top w:val="none" w:sz="0" w:space="0" w:color="auto"/>
            <w:left w:val="none" w:sz="0" w:space="0" w:color="auto"/>
            <w:bottom w:val="none" w:sz="0" w:space="0" w:color="auto"/>
            <w:right w:val="none" w:sz="0" w:space="0" w:color="auto"/>
          </w:divBdr>
        </w:div>
      </w:divsChild>
    </w:div>
    <w:div w:id="851801479">
      <w:bodyDiv w:val="1"/>
      <w:marLeft w:val="0"/>
      <w:marRight w:val="0"/>
      <w:marTop w:val="0"/>
      <w:marBottom w:val="0"/>
      <w:divBdr>
        <w:top w:val="none" w:sz="0" w:space="0" w:color="auto"/>
        <w:left w:val="none" w:sz="0" w:space="0" w:color="auto"/>
        <w:bottom w:val="none" w:sz="0" w:space="0" w:color="auto"/>
        <w:right w:val="none" w:sz="0" w:space="0" w:color="auto"/>
      </w:divBdr>
      <w:divsChild>
        <w:div w:id="1825193886">
          <w:marLeft w:val="0"/>
          <w:marRight w:val="0"/>
          <w:marTop w:val="0"/>
          <w:marBottom w:val="0"/>
          <w:divBdr>
            <w:top w:val="none" w:sz="0" w:space="0" w:color="auto"/>
            <w:left w:val="none" w:sz="0" w:space="0" w:color="auto"/>
            <w:bottom w:val="none" w:sz="0" w:space="0" w:color="auto"/>
            <w:right w:val="none" w:sz="0" w:space="0" w:color="auto"/>
          </w:divBdr>
        </w:div>
      </w:divsChild>
    </w:div>
    <w:div w:id="852304783">
      <w:bodyDiv w:val="1"/>
      <w:marLeft w:val="0"/>
      <w:marRight w:val="0"/>
      <w:marTop w:val="0"/>
      <w:marBottom w:val="0"/>
      <w:divBdr>
        <w:top w:val="none" w:sz="0" w:space="0" w:color="auto"/>
        <w:left w:val="none" w:sz="0" w:space="0" w:color="auto"/>
        <w:bottom w:val="none" w:sz="0" w:space="0" w:color="auto"/>
        <w:right w:val="none" w:sz="0" w:space="0" w:color="auto"/>
      </w:divBdr>
    </w:div>
    <w:div w:id="853346820">
      <w:bodyDiv w:val="1"/>
      <w:marLeft w:val="0"/>
      <w:marRight w:val="0"/>
      <w:marTop w:val="0"/>
      <w:marBottom w:val="0"/>
      <w:divBdr>
        <w:top w:val="none" w:sz="0" w:space="0" w:color="auto"/>
        <w:left w:val="none" w:sz="0" w:space="0" w:color="auto"/>
        <w:bottom w:val="none" w:sz="0" w:space="0" w:color="auto"/>
        <w:right w:val="none" w:sz="0" w:space="0" w:color="auto"/>
      </w:divBdr>
    </w:div>
    <w:div w:id="853765967">
      <w:bodyDiv w:val="1"/>
      <w:marLeft w:val="0"/>
      <w:marRight w:val="0"/>
      <w:marTop w:val="0"/>
      <w:marBottom w:val="0"/>
      <w:divBdr>
        <w:top w:val="none" w:sz="0" w:space="0" w:color="auto"/>
        <w:left w:val="none" w:sz="0" w:space="0" w:color="auto"/>
        <w:bottom w:val="none" w:sz="0" w:space="0" w:color="auto"/>
        <w:right w:val="none" w:sz="0" w:space="0" w:color="auto"/>
      </w:divBdr>
    </w:div>
    <w:div w:id="854806108">
      <w:bodyDiv w:val="1"/>
      <w:marLeft w:val="0"/>
      <w:marRight w:val="0"/>
      <w:marTop w:val="0"/>
      <w:marBottom w:val="0"/>
      <w:divBdr>
        <w:top w:val="none" w:sz="0" w:space="0" w:color="auto"/>
        <w:left w:val="none" w:sz="0" w:space="0" w:color="auto"/>
        <w:bottom w:val="none" w:sz="0" w:space="0" w:color="auto"/>
        <w:right w:val="none" w:sz="0" w:space="0" w:color="auto"/>
      </w:divBdr>
      <w:divsChild>
        <w:div w:id="1291284783">
          <w:marLeft w:val="0"/>
          <w:marRight w:val="0"/>
          <w:marTop w:val="0"/>
          <w:marBottom w:val="0"/>
          <w:divBdr>
            <w:top w:val="none" w:sz="0" w:space="0" w:color="auto"/>
            <w:left w:val="none" w:sz="0" w:space="0" w:color="auto"/>
            <w:bottom w:val="none" w:sz="0" w:space="0" w:color="auto"/>
            <w:right w:val="none" w:sz="0" w:space="0" w:color="auto"/>
          </w:divBdr>
        </w:div>
        <w:div w:id="1964384637">
          <w:marLeft w:val="0"/>
          <w:marRight w:val="0"/>
          <w:marTop w:val="0"/>
          <w:marBottom w:val="0"/>
          <w:divBdr>
            <w:top w:val="none" w:sz="0" w:space="0" w:color="auto"/>
            <w:left w:val="none" w:sz="0" w:space="0" w:color="auto"/>
            <w:bottom w:val="none" w:sz="0" w:space="0" w:color="auto"/>
            <w:right w:val="none" w:sz="0" w:space="0" w:color="auto"/>
          </w:divBdr>
        </w:div>
      </w:divsChild>
    </w:div>
    <w:div w:id="857235471">
      <w:bodyDiv w:val="1"/>
      <w:marLeft w:val="0"/>
      <w:marRight w:val="0"/>
      <w:marTop w:val="0"/>
      <w:marBottom w:val="0"/>
      <w:divBdr>
        <w:top w:val="none" w:sz="0" w:space="0" w:color="auto"/>
        <w:left w:val="none" w:sz="0" w:space="0" w:color="auto"/>
        <w:bottom w:val="none" w:sz="0" w:space="0" w:color="auto"/>
        <w:right w:val="none" w:sz="0" w:space="0" w:color="auto"/>
      </w:divBdr>
    </w:div>
    <w:div w:id="857545681">
      <w:bodyDiv w:val="1"/>
      <w:marLeft w:val="0"/>
      <w:marRight w:val="0"/>
      <w:marTop w:val="0"/>
      <w:marBottom w:val="0"/>
      <w:divBdr>
        <w:top w:val="none" w:sz="0" w:space="0" w:color="auto"/>
        <w:left w:val="none" w:sz="0" w:space="0" w:color="auto"/>
        <w:bottom w:val="none" w:sz="0" w:space="0" w:color="auto"/>
        <w:right w:val="none" w:sz="0" w:space="0" w:color="auto"/>
      </w:divBdr>
      <w:divsChild>
        <w:div w:id="251620664">
          <w:marLeft w:val="0"/>
          <w:marRight w:val="0"/>
          <w:marTop w:val="0"/>
          <w:marBottom w:val="0"/>
          <w:divBdr>
            <w:top w:val="none" w:sz="0" w:space="0" w:color="auto"/>
            <w:left w:val="none" w:sz="0" w:space="0" w:color="auto"/>
            <w:bottom w:val="none" w:sz="0" w:space="0" w:color="auto"/>
            <w:right w:val="none" w:sz="0" w:space="0" w:color="auto"/>
          </w:divBdr>
        </w:div>
        <w:div w:id="588663065">
          <w:marLeft w:val="0"/>
          <w:marRight w:val="0"/>
          <w:marTop w:val="0"/>
          <w:marBottom w:val="0"/>
          <w:divBdr>
            <w:top w:val="none" w:sz="0" w:space="0" w:color="auto"/>
            <w:left w:val="none" w:sz="0" w:space="0" w:color="auto"/>
            <w:bottom w:val="none" w:sz="0" w:space="0" w:color="auto"/>
            <w:right w:val="none" w:sz="0" w:space="0" w:color="auto"/>
          </w:divBdr>
        </w:div>
        <w:div w:id="1273323385">
          <w:marLeft w:val="0"/>
          <w:marRight w:val="0"/>
          <w:marTop w:val="0"/>
          <w:marBottom w:val="0"/>
          <w:divBdr>
            <w:top w:val="none" w:sz="0" w:space="0" w:color="auto"/>
            <w:left w:val="none" w:sz="0" w:space="0" w:color="auto"/>
            <w:bottom w:val="none" w:sz="0" w:space="0" w:color="auto"/>
            <w:right w:val="none" w:sz="0" w:space="0" w:color="auto"/>
          </w:divBdr>
        </w:div>
        <w:div w:id="1279029123">
          <w:marLeft w:val="0"/>
          <w:marRight w:val="0"/>
          <w:marTop w:val="0"/>
          <w:marBottom w:val="0"/>
          <w:divBdr>
            <w:top w:val="none" w:sz="0" w:space="0" w:color="auto"/>
            <w:left w:val="none" w:sz="0" w:space="0" w:color="auto"/>
            <w:bottom w:val="none" w:sz="0" w:space="0" w:color="auto"/>
            <w:right w:val="none" w:sz="0" w:space="0" w:color="auto"/>
          </w:divBdr>
        </w:div>
        <w:div w:id="1758289648">
          <w:marLeft w:val="0"/>
          <w:marRight w:val="0"/>
          <w:marTop w:val="0"/>
          <w:marBottom w:val="0"/>
          <w:divBdr>
            <w:top w:val="none" w:sz="0" w:space="0" w:color="auto"/>
            <w:left w:val="none" w:sz="0" w:space="0" w:color="auto"/>
            <w:bottom w:val="none" w:sz="0" w:space="0" w:color="auto"/>
            <w:right w:val="none" w:sz="0" w:space="0" w:color="auto"/>
          </w:divBdr>
        </w:div>
      </w:divsChild>
    </w:div>
    <w:div w:id="857889310">
      <w:bodyDiv w:val="1"/>
      <w:marLeft w:val="0"/>
      <w:marRight w:val="0"/>
      <w:marTop w:val="0"/>
      <w:marBottom w:val="0"/>
      <w:divBdr>
        <w:top w:val="none" w:sz="0" w:space="0" w:color="auto"/>
        <w:left w:val="none" w:sz="0" w:space="0" w:color="auto"/>
        <w:bottom w:val="none" w:sz="0" w:space="0" w:color="auto"/>
        <w:right w:val="none" w:sz="0" w:space="0" w:color="auto"/>
      </w:divBdr>
    </w:div>
    <w:div w:id="858852712">
      <w:bodyDiv w:val="1"/>
      <w:marLeft w:val="0"/>
      <w:marRight w:val="0"/>
      <w:marTop w:val="0"/>
      <w:marBottom w:val="0"/>
      <w:divBdr>
        <w:top w:val="none" w:sz="0" w:space="0" w:color="auto"/>
        <w:left w:val="none" w:sz="0" w:space="0" w:color="auto"/>
        <w:bottom w:val="none" w:sz="0" w:space="0" w:color="auto"/>
        <w:right w:val="none" w:sz="0" w:space="0" w:color="auto"/>
      </w:divBdr>
    </w:div>
    <w:div w:id="860169900">
      <w:bodyDiv w:val="1"/>
      <w:marLeft w:val="0"/>
      <w:marRight w:val="0"/>
      <w:marTop w:val="0"/>
      <w:marBottom w:val="0"/>
      <w:divBdr>
        <w:top w:val="none" w:sz="0" w:space="0" w:color="auto"/>
        <w:left w:val="none" w:sz="0" w:space="0" w:color="auto"/>
        <w:bottom w:val="none" w:sz="0" w:space="0" w:color="auto"/>
        <w:right w:val="none" w:sz="0" w:space="0" w:color="auto"/>
      </w:divBdr>
    </w:div>
    <w:div w:id="860315698">
      <w:bodyDiv w:val="1"/>
      <w:marLeft w:val="0"/>
      <w:marRight w:val="0"/>
      <w:marTop w:val="0"/>
      <w:marBottom w:val="0"/>
      <w:divBdr>
        <w:top w:val="none" w:sz="0" w:space="0" w:color="auto"/>
        <w:left w:val="none" w:sz="0" w:space="0" w:color="auto"/>
        <w:bottom w:val="none" w:sz="0" w:space="0" w:color="auto"/>
        <w:right w:val="none" w:sz="0" w:space="0" w:color="auto"/>
      </w:divBdr>
    </w:div>
    <w:div w:id="860361066">
      <w:bodyDiv w:val="1"/>
      <w:marLeft w:val="0"/>
      <w:marRight w:val="0"/>
      <w:marTop w:val="0"/>
      <w:marBottom w:val="0"/>
      <w:divBdr>
        <w:top w:val="none" w:sz="0" w:space="0" w:color="auto"/>
        <w:left w:val="none" w:sz="0" w:space="0" w:color="auto"/>
        <w:bottom w:val="none" w:sz="0" w:space="0" w:color="auto"/>
        <w:right w:val="none" w:sz="0" w:space="0" w:color="auto"/>
      </w:divBdr>
    </w:div>
    <w:div w:id="862934122">
      <w:bodyDiv w:val="1"/>
      <w:marLeft w:val="0"/>
      <w:marRight w:val="0"/>
      <w:marTop w:val="0"/>
      <w:marBottom w:val="0"/>
      <w:divBdr>
        <w:top w:val="none" w:sz="0" w:space="0" w:color="auto"/>
        <w:left w:val="none" w:sz="0" w:space="0" w:color="auto"/>
        <w:bottom w:val="none" w:sz="0" w:space="0" w:color="auto"/>
        <w:right w:val="none" w:sz="0" w:space="0" w:color="auto"/>
      </w:divBdr>
    </w:div>
    <w:div w:id="864094845">
      <w:bodyDiv w:val="1"/>
      <w:marLeft w:val="0"/>
      <w:marRight w:val="0"/>
      <w:marTop w:val="0"/>
      <w:marBottom w:val="0"/>
      <w:divBdr>
        <w:top w:val="none" w:sz="0" w:space="0" w:color="auto"/>
        <w:left w:val="none" w:sz="0" w:space="0" w:color="auto"/>
        <w:bottom w:val="none" w:sz="0" w:space="0" w:color="auto"/>
        <w:right w:val="none" w:sz="0" w:space="0" w:color="auto"/>
      </w:divBdr>
    </w:div>
    <w:div w:id="864102181">
      <w:bodyDiv w:val="1"/>
      <w:marLeft w:val="0"/>
      <w:marRight w:val="0"/>
      <w:marTop w:val="0"/>
      <w:marBottom w:val="0"/>
      <w:divBdr>
        <w:top w:val="none" w:sz="0" w:space="0" w:color="auto"/>
        <w:left w:val="none" w:sz="0" w:space="0" w:color="auto"/>
        <w:bottom w:val="none" w:sz="0" w:space="0" w:color="auto"/>
        <w:right w:val="none" w:sz="0" w:space="0" w:color="auto"/>
      </w:divBdr>
    </w:div>
    <w:div w:id="866140257">
      <w:bodyDiv w:val="1"/>
      <w:marLeft w:val="0"/>
      <w:marRight w:val="0"/>
      <w:marTop w:val="0"/>
      <w:marBottom w:val="0"/>
      <w:divBdr>
        <w:top w:val="none" w:sz="0" w:space="0" w:color="auto"/>
        <w:left w:val="none" w:sz="0" w:space="0" w:color="auto"/>
        <w:bottom w:val="none" w:sz="0" w:space="0" w:color="auto"/>
        <w:right w:val="none" w:sz="0" w:space="0" w:color="auto"/>
      </w:divBdr>
      <w:divsChild>
        <w:div w:id="234701507">
          <w:marLeft w:val="0"/>
          <w:marRight w:val="0"/>
          <w:marTop w:val="0"/>
          <w:marBottom w:val="0"/>
          <w:divBdr>
            <w:top w:val="none" w:sz="0" w:space="0" w:color="auto"/>
            <w:left w:val="none" w:sz="0" w:space="0" w:color="auto"/>
            <w:bottom w:val="none" w:sz="0" w:space="0" w:color="auto"/>
            <w:right w:val="none" w:sz="0" w:space="0" w:color="auto"/>
          </w:divBdr>
        </w:div>
        <w:div w:id="526331486">
          <w:marLeft w:val="0"/>
          <w:marRight w:val="0"/>
          <w:marTop w:val="0"/>
          <w:marBottom w:val="0"/>
          <w:divBdr>
            <w:top w:val="none" w:sz="0" w:space="0" w:color="auto"/>
            <w:left w:val="none" w:sz="0" w:space="0" w:color="auto"/>
            <w:bottom w:val="none" w:sz="0" w:space="0" w:color="auto"/>
            <w:right w:val="none" w:sz="0" w:space="0" w:color="auto"/>
          </w:divBdr>
        </w:div>
        <w:div w:id="1318730984">
          <w:marLeft w:val="0"/>
          <w:marRight w:val="0"/>
          <w:marTop w:val="0"/>
          <w:marBottom w:val="0"/>
          <w:divBdr>
            <w:top w:val="none" w:sz="0" w:space="0" w:color="auto"/>
            <w:left w:val="none" w:sz="0" w:space="0" w:color="auto"/>
            <w:bottom w:val="none" w:sz="0" w:space="0" w:color="auto"/>
            <w:right w:val="none" w:sz="0" w:space="0" w:color="auto"/>
          </w:divBdr>
        </w:div>
        <w:div w:id="1808162553">
          <w:marLeft w:val="0"/>
          <w:marRight w:val="0"/>
          <w:marTop w:val="0"/>
          <w:marBottom w:val="0"/>
          <w:divBdr>
            <w:top w:val="none" w:sz="0" w:space="0" w:color="auto"/>
            <w:left w:val="none" w:sz="0" w:space="0" w:color="auto"/>
            <w:bottom w:val="none" w:sz="0" w:space="0" w:color="auto"/>
            <w:right w:val="none" w:sz="0" w:space="0" w:color="auto"/>
          </w:divBdr>
        </w:div>
      </w:divsChild>
    </w:div>
    <w:div w:id="867448067">
      <w:bodyDiv w:val="1"/>
      <w:marLeft w:val="0"/>
      <w:marRight w:val="0"/>
      <w:marTop w:val="0"/>
      <w:marBottom w:val="0"/>
      <w:divBdr>
        <w:top w:val="none" w:sz="0" w:space="0" w:color="auto"/>
        <w:left w:val="none" w:sz="0" w:space="0" w:color="auto"/>
        <w:bottom w:val="none" w:sz="0" w:space="0" w:color="auto"/>
        <w:right w:val="none" w:sz="0" w:space="0" w:color="auto"/>
      </w:divBdr>
    </w:div>
    <w:div w:id="871188979">
      <w:bodyDiv w:val="1"/>
      <w:marLeft w:val="0"/>
      <w:marRight w:val="0"/>
      <w:marTop w:val="0"/>
      <w:marBottom w:val="0"/>
      <w:divBdr>
        <w:top w:val="none" w:sz="0" w:space="0" w:color="auto"/>
        <w:left w:val="none" w:sz="0" w:space="0" w:color="auto"/>
        <w:bottom w:val="none" w:sz="0" w:space="0" w:color="auto"/>
        <w:right w:val="none" w:sz="0" w:space="0" w:color="auto"/>
      </w:divBdr>
    </w:div>
    <w:div w:id="871460522">
      <w:bodyDiv w:val="1"/>
      <w:marLeft w:val="0"/>
      <w:marRight w:val="0"/>
      <w:marTop w:val="0"/>
      <w:marBottom w:val="0"/>
      <w:divBdr>
        <w:top w:val="none" w:sz="0" w:space="0" w:color="auto"/>
        <w:left w:val="none" w:sz="0" w:space="0" w:color="auto"/>
        <w:bottom w:val="none" w:sz="0" w:space="0" w:color="auto"/>
        <w:right w:val="none" w:sz="0" w:space="0" w:color="auto"/>
      </w:divBdr>
    </w:div>
    <w:div w:id="872570705">
      <w:bodyDiv w:val="1"/>
      <w:marLeft w:val="0"/>
      <w:marRight w:val="0"/>
      <w:marTop w:val="0"/>
      <w:marBottom w:val="0"/>
      <w:divBdr>
        <w:top w:val="none" w:sz="0" w:space="0" w:color="auto"/>
        <w:left w:val="none" w:sz="0" w:space="0" w:color="auto"/>
        <w:bottom w:val="none" w:sz="0" w:space="0" w:color="auto"/>
        <w:right w:val="none" w:sz="0" w:space="0" w:color="auto"/>
      </w:divBdr>
    </w:div>
    <w:div w:id="872888286">
      <w:bodyDiv w:val="1"/>
      <w:marLeft w:val="0"/>
      <w:marRight w:val="0"/>
      <w:marTop w:val="0"/>
      <w:marBottom w:val="0"/>
      <w:divBdr>
        <w:top w:val="none" w:sz="0" w:space="0" w:color="auto"/>
        <w:left w:val="none" w:sz="0" w:space="0" w:color="auto"/>
        <w:bottom w:val="none" w:sz="0" w:space="0" w:color="auto"/>
        <w:right w:val="none" w:sz="0" w:space="0" w:color="auto"/>
      </w:divBdr>
    </w:div>
    <w:div w:id="873889404">
      <w:bodyDiv w:val="1"/>
      <w:marLeft w:val="0"/>
      <w:marRight w:val="0"/>
      <w:marTop w:val="0"/>
      <w:marBottom w:val="0"/>
      <w:divBdr>
        <w:top w:val="none" w:sz="0" w:space="0" w:color="auto"/>
        <w:left w:val="none" w:sz="0" w:space="0" w:color="auto"/>
        <w:bottom w:val="none" w:sz="0" w:space="0" w:color="auto"/>
        <w:right w:val="none" w:sz="0" w:space="0" w:color="auto"/>
      </w:divBdr>
    </w:div>
    <w:div w:id="875896164">
      <w:bodyDiv w:val="1"/>
      <w:marLeft w:val="0"/>
      <w:marRight w:val="0"/>
      <w:marTop w:val="0"/>
      <w:marBottom w:val="0"/>
      <w:divBdr>
        <w:top w:val="none" w:sz="0" w:space="0" w:color="auto"/>
        <w:left w:val="none" w:sz="0" w:space="0" w:color="auto"/>
        <w:bottom w:val="none" w:sz="0" w:space="0" w:color="auto"/>
        <w:right w:val="none" w:sz="0" w:space="0" w:color="auto"/>
      </w:divBdr>
    </w:div>
    <w:div w:id="875967457">
      <w:bodyDiv w:val="1"/>
      <w:marLeft w:val="0"/>
      <w:marRight w:val="0"/>
      <w:marTop w:val="0"/>
      <w:marBottom w:val="0"/>
      <w:divBdr>
        <w:top w:val="none" w:sz="0" w:space="0" w:color="auto"/>
        <w:left w:val="none" w:sz="0" w:space="0" w:color="auto"/>
        <w:bottom w:val="none" w:sz="0" w:space="0" w:color="auto"/>
        <w:right w:val="none" w:sz="0" w:space="0" w:color="auto"/>
      </w:divBdr>
      <w:divsChild>
        <w:div w:id="265892897">
          <w:marLeft w:val="0"/>
          <w:marRight w:val="0"/>
          <w:marTop w:val="0"/>
          <w:marBottom w:val="0"/>
          <w:divBdr>
            <w:top w:val="none" w:sz="0" w:space="0" w:color="auto"/>
            <w:left w:val="none" w:sz="0" w:space="0" w:color="auto"/>
            <w:bottom w:val="none" w:sz="0" w:space="0" w:color="auto"/>
            <w:right w:val="none" w:sz="0" w:space="0" w:color="auto"/>
          </w:divBdr>
        </w:div>
        <w:div w:id="2136023230">
          <w:marLeft w:val="0"/>
          <w:marRight w:val="0"/>
          <w:marTop w:val="0"/>
          <w:marBottom w:val="0"/>
          <w:divBdr>
            <w:top w:val="none" w:sz="0" w:space="0" w:color="auto"/>
            <w:left w:val="none" w:sz="0" w:space="0" w:color="auto"/>
            <w:bottom w:val="none" w:sz="0" w:space="0" w:color="auto"/>
            <w:right w:val="none" w:sz="0" w:space="0" w:color="auto"/>
          </w:divBdr>
        </w:div>
      </w:divsChild>
    </w:div>
    <w:div w:id="877476708">
      <w:bodyDiv w:val="1"/>
      <w:marLeft w:val="0"/>
      <w:marRight w:val="0"/>
      <w:marTop w:val="0"/>
      <w:marBottom w:val="0"/>
      <w:divBdr>
        <w:top w:val="none" w:sz="0" w:space="0" w:color="auto"/>
        <w:left w:val="none" w:sz="0" w:space="0" w:color="auto"/>
        <w:bottom w:val="none" w:sz="0" w:space="0" w:color="auto"/>
        <w:right w:val="none" w:sz="0" w:space="0" w:color="auto"/>
      </w:divBdr>
      <w:divsChild>
        <w:div w:id="1743020350">
          <w:marLeft w:val="0"/>
          <w:marRight w:val="0"/>
          <w:marTop w:val="0"/>
          <w:marBottom w:val="0"/>
          <w:divBdr>
            <w:top w:val="none" w:sz="0" w:space="0" w:color="auto"/>
            <w:left w:val="none" w:sz="0" w:space="0" w:color="auto"/>
            <w:bottom w:val="none" w:sz="0" w:space="0" w:color="auto"/>
            <w:right w:val="none" w:sz="0" w:space="0" w:color="auto"/>
          </w:divBdr>
        </w:div>
        <w:div w:id="1017196179">
          <w:marLeft w:val="0"/>
          <w:marRight w:val="0"/>
          <w:marTop w:val="0"/>
          <w:marBottom w:val="0"/>
          <w:divBdr>
            <w:top w:val="none" w:sz="0" w:space="0" w:color="auto"/>
            <w:left w:val="none" w:sz="0" w:space="0" w:color="auto"/>
            <w:bottom w:val="none" w:sz="0" w:space="0" w:color="auto"/>
            <w:right w:val="none" w:sz="0" w:space="0" w:color="auto"/>
          </w:divBdr>
        </w:div>
        <w:div w:id="1302421215">
          <w:marLeft w:val="0"/>
          <w:marRight w:val="0"/>
          <w:marTop w:val="0"/>
          <w:marBottom w:val="0"/>
          <w:divBdr>
            <w:top w:val="none" w:sz="0" w:space="0" w:color="auto"/>
            <w:left w:val="none" w:sz="0" w:space="0" w:color="auto"/>
            <w:bottom w:val="none" w:sz="0" w:space="0" w:color="auto"/>
            <w:right w:val="none" w:sz="0" w:space="0" w:color="auto"/>
          </w:divBdr>
        </w:div>
        <w:div w:id="1023242789">
          <w:marLeft w:val="0"/>
          <w:marRight w:val="0"/>
          <w:marTop w:val="0"/>
          <w:marBottom w:val="0"/>
          <w:divBdr>
            <w:top w:val="none" w:sz="0" w:space="0" w:color="auto"/>
            <w:left w:val="none" w:sz="0" w:space="0" w:color="auto"/>
            <w:bottom w:val="none" w:sz="0" w:space="0" w:color="auto"/>
            <w:right w:val="none" w:sz="0" w:space="0" w:color="auto"/>
          </w:divBdr>
        </w:div>
        <w:div w:id="361783511">
          <w:marLeft w:val="0"/>
          <w:marRight w:val="0"/>
          <w:marTop w:val="0"/>
          <w:marBottom w:val="0"/>
          <w:divBdr>
            <w:top w:val="none" w:sz="0" w:space="0" w:color="auto"/>
            <w:left w:val="none" w:sz="0" w:space="0" w:color="auto"/>
            <w:bottom w:val="none" w:sz="0" w:space="0" w:color="auto"/>
            <w:right w:val="none" w:sz="0" w:space="0" w:color="auto"/>
          </w:divBdr>
        </w:div>
      </w:divsChild>
    </w:div>
    <w:div w:id="878401088">
      <w:bodyDiv w:val="1"/>
      <w:marLeft w:val="0"/>
      <w:marRight w:val="0"/>
      <w:marTop w:val="0"/>
      <w:marBottom w:val="0"/>
      <w:divBdr>
        <w:top w:val="none" w:sz="0" w:space="0" w:color="auto"/>
        <w:left w:val="none" w:sz="0" w:space="0" w:color="auto"/>
        <w:bottom w:val="none" w:sz="0" w:space="0" w:color="auto"/>
        <w:right w:val="none" w:sz="0" w:space="0" w:color="auto"/>
      </w:divBdr>
    </w:div>
    <w:div w:id="878931166">
      <w:bodyDiv w:val="1"/>
      <w:marLeft w:val="0"/>
      <w:marRight w:val="0"/>
      <w:marTop w:val="0"/>
      <w:marBottom w:val="0"/>
      <w:divBdr>
        <w:top w:val="none" w:sz="0" w:space="0" w:color="auto"/>
        <w:left w:val="none" w:sz="0" w:space="0" w:color="auto"/>
        <w:bottom w:val="none" w:sz="0" w:space="0" w:color="auto"/>
        <w:right w:val="none" w:sz="0" w:space="0" w:color="auto"/>
      </w:divBdr>
    </w:div>
    <w:div w:id="879169687">
      <w:bodyDiv w:val="1"/>
      <w:marLeft w:val="0"/>
      <w:marRight w:val="0"/>
      <w:marTop w:val="0"/>
      <w:marBottom w:val="0"/>
      <w:divBdr>
        <w:top w:val="none" w:sz="0" w:space="0" w:color="auto"/>
        <w:left w:val="none" w:sz="0" w:space="0" w:color="auto"/>
        <w:bottom w:val="none" w:sz="0" w:space="0" w:color="auto"/>
        <w:right w:val="none" w:sz="0" w:space="0" w:color="auto"/>
      </w:divBdr>
    </w:div>
    <w:div w:id="879590212">
      <w:bodyDiv w:val="1"/>
      <w:marLeft w:val="0"/>
      <w:marRight w:val="0"/>
      <w:marTop w:val="0"/>
      <w:marBottom w:val="0"/>
      <w:divBdr>
        <w:top w:val="none" w:sz="0" w:space="0" w:color="auto"/>
        <w:left w:val="none" w:sz="0" w:space="0" w:color="auto"/>
        <w:bottom w:val="none" w:sz="0" w:space="0" w:color="auto"/>
        <w:right w:val="none" w:sz="0" w:space="0" w:color="auto"/>
      </w:divBdr>
    </w:div>
    <w:div w:id="881937602">
      <w:bodyDiv w:val="1"/>
      <w:marLeft w:val="0"/>
      <w:marRight w:val="0"/>
      <w:marTop w:val="0"/>
      <w:marBottom w:val="0"/>
      <w:divBdr>
        <w:top w:val="none" w:sz="0" w:space="0" w:color="auto"/>
        <w:left w:val="none" w:sz="0" w:space="0" w:color="auto"/>
        <w:bottom w:val="none" w:sz="0" w:space="0" w:color="auto"/>
        <w:right w:val="none" w:sz="0" w:space="0" w:color="auto"/>
      </w:divBdr>
    </w:div>
    <w:div w:id="883828820">
      <w:bodyDiv w:val="1"/>
      <w:marLeft w:val="0"/>
      <w:marRight w:val="0"/>
      <w:marTop w:val="0"/>
      <w:marBottom w:val="0"/>
      <w:divBdr>
        <w:top w:val="none" w:sz="0" w:space="0" w:color="auto"/>
        <w:left w:val="none" w:sz="0" w:space="0" w:color="auto"/>
        <w:bottom w:val="none" w:sz="0" w:space="0" w:color="auto"/>
        <w:right w:val="none" w:sz="0" w:space="0" w:color="auto"/>
      </w:divBdr>
    </w:div>
    <w:div w:id="885918521">
      <w:bodyDiv w:val="1"/>
      <w:marLeft w:val="0"/>
      <w:marRight w:val="0"/>
      <w:marTop w:val="0"/>
      <w:marBottom w:val="0"/>
      <w:divBdr>
        <w:top w:val="none" w:sz="0" w:space="0" w:color="auto"/>
        <w:left w:val="none" w:sz="0" w:space="0" w:color="auto"/>
        <w:bottom w:val="none" w:sz="0" w:space="0" w:color="auto"/>
        <w:right w:val="none" w:sz="0" w:space="0" w:color="auto"/>
      </w:divBdr>
    </w:div>
    <w:div w:id="886263871">
      <w:bodyDiv w:val="1"/>
      <w:marLeft w:val="0"/>
      <w:marRight w:val="0"/>
      <w:marTop w:val="0"/>
      <w:marBottom w:val="0"/>
      <w:divBdr>
        <w:top w:val="none" w:sz="0" w:space="0" w:color="auto"/>
        <w:left w:val="none" w:sz="0" w:space="0" w:color="auto"/>
        <w:bottom w:val="none" w:sz="0" w:space="0" w:color="auto"/>
        <w:right w:val="none" w:sz="0" w:space="0" w:color="auto"/>
      </w:divBdr>
      <w:divsChild>
        <w:div w:id="417604815">
          <w:marLeft w:val="0"/>
          <w:marRight w:val="0"/>
          <w:marTop w:val="0"/>
          <w:marBottom w:val="0"/>
          <w:divBdr>
            <w:top w:val="none" w:sz="0" w:space="0" w:color="auto"/>
            <w:left w:val="none" w:sz="0" w:space="0" w:color="auto"/>
            <w:bottom w:val="none" w:sz="0" w:space="0" w:color="auto"/>
            <w:right w:val="none" w:sz="0" w:space="0" w:color="auto"/>
          </w:divBdr>
        </w:div>
        <w:div w:id="421486189">
          <w:marLeft w:val="0"/>
          <w:marRight w:val="0"/>
          <w:marTop w:val="0"/>
          <w:marBottom w:val="0"/>
          <w:divBdr>
            <w:top w:val="none" w:sz="0" w:space="0" w:color="auto"/>
            <w:left w:val="none" w:sz="0" w:space="0" w:color="auto"/>
            <w:bottom w:val="none" w:sz="0" w:space="0" w:color="auto"/>
            <w:right w:val="none" w:sz="0" w:space="0" w:color="auto"/>
          </w:divBdr>
        </w:div>
      </w:divsChild>
    </w:div>
    <w:div w:id="887227289">
      <w:bodyDiv w:val="1"/>
      <w:marLeft w:val="0"/>
      <w:marRight w:val="0"/>
      <w:marTop w:val="0"/>
      <w:marBottom w:val="0"/>
      <w:divBdr>
        <w:top w:val="none" w:sz="0" w:space="0" w:color="auto"/>
        <w:left w:val="none" w:sz="0" w:space="0" w:color="auto"/>
        <w:bottom w:val="none" w:sz="0" w:space="0" w:color="auto"/>
        <w:right w:val="none" w:sz="0" w:space="0" w:color="auto"/>
      </w:divBdr>
    </w:div>
    <w:div w:id="887689658">
      <w:bodyDiv w:val="1"/>
      <w:marLeft w:val="0"/>
      <w:marRight w:val="0"/>
      <w:marTop w:val="0"/>
      <w:marBottom w:val="0"/>
      <w:divBdr>
        <w:top w:val="none" w:sz="0" w:space="0" w:color="auto"/>
        <w:left w:val="none" w:sz="0" w:space="0" w:color="auto"/>
        <w:bottom w:val="none" w:sz="0" w:space="0" w:color="auto"/>
        <w:right w:val="none" w:sz="0" w:space="0" w:color="auto"/>
      </w:divBdr>
    </w:div>
    <w:div w:id="888027853">
      <w:bodyDiv w:val="1"/>
      <w:marLeft w:val="0"/>
      <w:marRight w:val="0"/>
      <w:marTop w:val="0"/>
      <w:marBottom w:val="0"/>
      <w:divBdr>
        <w:top w:val="none" w:sz="0" w:space="0" w:color="auto"/>
        <w:left w:val="none" w:sz="0" w:space="0" w:color="auto"/>
        <w:bottom w:val="none" w:sz="0" w:space="0" w:color="auto"/>
        <w:right w:val="none" w:sz="0" w:space="0" w:color="auto"/>
      </w:divBdr>
      <w:divsChild>
        <w:div w:id="257914062">
          <w:marLeft w:val="0"/>
          <w:marRight w:val="0"/>
          <w:marTop w:val="0"/>
          <w:marBottom w:val="0"/>
          <w:divBdr>
            <w:top w:val="none" w:sz="0" w:space="0" w:color="auto"/>
            <w:left w:val="none" w:sz="0" w:space="0" w:color="auto"/>
            <w:bottom w:val="none" w:sz="0" w:space="0" w:color="auto"/>
            <w:right w:val="none" w:sz="0" w:space="0" w:color="auto"/>
          </w:divBdr>
        </w:div>
        <w:div w:id="531573446">
          <w:marLeft w:val="0"/>
          <w:marRight w:val="0"/>
          <w:marTop w:val="0"/>
          <w:marBottom w:val="0"/>
          <w:divBdr>
            <w:top w:val="none" w:sz="0" w:space="0" w:color="auto"/>
            <w:left w:val="none" w:sz="0" w:space="0" w:color="auto"/>
            <w:bottom w:val="none" w:sz="0" w:space="0" w:color="auto"/>
            <w:right w:val="none" w:sz="0" w:space="0" w:color="auto"/>
          </w:divBdr>
        </w:div>
        <w:div w:id="636374286">
          <w:marLeft w:val="0"/>
          <w:marRight w:val="0"/>
          <w:marTop w:val="0"/>
          <w:marBottom w:val="0"/>
          <w:divBdr>
            <w:top w:val="none" w:sz="0" w:space="0" w:color="auto"/>
            <w:left w:val="none" w:sz="0" w:space="0" w:color="auto"/>
            <w:bottom w:val="none" w:sz="0" w:space="0" w:color="auto"/>
            <w:right w:val="none" w:sz="0" w:space="0" w:color="auto"/>
          </w:divBdr>
        </w:div>
        <w:div w:id="756288646">
          <w:marLeft w:val="0"/>
          <w:marRight w:val="0"/>
          <w:marTop w:val="0"/>
          <w:marBottom w:val="0"/>
          <w:divBdr>
            <w:top w:val="none" w:sz="0" w:space="0" w:color="auto"/>
            <w:left w:val="none" w:sz="0" w:space="0" w:color="auto"/>
            <w:bottom w:val="none" w:sz="0" w:space="0" w:color="auto"/>
            <w:right w:val="none" w:sz="0" w:space="0" w:color="auto"/>
          </w:divBdr>
        </w:div>
        <w:div w:id="842161778">
          <w:marLeft w:val="0"/>
          <w:marRight w:val="0"/>
          <w:marTop w:val="0"/>
          <w:marBottom w:val="0"/>
          <w:divBdr>
            <w:top w:val="none" w:sz="0" w:space="0" w:color="auto"/>
            <w:left w:val="none" w:sz="0" w:space="0" w:color="auto"/>
            <w:bottom w:val="none" w:sz="0" w:space="0" w:color="auto"/>
            <w:right w:val="none" w:sz="0" w:space="0" w:color="auto"/>
          </w:divBdr>
        </w:div>
        <w:div w:id="1257404199">
          <w:marLeft w:val="0"/>
          <w:marRight w:val="0"/>
          <w:marTop w:val="0"/>
          <w:marBottom w:val="0"/>
          <w:divBdr>
            <w:top w:val="none" w:sz="0" w:space="0" w:color="auto"/>
            <w:left w:val="none" w:sz="0" w:space="0" w:color="auto"/>
            <w:bottom w:val="none" w:sz="0" w:space="0" w:color="auto"/>
            <w:right w:val="none" w:sz="0" w:space="0" w:color="auto"/>
          </w:divBdr>
        </w:div>
        <w:div w:id="1425807528">
          <w:marLeft w:val="0"/>
          <w:marRight w:val="0"/>
          <w:marTop w:val="0"/>
          <w:marBottom w:val="0"/>
          <w:divBdr>
            <w:top w:val="none" w:sz="0" w:space="0" w:color="auto"/>
            <w:left w:val="none" w:sz="0" w:space="0" w:color="auto"/>
            <w:bottom w:val="none" w:sz="0" w:space="0" w:color="auto"/>
            <w:right w:val="none" w:sz="0" w:space="0" w:color="auto"/>
          </w:divBdr>
        </w:div>
        <w:div w:id="1626276292">
          <w:marLeft w:val="0"/>
          <w:marRight w:val="0"/>
          <w:marTop w:val="0"/>
          <w:marBottom w:val="0"/>
          <w:divBdr>
            <w:top w:val="none" w:sz="0" w:space="0" w:color="auto"/>
            <w:left w:val="none" w:sz="0" w:space="0" w:color="auto"/>
            <w:bottom w:val="none" w:sz="0" w:space="0" w:color="auto"/>
            <w:right w:val="none" w:sz="0" w:space="0" w:color="auto"/>
          </w:divBdr>
        </w:div>
        <w:div w:id="1713654845">
          <w:marLeft w:val="0"/>
          <w:marRight w:val="0"/>
          <w:marTop w:val="0"/>
          <w:marBottom w:val="0"/>
          <w:divBdr>
            <w:top w:val="none" w:sz="0" w:space="0" w:color="auto"/>
            <w:left w:val="none" w:sz="0" w:space="0" w:color="auto"/>
            <w:bottom w:val="none" w:sz="0" w:space="0" w:color="auto"/>
            <w:right w:val="none" w:sz="0" w:space="0" w:color="auto"/>
          </w:divBdr>
        </w:div>
        <w:div w:id="1781072511">
          <w:marLeft w:val="0"/>
          <w:marRight w:val="0"/>
          <w:marTop w:val="0"/>
          <w:marBottom w:val="0"/>
          <w:divBdr>
            <w:top w:val="none" w:sz="0" w:space="0" w:color="auto"/>
            <w:left w:val="none" w:sz="0" w:space="0" w:color="auto"/>
            <w:bottom w:val="none" w:sz="0" w:space="0" w:color="auto"/>
            <w:right w:val="none" w:sz="0" w:space="0" w:color="auto"/>
          </w:divBdr>
        </w:div>
        <w:div w:id="2081823897">
          <w:marLeft w:val="0"/>
          <w:marRight w:val="0"/>
          <w:marTop w:val="0"/>
          <w:marBottom w:val="0"/>
          <w:divBdr>
            <w:top w:val="none" w:sz="0" w:space="0" w:color="auto"/>
            <w:left w:val="none" w:sz="0" w:space="0" w:color="auto"/>
            <w:bottom w:val="none" w:sz="0" w:space="0" w:color="auto"/>
            <w:right w:val="none" w:sz="0" w:space="0" w:color="auto"/>
          </w:divBdr>
        </w:div>
        <w:div w:id="2107798262">
          <w:marLeft w:val="0"/>
          <w:marRight w:val="0"/>
          <w:marTop w:val="0"/>
          <w:marBottom w:val="0"/>
          <w:divBdr>
            <w:top w:val="none" w:sz="0" w:space="0" w:color="auto"/>
            <w:left w:val="none" w:sz="0" w:space="0" w:color="auto"/>
            <w:bottom w:val="none" w:sz="0" w:space="0" w:color="auto"/>
            <w:right w:val="none" w:sz="0" w:space="0" w:color="auto"/>
          </w:divBdr>
        </w:div>
      </w:divsChild>
    </w:div>
    <w:div w:id="888612441">
      <w:bodyDiv w:val="1"/>
      <w:marLeft w:val="0"/>
      <w:marRight w:val="0"/>
      <w:marTop w:val="0"/>
      <w:marBottom w:val="0"/>
      <w:divBdr>
        <w:top w:val="none" w:sz="0" w:space="0" w:color="auto"/>
        <w:left w:val="none" w:sz="0" w:space="0" w:color="auto"/>
        <w:bottom w:val="none" w:sz="0" w:space="0" w:color="auto"/>
        <w:right w:val="none" w:sz="0" w:space="0" w:color="auto"/>
      </w:divBdr>
      <w:divsChild>
        <w:div w:id="225533898">
          <w:marLeft w:val="0"/>
          <w:marRight w:val="0"/>
          <w:marTop w:val="0"/>
          <w:marBottom w:val="0"/>
          <w:divBdr>
            <w:top w:val="none" w:sz="0" w:space="0" w:color="auto"/>
            <w:left w:val="none" w:sz="0" w:space="0" w:color="auto"/>
            <w:bottom w:val="none" w:sz="0" w:space="0" w:color="auto"/>
            <w:right w:val="none" w:sz="0" w:space="0" w:color="auto"/>
          </w:divBdr>
        </w:div>
        <w:div w:id="633020213">
          <w:marLeft w:val="0"/>
          <w:marRight w:val="0"/>
          <w:marTop w:val="0"/>
          <w:marBottom w:val="0"/>
          <w:divBdr>
            <w:top w:val="none" w:sz="0" w:space="0" w:color="auto"/>
            <w:left w:val="none" w:sz="0" w:space="0" w:color="auto"/>
            <w:bottom w:val="none" w:sz="0" w:space="0" w:color="auto"/>
            <w:right w:val="none" w:sz="0" w:space="0" w:color="auto"/>
          </w:divBdr>
        </w:div>
        <w:div w:id="851798480">
          <w:marLeft w:val="0"/>
          <w:marRight w:val="0"/>
          <w:marTop w:val="0"/>
          <w:marBottom w:val="0"/>
          <w:divBdr>
            <w:top w:val="none" w:sz="0" w:space="0" w:color="auto"/>
            <w:left w:val="none" w:sz="0" w:space="0" w:color="auto"/>
            <w:bottom w:val="none" w:sz="0" w:space="0" w:color="auto"/>
            <w:right w:val="none" w:sz="0" w:space="0" w:color="auto"/>
          </w:divBdr>
        </w:div>
        <w:div w:id="953948943">
          <w:marLeft w:val="0"/>
          <w:marRight w:val="0"/>
          <w:marTop w:val="0"/>
          <w:marBottom w:val="0"/>
          <w:divBdr>
            <w:top w:val="none" w:sz="0" w:space="0" w:color="auto"/>
            <w:left w:val="none" w:sz="0" w:space="0" w:color="auto"/>
            <w:bottom w:val="none" w:sz="0" w:space="0" w:color="auto"/>
            <w:right w:val="none" w:sz="0" w:space="0" w:color="auto"/>
          </w:divBdr>
        </w:div>
        <w:div w:id="1762485171">
          <w:marLeft w:val="0"/>
          <w:marRight w:val="0"/>
          <w:marTop w:val="0"/>
          <w:marBottom w:val="0"/>
          <w:divBdr>
            <w:top w:val="none" w:sz="0" w:space="0" w:color="auto"/>
            <w:left w:val="none" w:sz="0" w:space="0" w:color="auto"/>
            <w:bottom w:val="none" w:sz="0" w:space="0" w:color="auto"/>
            <w:right w:val="none" w:sz="0" w:space="0" w:color="auto"/>
          </w:divBdr>
        </w:div>
        <w:div w:id="1811826467">
          <w:marLeft w:val="0"/>
          <w:marRight w:val="0"/>
          <w:marTop w:val="0"/>
          <w:marBottom w:val="0"/>
          <w:divBdr>
            <w:top w:val="none" w:sz="0" w:space="0" w:color="auto"/>
            <w:left w:val="none" w:sz="0" w:space="0" w:color="auto"/>
            <w:bottom w:val="none" w:sz="0" w:space="0" w:color="auto"/>
            <w:right w:val="none" w:sz="0" w:space="0" w:color="auto"/>
          </w:divBdr>
        </w:div>
        <w:div w:id="2137526077">
          <w:marLeft w:val="0"/>
          <w:marRight w:val="0"/>
          <w:marTop w:val="0"/>
          <w:marBottom w:val="0"/>
          <w:divBdr>
            <w:top w:val="none" w:sz="0" w:space="0" w:color="auto"/>
            <w:left w:val="none" w:sz="0" w:space="0" w:color="auto"/>
            <w:bottom w:val="none" w:sz="0" w:space="0" w:color="auto"/>
            <w:right w:val="none" w:sz="0" w:space="0" w:color="auto"/>
          </w:divBdr>
        </w:div>
      </w:divsChild>
    </w:div>
    <w:div w:id="891161092">
      <w:bodyDiv w:val="1"/>
      <w:marLeft w:val="0"/>
      <w:marRight w:val="0"/>
      <w:marTop w:val="0"/>
      <w:marBottom w:val="0"/>
      <w:divBdr>
        <w:top w:val="none" w:sz="0" w:space="0" w:color="auto"/>
        <w:left w:val="none" w:sz="0" w:space="0" w:color="auto"/>
        <w:bottom w:val="none" w:sz="0" w:space="0" w:color="auto"/>
        <w:right w:val="none" w:sz="0" w:space="0" w:color="auto"/>
      </w:divBdr>
    </w:div>
    <w:div w:id="891889760">
      <w:bodyDiv w:val="1"/>
      <w:marLeft w:val="0"/>
      <w:marRight w:val="0"/>
      <w:marTop w:val="0"/>
      <w:marBottom w:val="0"/>
      <w:divBdr>
        <w:top w:val="none" w:sz="0" w:space="0" w:color="auto"/>
        <w:left w:val="none" w:sz="0" w:space="0" w:color="auto"/>
        <w:bottom w:val="none" w:sz="0" w:space="0" w:color="auto"/>
        <w:right w:val="none" w:sz="0" w:space="0" w:color="auto"/>
      </w:divBdr>
    </w:div>
    <w:div w:id="893397399">
      <w:bodyDiv w:val="1"/>
      <w:marLeft w:val="0"/>
      <w:marRight w:val="0"/>
      <w:marTop w:val="0"/>
      <w:marBottom w:val="0"/>
      <w:divBdr>
        <w:top w:val="none" w:sz="0" w:space="0" w:color="auto"/>
        <w:left w:val="none" w:sz="0" w:space="0" w:color="auto"/>
        <w:bottom w:val="none" w:sz="0" w:space="0" w:color="auto"/>
        <w:right w:val="none" w:sz="0" w:space="0" w:color="auto"/>
      </w:divBdr>
    </w:div>
    <w:div w:id="894706483">
      <w:bodyDiv w:val="1"/>
      <w:marLeft w:val="0"/>
      <w:marRight w:val="0"/>
      <w:marTop w:val="0"/>
      <w:marBottom w:val="0"/>
      <w:divBdr>
        <w:top w:val="none" w:sz="0" w:space="0" w:color="auto"/>
        <w:left w:val="none" w:sz="0" w:space="0" w:color="auto"/>
        <w:bottom w:val="none" w:sz="0" w:space="0" w:color="auto"/>
        <w:right w:val="none" w:sz="0" w:space="0" w:color="auto"/>
      </w:divBdr>
    </w:div>
    <w:div w:id="895550372">
      <w:bodyDiv w:val="1"/>
      <w:marLeft w:val="0"/>
      <w:marRight w:val="0"/>
      <w:marTop w:val="0"/>
      <w:marBottom w:val="0"/>
      <w:divBdr>
        <w:top w:val="none" w:sz="0" w:space="0" w:color="auto"/>
        <w:left w:val="none" w:sz="0" w:space="0" w:color="auto"/>
        <w:bottom w:val="none" w:sz="0" w:space="0" w:color="auto"/>
        <w:right w:val="none" w:sz="0" w:space="0" w:color="auto"/>
      </w:divBdr>
    </w:div>
    <w:div w:id="897546132">
      <w:bodyDiv w:val="1"/>
      <w:marLeft w:val="0"/>
      <w:marRight w:val="0"/>
      <w:marTop w:val="0"/>
      <w:marBottom w:val="0"/>
      <w:divBdr>
        <w:top w:val="none" w:sz="0" w:space="0" w:color="auto"/>
        <w:left w:val="none" w:sz="0" w:space="0" w:color="auto"/>
        <w:bottom w:val="none" w:sz="0" w:space="0" w:color="auto"/>
        <w:right w:val="none" w:sz="0" w:space="0" w:color="auto"/>
      </w:divBdr>
    </w:div>
    <w:div w:id="897936142">
      <w:bodyDiv w:val="1"/>
      <w:marLeft w:val="0"/>
      <w:marRight w:val="0"/>
      <w:marTop w:val="0"/>
      <w:marBottom w:val="0"/>
      <w:divBdr>
        <w:top w:val="none" w:sz="0" w:space="0" w:color="auto"/>
        <w:left w:val="none" w:sz="0" w:space="0" w:color="auto"/>
        <w:bottom w:val="none" w:sz="0" w:space="0" w:color="auto"/>
        <w:right w:val="none" w:sz="0" w:space="0" w:color="auto"/>
      </w:divBdr>
    </w:div>
    <w:div w:id="898395970">
      <w:bodyDiv w:val="1"/>
      <w:marLeft w:val="0"/>
      <w:marRight w:val="0"/>
      <w:marTop w:val="0"/>
      <w:marBottom w:val="0"/>
      <w:divBdr>
        <w:top w:val="none" w:sz="0" w:space="0" w:color="auto"/>
        <w:left w:val="none" w:sz="0" w:space="0" w:color="auto"/>
        <w:bottom w:val="none" w:sz="0" w:space="0" w:color="auto"/>
        <w:right w:val="none" w:sz="0" w:space="0" w:color="auto"/>
      </w:divBdr>
    </w:div>
    <w:div w:id="899025577">
      <w:bodyDiv w:val="1"/>
      <w:marLeft w:val="0"/>
      <w:marRight w:val="0"/>
      <w:marTop w:val="0"/>
      <w:marBottom w:val="0"/>
      <w:divBdr>
        <w:top w:val="none" w:sz="0" w:space="0" w:color="auto"/>
        <w:left w:val="none" w:sz="0" w:space="0" w:color="auto"/>
        <w:bottom w:val="none" w:sz="0" w:space="0" w:color="auto"/>
        <w:right w:val="none" w:sz="0" w:space="0" w:color="auto"/>
      </w:divBdr>
    </w:div>
    <w:div w:id="899097136">
      <w:bodyDiv w:val="1"/>
      <w:marLeft w:val="0"/>
      <w:marRight w:val="0"/>
      <w:marTop w:val="0"/>
      <w:marBottom w:val="0"/>
      <w:divBdr>
        <w:top w:val="none" w:sz="0" w:space="0" w:color="auto"/>
        <w:left w:val="none" w:sz="0" w:space="0" w:color="auto"/>
        <w:bottom w:val="none" w:sz="0" w:space="0" w:color="auto"/>
        <w:right w:val="none" w:sz="0" w:space="0" w:color="auto"/>
      </w:divBdr>
    </w:div>
    <w:div w:id="899749756">
      <w:bodyDiv w:val="1"/>
      <w:marLeft w:val="0"/>
      <w:marRight w:val="0"/>
      <w:marTop w:val="0"/>
      <w:marBottom w:val="0"/>
      <w:divBdr>
        <w:top w:val="none" w:sz="0" w:space="0" w:color="auto"/>
        <w:left w:val="none" w:sz="0" w:space="0" w:color="auto"/>
        <w:bottom w:val="none" w:sz="0" w:space="0" w:color="auto"/>
        <w:right w:val="none" w:sz="0" w:space="0" w:color="auto"/>
      </w:divBdr>
      <w:divsChild>
        <w:div w:id="220410905">
          <w:marLeft w:val="0"/>
          <w:marRight w:val="0"/>
          <w:marTop w:val="0"/>
          <w:marBottom w:val="0"/>
          <w:divBdr>
            <w:top w:val="none" w:sz="0" w:space="0" w:color="auto"/>
            <w:left w:val="none" w:sz="0" w:space="0" w:color="auto"/>
            <w:bottom w:val="none" w:sz="0" w:space="0" w:color="auto"/>
            <w:right w:val="none" w:sz="0" w:space="0" w:color="auto"/>
          </w:divBdr>
        </w:div>
        <w:div w:id="1774402488">
          <w:marLeft w:val="0"/>
          <w:marRight w:val="0"/>
          <w:marTop w:val="0"/>
          <w:marBottom w:val="0"/>
          <w:divBdr>
            <w:top w:val="none" w:sz="0" w:space="0" w:color="auto"/>
            <w:left w:val="none" w:sz="0" w:space="0" w:color="auto"/>
            <w:bottom w:val="none" w:sz="0" w:space="0" w:color="auto"/>
            <w:right w:val="none" w:sz="0" w:space="0" w:color="auto"/>
          </w:divBdr>
        </w:div>
      </w:divsChild>
    </w:div>
    <w:div w:id="900941583">
      <w:bodyDiv w:val="1"/>
      <w:marLeft w:val="0"/>
      <w:marRight w:val="0"/>
      <w:marTop w:val="0"/>
      <w:marBottom w:val="0"/>
      <w:divBdr>
        <w:top w:val="none" w:sz="0" w:space="0" w:color="auto"/>
        <w:left w:val="none" w:sz="0" w:space="0" w:color="auto"/>
        <w:bottom w:val="none" w:sz="0" w:space="0" w:color="auto"/>
        <w:right w:val="none" w:sz="0" w:space="0" w:color="auto"/>
      </w:divBdr>
      <w:divsChild>
        <w:div w:id="356210">
          <w:marLeft w:val="0"/>
          <w:marRight w:val="0"/>
          <w:marTop w:val="0"/>
          <w:marBottom w:val="0"/>
          <w:divBdr>
            <w:top w:val="none" w:sz="0" w:space="0" w:color="auto"/>
            <w:left w:val="none" w:sz="0" w:space="0" w:color="auto"/>
            <w:bottom w:val="none" w:sz="0" w:space="0" w:color="auto"/>
            <w:right w:val="none" w:sz="0" w:space="0" w:color="auto"/>
          </w:divBdr>
        </w:div>
        <w:div w:id="108135020">
          <w:marLeft w:val="0"/>
          <w:marRight w:val="0"/>
          <w:marTop w:val="0"/>
          <w:marBottom w:val="0"/>
          <w:divBdr>
            <w:top w:val="none" w:sz="0" w:space="0" w:color="auto"/>
            <w:left w:val="none" w:sz="0" w:space="0" w:color="auto"/>
            <w:bottom w:val="none" w:sz="0" w:space="0" w:color="auto"/>
            <w:right w:val="none" w:sz="0" w:space="0" w:color="auto"/>
          </w:divBdr>
        </w:div>
        <w:div w:id="316031103">
          <w:marLeft w:val="0"/>
          <w:marRight w:val="0"/>
          <w:marTop w:val="0"/>
          <w:marBottom w:val="0"/>
          <w:divBdr>
            <w:top w:val="none" w:sz="0" w:space="0" w:color="auto"/>
            <w:left w:val="none" w:sz="0" w:space="0" w:color="auto"/>
            <w:bottom w:val="none" w:sz="0" w:space="0" w:color="auto"/>
            <w:right w:val="none" w:sz="0" w:space="0" w:color="auto"/>
          </w:divBdr>
        </w:div>
        <w:div w:id="589966400">
          <w:marLeft w:val="0"/>
          <w:marRight w:val="0"/>
          <w:marTop w:val="0"/>
          <w:marBottom w:val="0"/>
          <w:divBdr>
            <w:top w:val="none" w:sz="0" w:space="0" w:color="auto"/>
            <w:left w:val="none" w:sz="0" w:space="0" w:color="auto"/>
            <w:bottom w:val="none" w:sz="0" w:space="0" w:color="auto"/>
            <w:right w:val="none" w:sz="0" w:space="0" w:color="auto"/>
          </w:divBdr>
        </w:div>
        <w:div w:id="755519909">
          <w:marLeft w:val="0"/>
          <w:marRight w:val="0"/>
          <w:marTop w:val="0"/>
          <w:marBottom w:val="0"/>
          <w:divBdr>
            <w:top w:val="none" w:sz="0" w:space="0" w:color="auto"/>
            <w:left w:val="none" w:sz="0" w:space="0" w:color="auto"/>
            <w:bottom w:val="none" w:sz="0" w:space="0" w:color="auto"/>
            <w:right w:val="none" w:sz="0" w:space="0" w:color="auto"/>
          </w:divBdr>
        </w:div>
        <w:div w:id="884025728">
          <w:marLeft w:val="0"/>
          <w:marRight w:val="0"/>
          <w:marTop w:val="0"/>
          <w:marBottom w:val="0"/>
          <w:divBdr>
            <w:top w:val="none" w:sz="0" w:space="0" w:color="auto"/>
            <w:left w:val="none" w:sz="0" w:space="0" w:color="auto"/>
            <w:bottom w:val="none" w:sz="0" w:space="0" w:color="auto"/>
            <w:right w:val="none" w:sz="0" w:space="0" w:color="auto"/>
          </w:divBdr>
        </w:div>
        <w:div w:id="1164856539">
          <w:marLeft w:val="0"/>
          <w:marRight w:val="0"/>
          <w:marTop w:val="0"/>
          <w:marBottom w:val="0"/>
          <w:divBdr>
            <w:top w:val="none" w:sz="0" w:space="0" w:color="auto"/>
            <w:left w:val="none" w:sz="0" w:space="0" w:color="auto"/>
            <w:bottom w:val="none" w:sz="0" w:space="0" w:color="auto"/>
            <w:right w:val="none" w:sz="0" w:space="0" w:color="auto"/>
          </w:divBdr>
        </w:div>
        <w:div w:id="1187329144">
          <w:marLeft w:val="0"/>
          <w:marRight w:val="0"/>
          <w:marTop w:val="0"/>
          <w:marBottom w:val="0"/>
          <w:divBdr>
            <w:top w:val="none" w:sz="0" w:space="0" w:color="auto"/>
            <w:left w:val="none" w:sz="0" w:space="0" w:color="auto"/>
            <w:bottom w:val="none" w:sz="0" w:space="0" w:color="auto"/>
            <w:right w:val="none" w:sz="0" w:space="0" w:color="auto"/>
          </w:divBdr>
        </w:div>
        <w:div w:id="1197736388">
          <w:marLeft w:val="0"/>
          <w:marRight w:val="0"/>
          <w:marTop w:val="0"/>
          <w:marBottom w:val="0"/>
          <w:divBdr>
            <w:top w:val="none" w:sz="0" w:space="0" w:color="auto"/>
            <w:left w:val="none" w:sz="0" w:space="0" w:color="auto"/>
            <w:bottom w:val="none" w:sz="0" w:space="0" w:color="auto"/>
            <w:right w:val="none" w:sz="0" w:space="0" w:color="auto"/>
          </w:divBdr>
        </w:div>
        <w:div w:id="1546720939">
          <w:marLeft w:val="0"/>
          <w:marRight w:val="0"/>
          <w:marTop w:val="0"/>
          <w:marBottom w:val="0"/>
          <w:divBdr>
            <w:top w:val="none" w:sz="0" w:space="0" w:color="auto"/>
            <w:left w:val="none" w:sz="0" w:space="0" w:color="auto"/>
            <w:bottom w:val="none" w:sz="0" w:space="0" w:color="auto"/>
            <w:right w:val="none" w:sz="0" w:space="0" w:color="auto"/>
          </w:divBdr>
        </w:div>
        <w:div w:id="1621913403">
          <w:marLeft w:val="0"/>
          <w:marRight w:val="0"/>
          <w:marTop w:val="0"/>
          <w:marBottom w:val="0"/>
          <w:divBdr>
            <w:top w:val="none" w:sz="0" w:space="0" w:color="auto"/>
            <w:left w:val="none" w:sz="0" w:space="0" w:color="auto"/>
            <w:bottom w:val="none" w:sz="0" w:space="0" w:color="auto"/>
            <w:right w:val="none" w:sz="0" w:space="0" w:color="auto"/>
          </w:divBdr>
        </w:div>
        <w:div w:id="1664813229">
          <w:marLeft w:val="0"/>
          <w:marRight w:val="0"/>
          <w:marTop w:val="0"/>
          <w:marBottom w:val="0"/>
          <w:divBdr>
            <w:top w:val="none" w:sz="0" w:space="0" w:color="auto"/>
            <w:left w:val="none" w:sz="0" w:space="0" w:color="auto"/>
            <w:bottom w:val="none" w:sz="0" w:space="0" w:color="auto"/>
            <w:right w:val="none" w:sz="0" w:space="0" w:color="auto"/>
          </w:divBdr>
        </w:div>
        <w:div w:id="1688677091">
          <w:marLeft w:val="0"/>
          <w:marRight w:val="0"/>
          <w:marTop w:val="0"/>
          <w:marBottom w:val="0"/>
          <w:divBdr>
            <w:top w:val="none" w:sz="0" w:space="0" w:color="auto"/>
            <w:left w:val="none" w:sz="0" w:space="0" w:color="auto"/>
            <w:bottom w:val="none" w:sz="0" w:space="0" w:color="auto"/>
            <w:right w:val="none" w:sz="0" w:space="0" w:color="auto"/>
          </w:divBdr>
        </w:div>
        <w:div w:id="1946494101">
          <w:marLeft w:val="0"/>
          <w:marRight w:val="0"/>
          <w:marTop w:val="0"/>
          <w:marBottom w:val="0"/>
          <w:divBdr>
            <w:top w:val="none" w:sz="0" w:space="0" w:color="auto"/>
            <w:left w:val="none" w:sz="0" w:space="0" w:color="auto"/>
            <w:bottom w:val="none" w:sz="0" w:space="0" w:color="auto"/>
            <w:right w:val="none" w:sz="0" w:space="0" w:color="auto"/>
          </w:divBdr>
        </w:div>
        <w:div w:id="2025209883">
          <w:marLeft w:val="0"/>
          <w:marRight w:val="0"/>
          <w:marTop w:val="0"/>
          <w:marBottom w:val="0"/>
          <w:divBdr>
            <w:top w:val="none" w:sz="0" w:space="0" w:color="auto"/>
            <w:left w:val="none" w:sz="0" w:space="0" w:color="auto"/>
            <w:bottom w:val="none" w:sz="0" w:space="0" w:color="auto"/>
            <w:right w:val="none" w:sz="0" w:space="0" w:color="auto"/>
          </w:divBdr>
        </w:div>
      </w:divsChild>
    </w:div>
    <w:div w:id="901253772">
      <w:bodyDiv w:val="1"/>
      <w:marLeft w:val="0"/>
      <w:marRight w:val="0"/>
      <w:marTop w:val="0"/>
      <w:marBottom w:val="0"/>
      <w:divBdr>
        <w:top w:val="none" w:sz="0" w:space="0" w:color="auto"/>
        <w:left w:val="none" w:sz="0" w:space="0" w:color="auto"/>
        <w:bottom w:val="none" w:sz="0" w:space="0" w:color="auto"/>
        <w:right w:val="none" w:sz="0" w:space="0" w:color="auto"/>
      </w:divBdr>
    </w:div>
    <w:div w:id="902788237">
      <w:bodyDiv w:val="1"/>
      <w:marLeft w:val="0"/>
      <w:marRight w:val="0"/>
      <w:marTop w:val="0"/>
      <w:marBottom w:val="0"/>
      <w:divBdr>
        <w:top w:val="none" w:sz="0" w:space="0" w:color="auto"/>
        <w:left w:val="none" w:sz="0" w:space="0" w:color="auto"/>
        <w:bottom w:val="none" w:sz="0" w:space="0" w:color="auto"/>
        <w:right w:val="none" w:sz="0" w:space="0" w:color="auto"/>
      </w:divBdr>
      <w:divsChild>
        <w:div w:id="157304980">
          <w:marLeft w:val="0"/>
          <w:marRight w:val="0"/>
          <w:marTop w:val="0"/>
          <w:marBottom w:val="0"/>
          <w:divBdr>
            <w:top w:val="none" w:sz="0" w:space="0" w:color="auto"/>
            <w:left w:val="none" w:sz="0" w:space="0" w:color="auto"/>
            <w:bottom w:val="none" w:sz="0" w:space="0" w:color="auto"/>
            <w:right w:val="none" w:sz="0" w:space="0" w:color="auto"/>
          </w:divBdr>
        </w:div>
        <w:div w:id="766468012">
          <w:marLeft w:val="0"/>
          <w:marRight w:val="0"/>
          <w:marTop w:val="0"/>
          <w:marBottom w:val="0"/>
          <w:divBdr>
            <w:top w:val="none" w:sz="0" w:space="0" w:color="auto"/>
            <w:left w:val="none" w:sz="0" w:space="0" w:color="auto"/>
            <w:bottom w:val="none" w:sz="0" w:space="0" w:color="auto"/>
            <w:right w:val="none" w:sz="0" w:space="0" w:color="auto"/>
          </w:divBdr>
        </w:div>
        <w:div w:id="1839227645">
          <w:marLeft w:val="0"/>
          <w:marRight w:val="0"/>
          <w:marTop w:val="0"/>
          <w:marBottom w:val="0"/>
          <w:divBdr>
            <w:top w:val="none" w:sz="0" w:space="0" w:color="auto"/>
            <w:left w:val="none" w:sz="0" w:space="0" w:color="auto"/>
            <w:bottom w:val="none" w:sz="0" w:space="0" w:color="auto"/>
            <w:right w:val="none" w:sz="0" w:space="0" w:color="auto"/>
          </w:divBdr>
        </w:div>
        <w:div w:id="1915818743">
          <w:marLeft w:val="0"/>
          <w:marRight w:val="0"/>
          <w:marTop w:val="0"/>
          <w:marBottom w:val="0"/>
          <w:divBdr>
            <w:top w:val="none" w:sz="0" w:space="0" w:color="auto"/>
            <w:left w:val="none" w:sz="0" w:space="0" w:color="auto"/>
            <w:bottom w:val="none" w:sz="0" w:space="0" w:color="auto"/>
            <w:right w:val="none" w:sz="0" w:space="0" w:color="auto"/>
          </w:divBdr>
        </w:div>
      </w:divsChild>
    </w:div>
    <w:div w:id="903222803">
      <w:bodyDiv w:val="1"/>
      <w:marLeft w:val="0"/>
      <w:marRight w:val="0"/>
      <w:marTop w:val="0"/>
      <w:marBottom w:val="0"/>
      <w:divBdr>
        <w:top w:val="none" w:sz="0" w:space="0" w:color="auto"/>
        <w:left w:val="none" w:sz="0" w:space="0" w:color="auto"/>
        <w:bottom w:val="none" w:sz="0" w:space="0" w:color="auto"/>
        <w:right w:val="none" w:sz="0" w:space="0" w:color="auto"/>
      </w:divBdr>
    </w:div>
    <w:div w:id="904099309">
      <w:bodyDiv w:val="1"/>
      <w:marLeft w:val="0"/>
      <w:marRight w:val="0"/>
      <w:marTop w:val="0"/>
      <w:marBottom w:val="0"/>
      <w:divBdr>
        <w:top w:val="none" w:sz="0" w:space="0" w:color="auto"/>
        <w:left w:val="none" w:sz="0" w:space="0" w:color="auto"/>
        <w:bottom w:val="none" w:sz="0" w:space="0" w:color="auto"/>
        <w:right w:val="none" w:sz="0" w:space="0" w:color="auto"/>
      </w:divBdr>
      <w:divsChild>
        <w:div w:id="797185634">
          <w:marLeft w:val="0"/>
          <w:marRight w:val="0"/>
          <w:marTop w:val="0"/>
          <w:marBottom w:val="0"/>
          <w:divBdr>
            <w:top w:val="none" w:sz="0" w:space="0" w:color="auto"/>
            <w:left w:val="none" w:sz="0" w:space="0" w:color="auto"/>
            <w:bottom w:val="none" w:sz="0" w:space="0" w:color="auto"/>
            <w:right w:val="none" w:sz="0" w:space="0" w:color="auto"/>
          </w:divBdr>
        </w:div>
        <w:div w:id="1059330169">
          <w:marLeft w:val="0"/>
          <w:marRight w:val="0"/>
          <w:marTop w:val="0"/>
          <w:marBottom w:val="0"/>
          <w:divBdr>
            <w:top w:val="none" w:sz="0" w:space="0" w:color="auto"/>
            <w:left w:val="none" w:sz="0" w:space="0" w:color="auto"/>
            <w:bottom w:val="none" w:sz="0" w:space="0" w:color="auto"/>
            <w:right w:val="none" w:sz="0" w:space="0" w:color="auto"/>
          </w:divBdr>
        </w:div>
        <w:div w:id="1487748132">
          <w:marLeft w:val="0"/>
          <w:marRight w:val="0"/>
          <w:marTop w:val="0"/>
          <w:marBottom w:val="0"/>
          <w:divBdr>
            <w:top w:val="none" w:sz="0" w:space="0" w:color="auto"/>
            <w:left w:val="none" w:sz="0" w:space="0" w:color="auto"/>
            <w:bottom w:val="none" w:sz="0" w:space="0" w:color="auto"/>
            <w:right w:val="none" w:sz="0" w:space="0" w:color="auto"/>
          </w:divBdr>
        </w:div>
        <w:div w:id="985429246">
          <w:marLeft w:val="0"/>
          <w:marRight w:val="0"/>
          <w:marTop w:val="0"/>
          <w:marBottom w:val="0"/>
          <w:divBdr>
            <w:top w:val="none" w:sz="0" w:space="0" w:color="auto"/>
            <w:left w:val="none" w:sz="0" w:space="0" w:color="auto"/>
            <w:bottom w:val="none" w:sz="0" w:space="0" w:color="auto"/>
            <w:right w:val="none" w:sz="0" w:space="0" w:color="auto"/>
          </w:divBdr>
        </w:div>
        <w:div w:id="1315527090">
          <w:marLeft w:val="0"/>
          <w:marRight w:val="0"/>
          <w:marTop w:val="0"/>
          <w:marBottom w:val="0"/>
          <w:divBdr>
            <w:top w:val="none" w:sz="0" w:space="0" w:color="auto"/>
            <w:left w:val="none" w:sz="0" w:space="0" w:color="auto"/>
            <w:bottom w:val="none" w:sz="0" w:space="0" w:color="auto"/>
            <w:right w:val="none" w:sz="0" w:space="0" w:color="auto"/>
          </w:divBdr>
        </w:div>
        <w:div w:id="477847384">
          <w:marLeft w:val="0"/>
          <w:marRight w:val="0"/>
          <w:marTop w:val="0"/>
          <w:marBottom w:val="0"/>
          <w:divBdr>
            <w:top w:val="none" w:sz="0" w:space="0" w:color="auto"/>
            <w:left w:val="none" w:sz="0" w:space="0" w:color="auto"/>
            <w:bottom w:val="none" w:sz="0" w:space="0" w:color="auto"/>
            <w:right w:val="none" w:sz="0" w:space="0" w:color="auto"/>
          </w:divBdr>
        </w:div>
        <w:div w:id="1260989586">
          <w:marLeft w:val="0"/>
          <w:marRight w:val="0"/>
          <w:marTop w:val="0"/>
          <w:marBottom w:val="0"/>
          <w:divBdr>
            <w:top w:val="none" w:sz="0" w:space="0" w:color="auto"/>
            <w:left w:val="none" w:sz="0" w:space="0" w:color="auto"/>
            <w:bottom w:val="none" w:sz="0" w:space="0" w:color="auto"/>
            <w:right w:val="none" w:sz="0" w:space="0" w:color="auto"/>
          </w:divBdr>
        </w:div>
        <w:div w:id="1605266966">
          <w:marLeft w:val="0"/>
          <w:marRight w:val="0"/>
          <w:marTop w:val="0"/>
          <w:marBottom w:val="0"/>
          <w:divBdr>
            <w:top w:val="none" w:sz="0" w:space="0" w:color="auto"/>
            <w:left w:val="none" w:sz="0" w:space="0" w:color="auto"/>
            <w:bottom w:val="none" w:sz="0" w:space="0" w:color="auto"/>
            <w:right w:val="none" w:sz="0" w:space="0" w:color="auto"/>
          </w:divBdr>
        </w:div>
        <w:div w:id="2041079646">
          <w:marLeft w:val="0"/>
          <w:marRight w:val="0"/>
          <w:marTop w:val="0"/>
          <w:marBottom w:val="0"/>
          <w:divBdr>
            <w:top w:val="none" w:sz="0" w:space="0" w:color="auto"/>
            <w:left w:val="none" w:sz="0" w:space="0" w:color="auto"/>
            <w:bottom w:val="none" w:sz="0" w:space="0" w:color="auto"/>
            <w:right w:val="none" w:sz="0" w:space="0" w:color="auto"/>
          </w:divBdr>
        </w:div>
      </w:divsChild>
    </w:div>
    <w:div w:id="904414605">
      <w:bodyDiv w:val="1"/>
      <w:marLeft w:val="0"/>
      <w:marRight w:val="0"/>
      <w:marTop w:val="0"/>
      <w:marBottom w:val="0"/>
      <w:divBdr>
        <w:top w:val="none" w:sz="0" w:space="0" w:color="auto"/>
        <w:left w:val="none" w:sz="0" w:space="0" w:color="auto"/>
        <w:bottom w:val="none" w:sz="0" w:space="0" w:color="auto"/>
        <w:right w:val="none" w:sz="0" w:space="0" w:color="auto"/>
      </w:divBdr>
    </w:div>
    <w:div w:id="905384550">
      <w:bodyDiv w:val="1"/>
      <w:marLeft w:val="0"/>
      <w:marRight w:val="0"/>
      <w:marTop w:val="0"/>
      <w:marBottom w:val="0"/>
      <w:divBdr>
        <w:top w:val="none" w:sz="0" w:space="0" w:color="auto"/>
        <w:left w:val="none" w:sz="0" w:space="0" w:color="auto"/>
        <w:bottom w:val="none" w:sz="0" w:space="0" w:color="auto"/>
        <w:right w:val="none" w:sz="0" w:space="0" w:color="auto"/>
      </w:divBdr>
    </w:div>
    <w:div w:id="906067124">
      <w:bodyDiv w:val="1"/>
      <w:marLeft w:val="0"/>
      <w:marRight w:val="0"/>
      <w:marTop w:val="0"/>
      <w:marBottom w:val="0"/>
      <w:divBdr>
        <w:top w:val="none" w:sz="0" w:space="0" w:color="auto"/>
        <w:left w:val="none" w:sz="0" w:space="0" w:color="auto"/>
        <w:bottom w:val="none" w:sz="0" w:space="0" w:color="auto"/>
        <w:right w:val="none" w:sz="0" w:space="0" w:color="auto"/>
      </w:divBdr>
      <w:divsChild>
        <w:div w:id="184097952">
          <w:marLeft w:val="0"/>
          <w:marRight w:val="0"/>
          <w:marTop w:val="0"/>
          <w:marBottom w:val="0"/>
          <w:divBdr>
            <w:top w:val="none" w:sz="0" w:space="0" w:color="auto"/>
            <w:left w:val="none" w:sz="0" w:space="0" w:color="auto"/>
            <w:bottom w:val="none" w:sz="0" w:space="0" w:color="auto"/>
            <w:right w:val="none" w:sz="0" w:space="0" w:color="auto"/>
          </w:divBdr>
        </w:div>
        <w:div w:id="1732381920">
          <w:marLeft w:val="0"/>
          <w:marRight w:val="0"/>
          <w:marTop w:val="0"/>
          <w:marBottom w:val="0"/>
          <w:divBdr>
            <w:top w:val="none" w:sz="0" w:space="0" w:color="auto"/>
            <w:left w:val="none" w:sz="0" w:space="0" w:color="auto"/>
            <w:bottom w:val="none" w:sz="0" w:space="0" w:color="auto"/>
            <w:right w:val="none" w:sz="0" w:space="0" w:color="auto"/>
          </w:divBdr>
        </w:div>
      </w:divsChild>
    </w:div>
    <w:div w:id="906187603">
      <w:bodyDiv w:val="1"/>
      <w:marLeft w:val="0"/>
      <w:marRight w:val="0"/>
      <w:marTop w:val="0"/>
      <w:marBottom w:val="0"/>
      <w:divBdr>
        <w:top w:val="none" w:sz="0" w:space="0" w:color="auto"/>
        <w:left w:val="none" w:sz="0" w:space="0" w:color="auto"/>
        <w:bottom w:val="none" w:sz="0" w:space="0" w:color="auto"/>
        <w:right w:val="none" w:sz="0" w:space="0" w:color="auto"/>
      </w:divBdr>
    </w:div>
    <w:div w:id="908077445">
      <w:bodyDiv w:val="1"/>
      <w:marLeft w:val="0"/>
      <w:marRight w:val="0"/>
      <w:marTop w:val="0"/>
      <w:marBottom w:val="0"/>
      <w:divBdr>
        <w:top w:val="none" w:sz="0" w:space="0" w:color="auto"/>
        <w:left w:val="none" w:sz="0" w:space="0" w:color="auto"/>
        <w:bottom w:val="none" w:sz="0" w:space="0" w:color="auto"/>
        <w:right w:val="none" w:sz="0" w:space="0" w:color="auto"/>
      </w:divBdr>
    </w:div>
    <w:div w:id="908345411">
      <w:bodyDiv w:val="1"/>
      <w:marLeft w:val="0"/>
      <w:marRight w:val="0"/>
      <w:marTop w:val="0"/>
      <w:marBottom w:val="0"/>
      <w:divBdr>
        <w:top w:val="none" w:sz="0" w:space="0" w:color="auto"/>
        <w:left w:val="none" w:sz="0" w:space="0" w:color="auto"/>
        <w:bottom w:val="none" w:sz="0" w:space="0" w:color="auto"/>
        <w:right w:val="none" w:sz="0" w:space="0" w:color="auto"/>
      </w:divBdr>
      <w:divsChild>
        <w:div w:id="1132746444">
          <w:marLeft w:val="0"/>
          <w:marRight w:val="0"/>
          <w:marTop w:val="0"/>
          <w:marBottom w:val="0"/>
          <w:divBdr>
            <w:top w:val="none" w:sz="0" w:space="0" w:color="auto"/>
            <w:left w:val="none" w:sz="0" w:space="0" w:color="auto"/>
            <w:bottom w:val="none" w:sz="0" w:space="0" w:color="auto"/>
            <w:right w:val="none" w:sz="0" w:space="0" w:color="auto"/>
          </w:divBdr>
        </w:div>
        <w:div w:id="2015837823">
          <w:marLeft w:val="0"/>
          <w:marRight w:val="0"/>
          <w:marTop w:val="0"/>
          <w:marBottom w:val="0"/>
          <w:divBdr>
            <w:top w:val="none" w:sz="0" w:space="0" w:color="auto"/>
            <w:left w:val="none" w:sz="0" w:space="0" w:color="auto"/>
            <w:bottom w:val="none" w:sz="0" w:space="0" w:color="auto"/>
            <w:right w:val="none" w:sz="0" w:space="0" w:color="auto"/>
          </w:divBdr>
          <w:divsChild>
            <w:div w:id="161774951">
              <w:marLeft w:val="0"/>
              <w:marRight w:val="0"/>
              <w:marTop w:val="0"/>
              <w:marBottom w:val="0"/>
              <w:divBdr>
                <w:top w:val="none" w:sz="0" w:space="0" w:color="auto"/>
                <w:left w:val="none" w:sz="0" w:space="0" w:color="auto"/>
                <w:bottom w:val="none" w:sz="0" w:space="0" w:color="auto"/>
                <w:right w:val="none" w:sz="0" w:space="0" w:color="auto"/>
              </w:divBdr>
              <w:divsChild>
                <w:div w:id="237055790">
                  <w:marLeft w:val="0"/>
                  <w:marRight w:val="0"/>
                  <w:marTop w:val="0"/>
                  <w:marBottom w:val="0"/>
                  <w:divBdr>
                    <w:top w:val="none" w:sz="0" w:space="0" w:color="auto"/>
                    <w:left w:val="none" w:sz="0" w:space="0" w:color="auto"/>
                    <w:bottom w:val="none" w:sz="0" w:space="0" w:color="auto"/>
                    <w:right w:val="none" w:sz="0" w:space="0" w:color="auto"/>
                  </w:divBdr>
                  <w:divsChild>
                    <w:div w:id="21098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37215">
      <w:bodyDiv w:val="1"/>
      <w:marLeft w:val="0"/>
      <w:marRight w:val="0"/>
      <w:marTop w:val="0"/>
      <w:marBottom w:val="0"/>
      <w:divBdr>
        <w:top w:val="none" w:sz="0" w:space="0" w:color="auto"/>
        <w:left w:val="none" w:sz="0" w:space="0" w:color="auto"/>
        <w:bottom w:val="none" w:sz="0" w:space="0" w:color="auto"/>
        <w:right w:val="none" w:sz="0" w:space="0" w:color="auto"/>
      </w:divBdr>
    </w:div>
    <w:div w:id="909194834">
      <w:bodyDiv w:val="1"/>
      <w:marLeft w:val="0"/>
      <w:marRight w:val="0"/>
      <w:marTop w:val="0"/>
      <w:marBottom w:val="0"/>
      <w:divBdr>
        <w:top w:val="none" w:sz="0" w:space="0" w:color="auto"/>
        <w:left w:val="none" w:sz="0" w:space="0" w:color="auto"/>
        <w:bottom w:val="none" w:sz="0" w:space="0" w:color="auto"/>
        <w:right w:val="none" w:sz="0" w:space="0" w:color="auto"/>
      </w:divBdr>
    </w:div>
    <w:div w:id="909270188">
      <w:bodyDiv w:val="1"/>
      <w:marLeft w:val="0"/>
      <w:marRight w:val="0"/>
      <w:marTop w:val="0"/>
      <w:marBottom w:val="0"/>
      <w:divBdr>
        <w:top w:val="none" w:sz="0" w:space="0" w:color="auto"/>
        <w:left w:val="none" w:sz="0" w:space="0" w:color="auto"/>
        <w:bottom w:val="none" w:sz="0" w:space="0" w:color="auto"/>
        <w:right w:val="none" w:sz="0" w:space="0" w:color="auto"/>
      </w:divBdr>
    </w:div>
    <w:div w:id="910625329">
      <w:bodyDiv w:val="1"/>
      <w:marLeft w:val="0"/>
      <w:marRight w:val="0"/>
      <w:marTop w:val="0"/>
      <w:marBottom w:val="0"/>
      <w:divBdr>
        <w:top w:val="none" w:sz="0" w:space="0" w:color="auto"/>
        <w:left w:val="none" w:sz="0" w:space="0" w:color="auto"/>
        <w:bottom w:val="none" w:sz="0" w:space="0" w:color="auto"/>
        <w:right w:val="none" w:sz="0" w:space="0" w:color="auto"/>
      </w:divBdr>
    </w:div>
    <w:div w:id="911695579">
      <w:bodyDiv w:val="1"/>
      <w:marLeft w:val="0"/>
      <w:marRight w:val="0"/>
      <w:marTop w:val="0"/>
      <w:marBottom w:val="0"/>
      <w:divBdr>
        <w:top w:val="none" w:sz="0" w:space="0" w:color="auto"/>
        <w:left w:val="none" w:sz="0" w:space="0" w:color="auto"/>
        <w:bottom w:val="none" w:sz="0" w:space="0" w:color="auto"/>
        <w:right w:val="none" w:sz="0" w:space="0" w:color="auto"/>
      </w:divBdr>
      <w:divsChild>
        <w:div w:id="751465653">
          <w:marLeft w:val="0"/>
          <w:marRight w:val="0"/>
          <w:marTop w:val="0"/>
          <w:marBottom w:val="0"/>
          <w:divBdr>
            <w:top w:val="none" w:sz="0" w:space="0" w:color="auto"/>
            <w:left w:val="none" w:sz="0" w:space="0" w:color="auto"/>
            <w:bottom w:val="none" w:sz="0" w:space="0" w:color="auto"/>
            <w:right w:val="none" w:sz="0" w:space="0" w:color="auto"/>
          </w:divBdr>
        </w:div>
        <w:div w:id="1251818241">
          <w:marLeft w:val="0"/>
          <w:marRight w:val="0"/>
          <w:marTop w:val="0"/>
          <w:marBottom w:val="0"/>
          <w:divBdr>
            <w:top w:val="none" w:sz="0" w:space="0" w:color="auto"/>
            <w:left w:val="none" w:sz="0" w:space="0" w:color="auto"/>
            <w:bottom w:val="none" w:sz="0" w:space="0" w:color="auto"/>
            <w:right w:val="none" w:sz="0" w:space="0" w:color="auto"/>
          </w:divBdr>
        </w:div>
        <w:div w:id="1586920274">
          <w:marLeft w:val="0"/>
          <w:marRight w:val="0"/>
          <w:marTop w:val="0"/>
          <w:marBottom w:val="0"/>
          <w:divBdr>
            <w:top w:val="none" w:sz="0" w:space="0" w:color="auto"/>
            <w:left w:val="none" w:sz="0" w:space="0" w:color="auto"/>
            <w:bottom w:val="none" w:sz="0" w:space="0" w:color="auto"/>
            <w:right w:val="none" w:sz="0" w:space="0" w:color="auto"/>
          </w:divBdr>
        </w:div>
        <w:div w:id="2049380375">
          <w:marLeft w:val="0"/>
          <w:marRight w:val="0"/>
          <w:marTop w:val="0"/>
          <w:marBottom w:val="0"/>
          <w:divBdr>
            <w:top w:val="none" w:sz="0" w:space="0" w:color="auto"/>
            <w:left w:val="none" w:sz="0" w:space="0" w:color="auto"/>
            <w:bottom w:val="none" w:sz="0" w:space="0" w:color="auto"/>
            <w:right w:val="none" w:sz="0" w:space="0" w:color="auto"/>
          </w:divBdr>
        </w:div>
      </w:divsChild>
    </w:div>
    <w:div w:id="912088497">
      <w:bodyDiv w:val="1"/>
      <w:marLeft w:val="0"/>
      <w:marRight w:val="0"/>
      <w:marTop w:val="0"/>
      <w:marBottom w:val="0"/>
      <w:divBdr>
        <w:top w:val="none" w:sz="0" w:space="0" w:color="auto"/>
        <w:left w:val="none" w:sz="0" w:space="0" w:color="auto"/>
        <w:bottom w:val="none" w:sz="0" w:space="0" w:color="auto"/>
        <w:right w:val="none" w:sz="0" w:space="0" w:color="auto"/>
      </w:divBdr>
    </w:div>
    <w:div w:id="912348722">
      <w:bodyDiv w:val="1"/>
      <w:marLeft w:val="0"/>
      <w:marRight w:val="0"/>
      <w:marTop w:val="0"/>
      <w:marBottom w:val="0"/>
      <w:divBdr>
        <w:top w:val="none" w:sz="0" w:space="0" w:color="auto"/>
        <w:left w:val="none" w:sz="0" w:space="0" w:color="auto"/>
        <w:bottom w:val="none" w:sz="0" w:space="0" w:color="auto"/>
        <w:right w:val="none" w:sz="0" w:space="0" w:color="auto"/>
      </w:divBdr>
    </w:div>
    <w:div w:id="913129089">
      <w:bodyDiv w:val="1"/>
      <w:marLeft w:val="0"/>
      <w:marRight w:val="0"/>
      <w:marTop w:val="0"/>
      <w:marBottom w:val="0"/>
      <w:divBdr>
        <w:top w:val="none" w:sz="0" w:space="0" w:color="auto"/>
        <w:left w:val="none" w:sz="0" w:space="0" w:color="auto"/>
        <w:bottom w:val="none" w:sz="0" w:space="0" w:color="auto"/>
        <w:right w:val="none" w:sz="0" w:space="0" w:color="auto"/>
      </w:divBdr>
    </w:div>
    <w:div w:id="913665370">
      <w:bodyDiv w:val="1"/>
      <w:marLeft w:val="0"/>
      <w:marRight w:val="0"/>
      <w:marTop w:val="0"/>
      <w:marBottom w:val="0"/>
      <w:divBdr>
        <w:top w:val="none" w:sz="0" w:space="0" w:color="auto"/>
        <w:left w:val="none" w:sz="0" w:space="0" w:color="auto"/>
        <w:bottom w:val="none" w:sz="0" w:space="0" w:color="auto"/>
        <w:right w:val="none" w:sz="0" w:space="0" w:color="auto"/>
      </w:divBdr>
    </w:div>
    <w:div w:id="915164633">
      <w:bodyDiv w:val="1"/>
      <w:marLeft w:val="0"/>
      <w:marRight w:val="0"/>
      <w:marTop w:val="0"/>
      <w:marBottom w:val="0"/>
      <w:divBdr>
        <w:top w:val="none" w:sz="0" w:space="0" w:color="auto"/>
        <w:left w:val="none" w:sz="0" w:space="0" w:color="auto"/>
        <w:bottom w:val="none" w:sz="0" w:space="0" w:color="auto"/>
        <w:right w:val="none" w:sz="0" w:space="0" w:color="auto"/>
      </w:divBdr>
    </w:div>
    <w:div w:id="915213217">
      <w:bodyDiv w:val="1"/>
      <w:marLeft w:val="0"/>
      <w:marRight w:val="0"/>
      <w:marTop w:val="0"/>
      <w:marBottom w:val="0"/>
      <w:divBdr>
        <w:top w:val="none" w:sz="0" w:space="0" w:color="auto"/>
        <w:left w:val="none" w:sz="0" w:space="0" w:color="auto"/>
        <w:bottom w:val="none" w:sz="0" w:space="0" w:color="auto"/>
        <w:right w:val="none" w:sz="0" w:space="0" w:color="auto"/>
      </w:divBdr>
    </w:div>
    <w:div w:id="915438672">
      <w:bodyDiv w:val="1"/>
      <w:marLeft w:val="0"/>
      <w:marRight w:val="0"/>
      <w:marTop w:val="0"/>
      <w:marBottom w:val="0"/>
      <w:divBdr>
        <w:top w:val="none" w:sz="0" w:space="0" w:color="auto"/>
        <w:left w:val="none" w:sz="0" w:space="0" w:color="auto"/>
        <w:bottom w:val="none" w:sz="0" w:space="0" w:color="auto"/>
        <w:right w:val="none" w:sz="0" w:space="0" w:color="auto"/>
      </w:divBdr>
    </w:div>
    <w:div w:id="917247253">
      <w:bodyDiv w:val="1"/>
      <w:marLeft w:val="0"/>
      <w:marRight w:val="0"/>
      <w:marTop w:val="0"/>
      <w:marBottom w:val="0"/>
      <w:divBdr>
        <w:top w:val="none" w:sz="0" w:space="0" w:color="auto"/>
        <w:left w:val="none" w:sz="0" w:space="0" w:color="auto"/>
        <w:bottom w:val="none" w:sz="0" w:space="0" w:color="auto"/>
        <w:right w:val="none" w:sz="0" w:space="0" w:color="auto"/>
      </w:divBdr>
    </w:div>
    <w:div w:id="918054970">
      <w:bodyDiv w:val="1"/>
      <w:marLeft w:val="0"/>
      <w:marRight w:val="0"/>
      <w:marTop w:val="0"/>
      <w:marBottom w:val="0"/>
      <w:divBdr>
        <w:top w:val="none" w:sz="0" w:space="0" w:color="auto"/>
        <w:left w:val="none" w:sz="0" w:space="0" w:color="auto"/>
        <w:bottom w:val="none" w:sz="0" w:space="0" w:color="auto"/>
        <w:right w:val="none" w:sz="0" w:space="0" w:color="auto"/>
      </w:divBdr>
    </w:div>
    <w:div w:id="918519617">
      <w:bodyDiv w:val="1"/>
      <w:marLeft w:val="0"/>
      <w:marRight w:val="0"/>
      <w:marTop w:val="0"/>
      <w:marBottom w:val="0"/>
      <w:divBdr>
        <w:top w:val="none" w:sz="0" w:space="0" w:color="auto"/>
        <w:left w:val="none" w:sz="0" w:space="0" w:color="auto"/>
        <w:bottom w:val="none" w:sz="0" w:space="0" w:color="auto"/>
        <w:right w:val="none" w:sz="0" w:space="0" w:color="auto"/>
      </w:divBdr>
      <w:divsChild>
        <w:div w:id="959579548">
          <w:marLeft w:val="0"/>
          <w:marRight w:val="0"/>
          <w:marTop w:val="0"/>
          <w:marBottom w:val="0"/>
          <w:divBdr>
            <w:top w:val="none" w:sz="0" w:space="0" w:color="auto"/>
            <w:left w:val="none" w:sz="0" w:space="0" w:color="auto"/>
            <w:bottom w:val="none" w:sz="0" w:space="0" w:color="auto"/>
            <w:right w:val="none" w:sz="0" w:space="0" w:color="auto"/>
          </w:divBdr>
        </w:div>
      </w:divsChild>
    </w:div>
    <w:div w:id="918637160">
      <w:bodyDiv w:val="1"/>
      <w:marLeft w:val="0"/>
      <w:marRight w:val="0"/>
      <w:marTop w:val="0"/>
      <w:marBottom w:val="0"/>
      <w:divBdr>
        <w:top w:val="none" w:sz="0" w:space="0" w:color="auto"/>
        <w:left w:val="none" w:sz="0" w:space="0" w:color="auto"/>
        <w:bottom w:val="none" w:sz="0" w:space="0" w:color="auto"/>
        <w:right w:val="none" w:sz="0" w:space="0" w:color="auto"/>
      </w:divBdr>
    </w:div>
    <w:div w:id="918826016">
      <w:bodyDiv w:val="1"/>
      <w:marLeft w:val="0"/>
      <w:marRight w:val="0"/>
      <w:marTop w:val="0"/>
      <w:marBottom w:val="0"/>
      <w:divBdr>
        <w:top w:val="none" w:sz="0" w:space="0" w:color="auto"/>
        <w:left w:val="none" w:sz="0" w:space="0" w:color="auto"/>
        <w:bottom w:val="none" w:sz="0" w:space="0" w:color="auto"/>
        <w:right w:val="none" w:sz="0" w:space="0" w:color="auto"/>
      </w:divBdr>
    </w:div>
    <w:div w:id="919095711">
      <w:bodyDiv w:val="1"/>
      <w:marLeft w:val="0"/>
      <w:marRight w:val="0"/>
      <w:marTop w:val="0"/>
      <w:marBottom w:val="0"/>
      <w:divBdr>
        <w:top w:val="none" w:sz="0" w:space="0" w:color="auto"/>
        <w:left w:val="none" w:sz="0" w:space="0" w:color="auto"/>
        <w:bottom w:val="none" w:sz="0" w:space="0" w:color="auto"/>
        <w:right w:val="none" w:sz="0" w:space="0" w:color="auto"/>
      </w:divBdr>
      <w:divsChild>
        <w:div w:id="345375692">
          <w:marLeft w:val="0"/>
          <w:marRight w:val="0"/>
          <w:marTop w:val="0"/>
          <w:marBottom w:val="0"/>
          <w:divBdr>
            <w:top w:val="none" w:sz="0" w:space="0" w:color="auto"/>
            <w:left w:val="none" w:sz="0" w:space="0" w:color="auto"/>
            <w:bottom w:val="none" w:sz="0" w:space="0" w:color="auto"/>
            <w:right w:val="none" w:sz="0" w:space="0" w:color="auto"/>
          </w:divBdr>
        </w:div>
      </w:divsChild>
    </w:div>
    <w:div w:id="922179776">
      <w:bodyDiv w:val="1"/>
      <w:marLeft w:val="0"/>
      <w:marRight w:val="0"/>
      <w:marTop w:val="0"/>
      <w:marBottom w:val="0"/>
      <w:divBdr>
        <w:top w:val="none" w:sz="0" w:space="0" w:color="auto"/>
        <w:left w:val="none" w:sz="0" w:space="0" w:color="auto"/>
        <w:bottom w:val="none" w:sz="0" w:space="0" w:color="auto"/>
        <w:right w:val="none" w:sz="0" w:space="0" w:color="auto"/>
      </w:divBdr>
    </w:div>
    <w:div w:id="923608504">
      <w:bodyDiv w:val="1"/>
      <w:marLeft w:val="0"/>
      <w:marRight w:val="0"/>
      <w:marTop w:val="0"/>
      <w:marBottom w:val="0"/>
      <w:divBdr>
        <w:top w:val="none" w:sz="0" w:space="0" w:color="auto"/>
        <w:left w:val="none" w:sz="0" w:space="0" w:color="auto"/>
        <w:bottom w:val="none" w:sz="0" w:space="0" w:color="auto"/>
        <w:right w:val="none" w:sz="0" w:space="0" w:color="auto"/>
      </w:divBdr>
      <w:divsChild>
        <w:div w:id="341012262">
          <w:marLeft w:val="0"/>
          <w:marRight w:val="0"/>
          <w:marTop w:val="0"/>
          <w:marBottom w:val="0"/>
          <w:divBdr>
            <w:top w:val="none" w:sz="0" w:space="0" w:color="auto"/>
            <w:left w:val="none" w:sz="0" w:space="0" w:color="auto"/>
            <w:bottom w:val="none" w:sz="0" w:space="0" w:color="auto"/>
            <w:right w:val="none" w:sz="0" w:space="0" w:color="auto"/>
          </w:divBdr>
        </w:div>
        <w:div w:id="633752516">
          <w:marLeft w:val="0"/>
          <w:marRight w:val="0"/>
          <w:marTop w:val="0"/>
          <w:marBottom w:val="0"/>
          <w:divBdr>
            <w:top w:val="none" w:sz="0" w:space="0" w:color="auto"/>
            <w:left w:val="none" w:sz="0" w:space="0" w:color="auto"/>
            <w:bottom w:val="none" w:sz="0" w:space="0" w:color="auto"/>
            <w:right w:val="none" w:sz="0" w:space="0" w:color="auto"/>
          </w:divBdr>
        </w:div>
        <w:div w:id="981806876">
          <w:marLeft w:val="0"/>
          <w:marRight w:val="0"/>
          <w:marTop w:val="0"/>
          <w:marBottom w:val="0"/>
          <w:divBdr>
            <w:top w:val="none" w:sz="0" w:space="0" w:color="auto"/>
            <w:left w:val="none" w:sz="0" w:space="0" w:color="auto"/>
            <w:bottom w:val="none" w:sz="0" w:space="0" w:color="auto"/>
            <w:right w:val="none" w:sz="0" w:space="0" w:color="auto"/>
          </w:divBdr>
        </w:div>
        <w:div w:id="1454858684">
          <w:marLeft w:val="0"/>
          <w:marRight w:val="0"/>
          <w:marTop w:val="0"/>
          <w:marBottom w:val="0"/>
          <w:divBdr>
            <w:top w:val="none" w:sz="0" w:space="0" w:color="auto"/>
            <w:left w:val="none" w:sz="0" w:space="0" w:color="auto"/>
            <w:bottom w:val="none" w:sz="0" w:space="0" w:color="auto"/>
            <w:right w:val="none" w:sz="0" w:space="0" w:color="auto"/>
          </w:divBdr>
        </w:div>
      </w:divsChild>
    </w:div>
    <w:div w:id="924192104">
      <w:bodyDiv w:val="1"/>
      <w:marLeft w:val="0"/>
      <w:marRight w:val="0"/>
      <w:marTop w:val="0"/>
      <w:marBottom w:val="0"/>
      <w:divBdr>
        <w:top w:val="none" w:sz="0" w:space="0" w:color="auto"/>
        <w:left w:val="none" w:sz="0" w:space="0" w:color="auto"/>
        <w:bottom w:val="none" w:sz="0" w:space="0" w:color="auto"/>
        <w:right w:val="none" w:sz="0" w:space="0" w:color="auto"/>
      </w:divBdr>
    </w:div>
    <w:div w:id="925573244">
      <w:bodyDiv w:val="1"/>
      <w:marLeft w:val="0"/>
      <w:marRight w:val="0"/>
      <w:marTop w:val="0"/>
      <w:marBottom w:val="0"/>
      <w:divBdr>
        <w:top w:val="none" w:sz="0" w:space="0" w:color="auto"/>
        <w:left w:val="none" w:sz="0" w:space="0" w:color="auto"/>
        <w:bottom w:val="none" w:sz="0" w:space="0" w:color="auto"/>
        <w:right w:val="none" w:sz="0" w:space="0" w:color="auto"/>
      </w:divBdr>
    </w:div>
    <w:div w:id="927351649">
      <w:bodyDiv w:val="1"/>
      <w:marLeft w:val="0"/>
      <w:marRight w:val="0"/>
      <w:marTop w:val="0"/>
      <w:marBottom w:val="0"/>
      <w:divBdr>
        <w:top w:val="none" w:sz="0" w:space="0" w:color="auto"/>
        <w:left w:val="none" w:sz="0" w:space="0" w:color="auto"/>
        <w:bottom w:val="none" w:sz="0" w:space="0" w:color="auto"/>
        <w:right w:val="none" w:sz="0" w:space="0" w:color="auto"/>
      </w:divBdr>
    </w:div>
    <w:div w:id="927468673">
      <w:bodyDiv w:val="1"/>
      <w:marLeft w:val="0"/>
      <w:marRight w:val="0"/>
      <w:marTop w:val="0"/>
      <w:marBottom w:val="0"/>
      <w:divBdr>
        <w:top w:val="none" w:sz="0" w:space="0" w:color="auto"/>
        <w:left w:val="none" w:sz="0" w:space="0" w:color="auto"/>
        <w:bottom w:val="none" w:sz="0" w:space="0" w:color="auto"/>
        <w:right w:val="none" w:sz="0" w:space="0" w:color="auto"/>
      </w:divBdr>
    </w:div>
    <w:div w:id="927496610">
      <w:bodyDiv w:val="1"/>
      <w:marLeft w:val="0"/>
      <w:marRight w:val="0"/>
      <w:marTop w:val="0"/>
      <w:marBottom w:val="0"/>
      <w:divBdr>
        <w:top w:val="none" w:sz="0" w:space="0" w:color="auto"/>
        <w:left w:val="none" w:sz="0" w:space="0" w:color="auto"/>
        <w:bottom w:val="none" w:sz="0" w:space="0" w:color="auto"/>
        <w:right w:val="none" w:sz="0" w:space="0" w:color="auto"/>
      </w:divBdr>
    </w:div>
    <w:div w:id="927496683">
      <w:bodyDiv w:val="1"/>
      <w:marLeft w:val="0"/>
      <w:marRight w:val="0"/>
      <w:marTop w:val="0"/>
      <w:marBottom w:val="0"/>
      <w:divBdr>
        <w:top w:val="none" w:sz="0" w:space="0" w:color="auto"/>
        <w:left w:val="none" w:sz="0" w:space="0" w:color="auto"/>
        <w:bottom w:val="none" w:sz="0" w:space="0" w:color="auto"/>
        <w:right w:val="none" w:sz="0" w:space="0" w:color="auto"/>
      </w:divBdr>
    </w:div>
    <w:div w:id="927541600">
      <w:bodyDiv w:val="1"/>
      <w:marLeft w:val="0"/>
      <w:marRight w:val="0"/>
      <w:marTop w:val="0"/>
      <w:marBottom w:val="0"/>
      <w:divBdr>
        <w:top w:val="none" w:sz="0" w:space="0" w:color="auto"/>
        <w:left w:val="none" w:sz="0" w:space="0" w:color="auto"/>
        <w:bottom w:val="none" w:sz="0" w:space="0" w:color="auto"/>
        <w:right w:val="none" w:sz="0" w:space="0" w:color="auto"/>
      </w:divBdr>
      <w:divsChild>
        <w:div w:id="73013581">
          <w:marLeft w:val="0"/>
          <w:marRight w:val="0"/>
          <w:marTop w:val="0"/>
          <w:marBottom w:val="0"/>
          <w:divBdr>
            <w:top w:val="none" w:sz="0" w:space="0" w:color="auto"/>
            <w:left w:val="none" w:sz="0" w:space="0" w:color="auto"/>
            <w:bottom w:val="none" w:sz="0" w:space="0" w:color="auto"/>
            <w:right w:val="none" w:sz="0" w:space="0" w:color="auto"/>
          </w:divBdr>
        </w:div>
        <w:div w:id="1055272847">
          <w:marLeft w:val="0"/>
          <w:marRight w:val="0"/>
          <w:marTop w:val="0"/>
          <w:marBottom w:val="0"/>
          <w:divBdr>
            <w:top w:val="none" w:sz="0" w:space="0" w:color="auto"/>
            <w:left w:val="none" w:sz="0" w:space="0" w:color="auto"/>
            <w:bottom w:val="none" w:sz="0" w:space="0" w:color="auto"/>
            <w:right w:val="none" w:sz="0" w:space="0" w:color="auto"/>
          </w:divBdr>
        </w:div>
      </w:divsChild>
    </w:div>
    <w:div w:id="927739699">
      <w:bodyDiv w:val="1"/>
      <w:marLeft w:val="0"/>
      <w:marRight w:val="0"/>
      <w:marTop w:val="0"/>
      <w:marBottom w:val="0"/>
      <w:divBdr>
        <w:top w:val="none" w:sz="0" w:space="0" w:color="auto"/>
        <w:left w:val="none" w:sz="0" w:space="0" w:color="auto"/>
        <w:bottom w:val="none" w:sz="0" w:space="0" w:color="auto"/>
        <w:right w:val="none" w:sz="0" w:space="0" w:color="auto"/>
      </w:divBdr>
    </w:div>
    <w:div w:id="928003419">
      <w:bodyDiv w:val="1"/>
      <w:marLeft w:val="0"/>
      <w:marRight w:val="0"/>
      <w:marTop w:val="0"/>
      <w:marBottom w:val="0"/>
      <w:divBdr>
        <w:top w:val="none" w:sz="0" w:space="0" w:color="auto"/>
        <w:left w:val="none" w:sz="0" w:space="0" w:color="auto"/>
        <w:bottom w:val="none" w:sz="0" w:space="0" w:color="auto"/>
        <w:right w:val="none" w:sz="0" w:space="0" w:color="auto"/>
      </w:divBdr>
    </w:div>
    <w:div w:id="928349399">
      <w:bodyDiv w:val="1"/>
      <w:marLeft w:val="0"/>
      <w:marRight w:val="0"/>
      <w:marTop w:val="0"/>
      <w:marBottom w:val="0"/>
      <w:divBdr>
        <w:top w:val="none" w:sz="0" w:space="0" w:color="auto"/>
        <w:left w:val="none" w:sz="0" w:space="0" w:color="auto"/>
        <w:bottom w:val="none" w:sz="0" w:space="0" w:color="auto"/>
        <w:right w:val="none" w:sz="0" w:space="0" w:color="auto"/>
      </w:divBdr>
    </w:div>
    <w:div w:id="928579698">
      <w:bodyDiv w:val="1"/>
      <w:marLeft w:val="0"/>
      <w:marRight w:val="0"/>
      <w:marTop w:val="0"/>
      <w:marBottom w:val="0"/>
      <w:divBdr>
        <w:top w:val="none" w:sz="0" w:space="0" w:color="auto"/>
        <w:left w:val="none" w:sz="0" w:space="0" w:color="auto"/>
        <w:bottom w:val="none" w:sz="0" w:space="0" w:color="auto"/>
        <w:right w:val="none" w:sz="0" w:space="0" w:color="auto"/>
      </w:divBdr>
    </w:div>
    <w:div w:id="928735281">
      <w:bodyDiv w:val="1"/>
      <w:marLeft w:val="0"/>
      <w:marRight w:val="0"/>
      <w:marTop w:val="0"/>
      <w:marBottom w:val="0"/>
      <w:divBdr>
        <w:top w:val="none" w:sz="0" w:space="0" w:color="auto"/>
        <w:left w:val="none" w:sz="0" w:space="0" w:color="auto"/>
        <w:bottom w:val="none" w:sz="0" w:space="0" w:color="auto"/>
        <w:right w:val="none" w:sz="0" w:space="0" w:color="auto"/>
      </w:divBdr>
    </w:div>
    <w:div w:id="929847901">
      <w:bodyDiv w:val="1"/>
      <w:marLeft w:val="0"/>
      <w:marRight w:val="0"/>
      <w:marTop w:val="0"/>
      <w:marBottom w:val="0"/>
      <w:divBdr>
        <w:top w:val="none" w:sz="0" w:space="0" w:color="auto"/>
        <w:left w:val="none" w:sz="0" w:space="0" w:color="auto"/>
        <w:bottom w:val="none" w:sz="0" w:space="0" w:color="auto"/>
        <w:right w:val="none" w:sz="0" w:space="0" w:color="auto"/>
      </w:divBdr>
    </w:div>
    <w:div w:id="930432788">
      <w:bodyDiv w:val="1"/>
      <w:marLeft w:val="0"/>
      <w:marRight w:val="0"/>
      <w:marTop w:val="0"/>
      <w:marBottom w:val="0"/>
      <w:divBdr>
        <w:top w:val="none" w:sz="0" w:space="0" w:color="auto"/>
        <w:left w:val="none" w:sz="0" w:space="0" w:color="auto"/>
        <w:bottom w:val="none" w:sz="0" w:space="0" w:color="auto"/>
        <w:right w:val="none" w:sz="0" w:space="0" w:color="auto"/>
      </w:divBdr>
    </w:div>
    <w:div w:id="931091439">
      <w:bodyDiv w:val="1"/>
      <w:marLeft w:val="0"/>
      <w:marRight w:val="0"/>
      <w:marTop w:val="0"/>
      <w:marBottom w:val="0"/>
      <w:divBdr>
        <w:top w:val="none" w:sz="0" w:space="0" w:color="auto"/>
        <w:left w:val="none" w:sz="0" w:space="0" w:color="auto"/>
        <w:bottom w:val="none" w:sz="0" w:space="0" w:color="auto"/>
        <w:right w:val="none" w:sz="0" w:space="0" w:color="auto"/>
      </w:divBdr>
    </w:div>
    <w:div w:id="931283981">
      <w:bodyDiv w:val="1"/>
      <w:marLeft w:val="0"/>
      <w:marRight w:val="0"/>
      <w:marTop w:val="0"/>
      <w:marBottom w:val="0"/>
      <w:divBdr>
        <w:top w:val="none" w:sz="0" w:space="0" w:color="auto"/>
        <w:left w:val="none" w:sz="0" w:space="0" w:color="auto"/>
        <w:bottom w:val="none" w:sz="0" w:space="0" w:color="auto"/>
        <w:right w:val="none" w:sz="0" w:space="0" w:color="auto"/>
      </w:divBdr>
    </w:div>
    <w:div w:id="931856605">
      <w:bodyDiv w:val="1"/>
      <w:marLeft w:val="0"/>
      <w:marRight w:val="0"/>
      <w:marTop w:val="0"/>
      <w:marBottom w:val="0"/>
      <w:divBdr>
        <w:top w:val="none" w:sz="0" w:space="0" w:color="auto"/>
        <w:left w:val="none" w:sz="0" w:space="0" w:color="auto"/>
        <w:bottom w:val="none" w:sz="0" w:space="0" w:color="auto"/>
        <w:right w:val="none" w:sz="0" w:space="0" w:color="auto"/>
      </w:divBdr>
    </w:div>
    <w:div w:id="932124252">
      <w:bodyDiv w:val="1"/>
      <w:marLeft w:val="0"/>
      <w:marRight w:val="0"/>
      <w:marTop w:val="0"/>
      <w:marBottom w:val="0"/>
      <w:divBdr>
        <w:top w:val="none" w:sz="0" w:space="0" w:color="auto"/>
        <w:left w:val="none" w:sz="0" w:space="0" w:color="auto"/>
        <w:bottom w:val="none" w:sz="0" w:space="0" w:color="auto"/>
        <w:right w:val="none" w:sz="0" w:space="0" w:color="auto"/>
      </w:divBdr>
      <w:divsChild>
        <w:div w:id="1280334664">
          <w:marLeft w:val="0"/>
          <w:marRight w:val="0"/>
          <w:marTop w:val="0"/>
          <w:marBottom w:val="0"/>
          <w:divBdr>
            <w:top w:val="none" w:sz="0" w:space="0" w:color="auto"/>
            <w:left w:val="none" w:sz="0" w:space="0" w:color="auto"/>
            <w:bottom w:val="none" w:sz="0" w:space="0" w:color="auto"/>
            <w:right w:val="none" w:sz="0" w:space="0" w:color="auto"/>
          </w:divBdr>
        </w:div>
        <w:div w:id="1792821475">
          <w:marLeft w:val="0"/>
          <w:marRight w:val="0"/>
          <w:marTop w:val="0"/>
          <w:marBottom w:val="0"/>
          <w:divBdr>
            <w:top w:val="none" w:sz="0" w:space="0" w:color="auto"/>
            <w:left w:val="none" w:sz="0" w:space="0" w:color="auto"/>
            <w:bottom w:val="none" w:sz="0" w:space="0" w:color="auto"/>
            <w:right w:val="none" w:sz="0" w:space="0" w:color="auto"/>
          </w:divBdr>
        </w:div>
      </w:divsChild>
    </w:div>
    <w:div w:id="932931493">
      <w:bodyDiv w:val="1"/>
      <w:marLeft w:val="0"/>
      <w:marRight w:val="0"/>
      <w:marTop w:val="0"/>
      <w:marBottom w:val="0"/>
      <w:divBdr>
        <w:top w:val="none" w:sz="0" w:space="0" w:color="auto"/>
        <w:left w:val="none" w:sz="0" w:space="0" w:color="auto"/>
        <w:bottom w:val="none" w:sz="0" w:space="0" w:color="auto"/>
        <w:right w:val="none" w:sz="0" w:space="0" w:color="auto"/>
      </w:divBdr>
      <w:divsChild>
        <w:div w:id="756563607">
          <w:marLeft w:val="0"/>
          <w:marRight w:val="0"/>
          <w:marTop w:val="0"/>
          <w:marBottom w:val="0"/>
          <w:divBdr>
            <w:top w:val="none" w:sz="0" w:space="0" w:color="auto"/>
            <w:left w:val="none" w:sz="0" w:space="0" w:color="auto"/>
            <w:bottom w:val="none" w:sz="0" w:space="0" w:color="auto"/>
            <w:right w:val="none" w:sz="0" w:space="0" w:color="auto"/>
          </w:divBdr>
        </w:div>
        <w:div w:id="1752696053">
          <w:marLeft w:val="0"/>
          <w:marRight w:val="0"/>
          <w:marTop w:val="0"/>
          <w:marBottom w:val="0"/>
          <w:divBdr>
            <w:top w:val="none" w:sz="0" w:space="0" w:color="auto"/>
            <w:left w:val="none" w:sz="0" w:space="0" w:color="auto"/>
            <w:bottom w:val="none" w:sz="0" w:space="0" w:color="auto"/>
            <w:right w:val="none" w:sz="0" w:space="0" w:color="auto"/>
          </w:divBdr>
        </w:div>
      </w:divsChild>
    </w:div>
    <w:div w:id="933365182">
      <w:bodyDiv w:val="1"/>
      <w:marLeft w:val="0"/>
      <w:marRight w:val="0"/>
      <w:marTop w:val="0"/>
      <w:marBottom w:val="0"/>
      <w:divBdr>
        <w:top w:val="none" w:sz="0" w:space="0" w:color="auto"/>
        <w:left w:val="none" w:sz="0" w:space="0" w:color="auto"/>
        <w:bottom w:val="none" w:sz="0" w:space="0" w:color="auto"/>
        <w:right w:val="none" w:sz="0" w:space="0" w:color="auto"/>
      </w:divBdr>
    </w:div>
    <w:div w:id="934216038">
      <w:bodyDiv w:val="1"/>
      <w:marLeft w:val="0"/>
      <w:marRight w:val="0"/>
      <w:marTop w:val="0"/>
      <w:marBottom w:val="0"/>
      <w:divBdr>
        <w:top w:val="none" w:sz="0" w:space="0" w:color="auto"/>
        <w:left w:val="none" w:sz="0" w:space="0" w:color="auto"/>
        <w:bottom w:val="none" w:sz="0" w:space="0" w:color="auto"/>
        <w:right w:val="none" w:sz="0" w:space="0" w:color="auto"/>
      </w:divBdr>
      <w:divsChild>
        <w:div w:id="798491653">
          <w:marLeft w:val="0"/>
          <w:marRight w:val="0"/>
          <w:marTop w:val="0"/>
          <w:marBottom w:val="0"/>
          <w:divBdr>
            <w:top w:val="none" w:sz="0" w:space="0" w:color="auto"/>
            <w:left w:val="none" w:sz="0" w:space="0" w:color="auto"/>
            <w:bottom w:val="none" w:sz="0" w:space="0" w:color="auto"/>
            <w:right w:val="none" w:sz="0" w:space="0" w:color="auto"/>
          </w:divBdr>
        </w:div>
      </w:divsChild>
    </w:div>
    <w:div w:id="935289115">
      <w:bodyDiv w:val="1"/>
      <w:marLeft w:val="0"/>
      <w:marRight w:val="0"/>
      <w:marTop w:val="0"/>
      <w:marBottom w:val="0"/>
      <w:divBdr>
        <w:top w:val="none" w:sz="0" w:space="0" w:color="auto"/>
        <w:left w:val="none" w:sz="0" w:space="0" w:color="auto"/>
        <w:bottom w:val="none" w:sz="0" w:space="0" w:color="auto"/>
        <w:right w:val="none" w:sz="0" w:space="0" w:color="auto"/>
      </w:divBdr>
    </w:div>
    <w:div w:id="935484524">
      <w:bodyDiv w:val="1"/>
      <w:marLeft w:val="0"/>
      <w:marRight w:val="0"/>
      <w:marTop w:val="0"/>
      <w:marBottom w:val="0"/>
      <w:divBdr>
        <w:top w:val="none" w:sz="0" w:space="0" w:color="auto"/>
        <w:left w:val="none" w:sz="0" w:space="0" w:color="auto"/>
        <w:bottom w:val="none" w:sz="0" w:space="0" w:color="auto"/>
        <w:right w:val="none" w:sz="0" w:space="0" w:color="auto"/>
      </w:divBdr>
      <w:divsChild>
        <w:div w:id="437069197">
          <w:marLeft w:val="0"/>
          <w:marRight w:val="0"/>
          <w:marTop w:val="0"/>
          <w:marBottom w:val="0"/>
          <w:divBdr>
            <w:top w:val="none" w:sz="0" w:space="0" w:color="auto"/>
            <w:left w:val="none" w:sz="0" w:space="0" w:color="auto"/>
            <w:bottom w:val="none" w:sz="0" w:space="0" w:color="auto"/>
            <w:right w:val="none" w:sz="0" w:space="0" w:color="auto"/>
          </w:divBdr>
        </w:div>
      </w:divsChild>
    </w:div>
    <w:div w:id="935670108">
      <w:bodyDiv w:val="1"/>
      <w:marLeft w:val="0"/>
      <w:marRight w:val="0"/>
      <w:marTop w:val="0"/>
      <w:marBottom w:val="0"/>
      <w:divBdr>
        <w:top w:val="none" w:sz="0" w:space="0" w:color="auto"/>
        <w:left w:val="none" w:sz="0" w:space="0" w:color="auto"/>
        <w:bottom w:val="none" w:sz="0" w:space="0" w:color="auto"/>
        <w:right w:val="none" w:sz="0" w:space="0" w:color="auto"/>
      </w:divBdr>
    </w:div>
    <w:div w:id="935677340">
      <w:bodyDiv w:val="1"/>
      <w:marLeft w:val="0"/>
      <w:marRight w:val="0"/>
      <w:marTop w:val="0"/>
      <w:marBottom w:val="0"/>
      <w:divBdr>
        <w:top w:val="none" w:sz="0" w:space="0" w:color="auto"/>
        <w:left w:val="none" w:sz="0" w:space="0" w:color="auto"/>
        <w:bottom w:val="none" w:sz="0" w:space="0" w:color="auto"/>
        <w:right w:val="none" w:sz="0" w:space="0" w:color="auto"/>
      </w:divBdr>
    </w:div>
    <w:div w:id="936329279">
      <w:bodyDiv w:val="1"/>
      <w:marLeft w:val="0"/>
      <w:marRight w:val="0"/>
      <w:marTop w:val="0"/>
      <w:marBottom w:val="0"/>
      <w:divBdr>
        <w:top w:val="none" w:sz="0" w:space="0" w:color="auto"/>
        <w:left w:val="none" w:sz="0" w:space="0" w:color="auto"/>
        <w:bottom w:val="none" w:sz="0" w:space="0" w:color="auto"/>
        <w:right w:val="none" w:sz="0" w:space="0" w:color="auto"/>
      </w:divBdr>
    </w:div>
    <w:div w:id="936401893">
      <w:bodyDiv w:val="1"/>
      <w:marLeft w:val="0"/>
      <w:marRight w:val="0"/>
      <w:marTop w:val="0"/>
      <w:marBottom w:val="0"/>
      <w:divBdr>
        <w:top w:val="none" w:sz="0" w:space="0" w:color="auto"/>
        <w:left w:val="none" w:sz="0" w:space="0" w:color="auto"/>
        <w:bottom w:val="none" w:sz="0" w:space="0" w:color="auto"/>
        <w:right w:val="none" w:sz="0" w:space="0" w:color="auto"/>
      </w:divBdr>
      <w:divsChild>
        <w:div w:id="53239407">
          <w:marLeft w:val="0"/>
          <w:marRight w:val="0"/>
          <w:marTop w:val="0"/>
          <w:marBottom w:val="0"/>
          <w:divBdr>
            <w:top w:val="none" w:sz="0" w:space="0" w:color="auto"/>
            <w:left w:val="none" w:sz="0" w:space="0" w:color="auto"/>
            <w:bottom w:val="none" w:sz="0" w:space="0" w:color="auto"/>
            <w:right w:val="none" w:sz="0" w:space="0" w:color="auto"/>
          </w:divBdr>
        </w:div>
        <w:div w:id="242447109">
          <w:marLeft w:val="0"/>
          <w:marRight w:val="0"/>
          <w:marTop w:val="0"/>
          <w:marBottom w:val="0"/>
          <w:divBdr>
            <w:top w:val="none" w:sz="0" w:space="0" w:color="auto"/>
            <w:left w:val="none" w:sz="0" w:space="0" w:color="auto"/>
            <w:bottom w:val="none" w:sz="0" w:space="0" w:color="auto"/>
            <w:right w:val="none" w:sz="0" w:space="0" w:color="auto"/>
          </w:divBdr>
        </w:div>
        <w:div w:id="613754421">
          <w:marLeft w:val="0"/>
          <w:marRight w:val="0"/>
          <w:marTop w:val="0"/>
          <w:marBottom w:val="0"/>
          <w:divBdr>
            <w:top w:val="none" w:sz="0" w:space="0" w:color="auto"/>
            <w:left w:val="none" w:sz="0" w:space="0" w:color="auto"/>
            <w:bottom w:val="none" w:sz="0" w:space="0" w:color="auto"/>
            <w:right w:val="none" w:sz="0" w:space="0" w:color="auto"/>
          </w:divBdr>
        </w:div>
        <w:div w:id="1335181978">
          <w:marLeft w:val="0"/>
          <w:marRight w:val="0"/>
          <w:marTop w:val="0"/>
          <w:marBottom w:val="0"/>
          <w:divBdr>
            <w:top w:val="none" w:sz="0" w:space="0" w:color="auto"/>
            <w:left w:val="none" w:sz="0" w:space="0" w:color="auto"/>
            <w:bottom w:val="none" w:sz="0" w:space="0" w:color="auto"/>
            <w:right w:val="none" w:sz="0" w:space="0" w:color="auto"/>
          </w:divBdr>
        </w:div>
        <w:div w:id="1441486412">
          <w:marLeft w:val="0"/>
          <w:marRight w:val="0"/>
          <w:marTop w:val="0"/>
          <w:marBottom w:val="0"/>
          <w:divBdr>
            <w:top w:val="none" w:sz="0" w:space="0" w:color="auto"/>
            <w:left w:val="none" w:sz="0" w:space="0" w:color="auto"/>
            <w:bottom w:val="none" w:sz="0" w:space="0" w:color="auto"/>
            <w:right w:val="none" w:sz="0" w:space="0" w:color="auto"/>
          </w:divBdr>
        </w:div>
        <w:div w:id="1517185612">
          <w:marLeft w:val="0"/>
          <w:marRight w:val="0"/>
          <w:marTop w:val="0"/>
          <w:marBottom w:val="0"/>
          <w:divBdr>
            <w:top w:val="none" w:sz="0" w:space="0" w:color="auto"/>
            <w:left w:val="none" w:sz="0" w:space="0" w:color="auto"/>
            <w:bottom w:val="none" w:sz="0" w:space="0" w:color="auto"/>
            <w:right w:val="none" w:sz="0" w:space="0" w:color="auto"/>
          </w:divBdr>
        </w:div>
        <w:div w:id="1571380052">
          <w:marLeft w:val="0"/>
          <w:marRight w:val="0"/>
          <w:marTop w:val="0"/>
          <w:marBottom w:val="0"/>
          <w:divBdr>
            <w:top w:val="none" w:sz="0" w:space="0" w:color="auto"/>
            <w:left w:val="none" w:sz="0" w:space="0" w:color="auto"/>
            <w:bottom w:val="none" w:sz="0" w:space="0" w:color="auto"/>
            <w:right w:val="none" w:sz="0" w:space="0" w:color="auto"/>
          </w:divBdr>
        </w:div>
        <w:div w:id="1722317712">
          <w:marLeft w:val="0"/>
          <w:marRight w:val="0"/>
          <w:marTop w:val="0"/>
          <w:marBottom w:val="0"/>
          <w:divBdr>
            <w:top w:val="none" w:sz="0" w:space="0" w:color="auto"/>
            <w:left w:val="none" w:sz="0" w:space="0" w:color="auto"/>
            <w:bottom w:val="none" w:sz="0" w:space="0" w:color="auto"/>
            <w:right w:val="none" w:sz="0" w:space="0" w:color="auto"/>
          </w:divBdr>
          <w:divsChild>
            <w:div w:id="14220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343">
      <w:bodyDiv w:val="1"/>
      <w:marLeft w:val="0"/>
      <w:marRight w:val="0"/>
      <w:marTop w:val="0"/>
      <w:marBottom w:val="0"/>
      <w:divBdr>
        <w:top w:val="none" w:sz="0" w:space="0" w:color="auto"/>
        <w:left w:val="none" w:sz="0" w:space="0" w:color="auto"/>
        <w:bottom w:val="none" w:sz="0" w:space="0" w:color="auto"/>
        <w:right w:val="none" w:sz="0" w:space="0" w:color="auto"/>
      </w:divBdr>
    </w:div>
    <w:div w:id="937130253">
      <w:bodyDiv w:val="1"/>
      <w:marLeft w:val="0"/>
      <w:marRight w:val="0"/>
      <w:marTop w:val="0"/>
      <w:marBottom w:val="0"/>
      <w:divBdr>
        <w:top w:val="none" w:sz="0" w:space="0" w:color="auto"/>
        <w:left w:val="none" w:sz="0" w:space="0" w:color="auto"/>
        <w:bottom w:val="none" w:sz="0" w:space="0" w:color="auto"/>
        <w:right w:val="none" w:sz="0" w:space="0" w:color="auto"/>
      </w:divBdr>
      <w:divsChild>
        <w:div w:id="139542824">
          <w:marLeft w:val="0"/>
          <w:marRight w:val="0"/>
          <w:marTop w:val="0"/>
          <w:marBottom w:val="0"/>
          <w:divBdr>
            <w:top w:val="none" w:sz="0" w:space="0" w:color="auto"/>
            <w:left w:val="none" w:sz="0" w:space="0" w:color="auto"/>
            <w:bottom w:val="none" w:sz="0" w:space="0" w:color="auto"/>
            <w:right w:val="none" w:sz="0" w:space="0" w:color="auto"/>
          </w:divBdr>
        </w:div>
        <w:div w:id="790125305">
          <w:marLeft w:val="0"/>
          <w:marRight w:val="0"/>
          <w:marTop w:val="0"/>
          <w:marBottom w:val="0"/>
          <w:divBdr>
            <w:top w:val="none" w:sz="0" w:space="0" w:color="auto"/>
            <w:left w:val="none" w:sz="0" w:space="0" w:color="auto"/>
            <w:bottom w:val="none" w:sz="0" w:space="0" w:color="auto"/>
            <w:right w:val="none" w:sz="0" w:space="0" w:color="auto"/>
          </w:divBdr>
        </w:div>
      </w:divsChild>
    </w:div>
    <w:div w:id="937442358">
      <w:bodyDiv w:val="1"/>
      <w:marLeft w:val="0"/>
      <w:marRight w:val="0"/>
      <w:marTop w:val="0"/>
      <w:marBottom w:val="0"/>
      <w:divBdr>
        <w:top w:val="none" w:sz="0" w:space="0" w:color="auto"/>
        <w:left w:val="none" w:sz="0" w:space="0" w:color="auto"/>
        <w:bottom w:val="none" w:sz="0" w:space="0" w:color="auto"/>
        <w:right w:val="none" w:sz="0" w:space="0" w:color="auto"/>
      </w:divBdr>
      <w:divsChild>
        <w:div w:id="191234129">
          <w:marLeft w:val="0"/>
          <w:marRight w:val="0"/>
          <w:marTop w:val="0"/>
          <w:marBottom w:val="0"/>
          <w:divBdr>
            <w:top w:val="none" w:sz="0" w:space="0" w:color="auto"/>
            <w:left w:val="none" w:sz="0" w:space="0" w:color="auto"/>
            <w:bottom w:val="none" w:sz="0" w:space="0" w:color="auto"/>
            <w:right w:val="none" w:sz="0" w:space="0" w:color="auto"/>
          </w:divBdr>
          <w:divsChild>
            <w:div w:id="1581138771">
              <w:marLeft w:val="0"/>
              <w:marRight w:val="0"/>
              <w:marTop w:val="0"/>
              <w:marBottom w:val="0"/>
              <w:divBdr>
                <w:top w:val="none" w:sz="0" w:space="0" w:color="auto"/>
                <w:left w:val="none" w:sz="0" w:space="0" w:color="auto"/>
                <w:bottom w:val="none" w:sz="0" w:space="0" w:color="auto"/>
                <w:right w:val="none" w:sz="0" w:space="0" w:color="auto"/>
              </w:divBdr>
            </w:div>
            <w:div w:id="1810584519">
              <w:marLeft w:val="0"/>
              <w:marRight w:val="0"/>
              <w:marTop w:val="0"/>
              <w:marBottom w:val="0"/>
              <w:divBdr>
                <w:top w:val="none" w:sz="0" w:space="0" w:color="auto"/>
                <w:left w:val="none" w:sz="0" w:space="0" w:color="auto"/>
                <w:bottom w:val="none" w:sz="0" w:space="0" w:color="auto"/>
                <w:right w:val="none" w:sz="0" w:space="0" w:color="auto"/>
              </w:divBdr>
            </w:div>
          </w:divsChild>
        </w:div>
        <w:div w:id="1502701487">
          <w:marLeft w:val="0"/>
          <w:marRight w:val="0"/>
          <w:marTop w:val="0"/>
          <w:marBottom w:val="0"/>
          <w:divBdr>
            <w:top w:val="none" w:sz="0" w:space="0" w:color="auto"/>
            <w:left w:val="none" w:sz="0" w:space="0" w:color="auto"/>
            <w:bottom w:val="none" w:sz="0" w:space="0" w:color="auto"/>
            <w:right w:val="none" w:sz="0" w:space="0" w:color="auto"/>
          </w:divBdr>
        </w:div>
      </w:divsChild>
    </w:div>
    <w:div w:id="938029715">
      <w:bodyDiv w:val="1"/>
      <w:marLeft w:val="0"/>
      <w:marRight w:val="0"/>
      <w:marTop w:val="0"/>
      <w:marBottom w:val="0"/>
      <w:divBdr>
        <w:top w:val="none" w:sz="0" w:space="0" w:color="auto"/>
        <w:left w:val="none" w:sz="0" w:space="0" w:color="auto"/>
        <w:bottom w:val="none" w:sz="0" w:space="0" w:color="auto"/>
        <w:right w:val="none" w:sz="0" w:space="0" w:color="auto"/>
      </w:divBdr>
    </w:div>
    <w:div w:id="938214595">
      <w:bodyDiv w:val="1"/>
      <w:marLeft w:val="0"/>
      <w:marRight w:val="0"/>
      <w:marTop w:val="0"/>
      <w:marBottom w:val="0"/>
      <w:divBdr>
        <w:top w:val="none" w:sz="0" w:space="0" w:color="auto"/>
        <w:left w:val="none" w:sz="0" w:space="0" w:color="auto"/>
        <w:bottom w:val="none" w:sz="0" w:space="0" w:color="auto"/>
        <w:right w:val="none" w:sz="0" w:space="0" w:color="auto"/>
      </w:divBdr>
    </w:div>
    <w:div w:id="939068503">
      <w:bodyDiv w:val="1"/>
      <w:marLeft w:val="0"/>
      <w:marRight w:val="0"/>
      <w:marTop w:val="0"/>
      <w:marBottom w:val="0"/>
      <w:divBdr>
        <w:top w:val="none" w:sz="0" w:space="0" w:color="auto"/>
        <w:left w:val="none" w:sz="0" w:space="0" w:color="auto"/>
        <w:bottom w:val="none" w:sz="0" w:space="0" w:color="auto"/>
        <w:right w:val="none" w:sz="0" w:space="0" w:color="auto"/>
      </w:divBdr>
      <w:divsChild>
        <w:div w:id="1022901474">
          <w:marLeft w:val="0"/>
          <w:marRight w:val="0"/>
          <w:marTop w:val="0"/>
          <w:marBottom w:val="0"/>
          <w:divBdr>
            <w:top w:val="none" w:sz="0" w:space="0" w:color="auto"/>
            <w:left w:val="none" w:sz="0" w:space="0" w:color="auto"/>
            <w:bottom w:val="none" w:sz="0" w:space="0" w:color="auto"/>
            <w:right w:val="none" w:sz="0" w:space="0" w:color="auto"/>
          </w:divBdr>
        </w:div>
      </w:divsChild>
    </w:div>
    <w:div w:id="939340816">
      <w:bodyDiv w:val="1"/>
      <w:marLeft w:val="0"/>
      <w:marRight w:val="0"/>
      <w:marTop w:val="0"/>
      <w:marBottom w:val="0"/>
      <w:divBdr>
        <w:top w:val="none" w:sz="0" w:space="0" w:color="auto"/>
        <w:left w:val="none" w:sz="0" w:space="0" w:color="auto"/>
        <w:bottom w:val="none" w:sz="0" w:space="0" w:color="auto"/>
        <w:right w:val="none" w:sz="0" w:space="0" w:color="auto"/>
      </w:divBdr>
      <w:divsChild>
        <w:div w:id="83503883">
          <w:marLeft w:val="0"/>
          <w:marRight w:val="0"/>
          <w:marTop w:val="0"/>
          <w:marBottom w:val="0"/>
          <w:divBdr>
            <w:top w:val="none" w:sz="0" w:space="0" w:color="auto"/>
            <w:left w:val="none" w:sz="0" w:space="0" w:color="auto"/>
            <w:bottom w:val="none" w:sz="0" w:space="0" w:color="auto"/>
            <w:right w:val="none" w:sz="0" w:space="0" w:color="auto"/>
          </w:divBdr>
        </w:div>
        <w:div w:id="287592065">
          <w:marLeft w:val="0"/>
          <w:marRight w:val="0"/>
          <w:marTop w:val="0"/>
          <w:marBottom w:val="0"/>
          <w:divBdr>
            <w:top w:val="none" w:sz="0" w:space="0" w:color="auto"/>
            <w:left w:val="none" w:sz="0" w:space="0" w:color="auto"/>
            <w:bottom w:val="none" w:sz="0" w:space="0" w:color="auto"/>
            <w:right w:val="none" w:sz="0" w:space="0" w:color="auto"/>
          </w:divBdr>
        </w:div>
        <w:div w:id="408118540">
          <w:marLeft w:val="0"/>
          <w:marRight w:val="0"/>
          <w:marTop w:val="0"/>
          <w:marBottom w:val="0"/>
          <w:divBdr>
            <w:top w:val="none" w:sz="0" w:space="0" w:color="auto"/>
            <w:left w:val="none" w:sz="0" w:space="0" w:color="auto"/>
            <w:bottom w:val="none" w:sz="0" w:space="0" w:color="auto"/>
            <w:right w:val="none" w:sz="0" w:space="0" w:color="auto"/>
          </w:divBdr>
        </w:div>
        <w:div w:id="473835795">
          <w:marLeft w:val="0"/>
          <w:marRight w:val="0"/>
          <w:marTop w:val="0"/>
          <w:marBottom w:val="0"/>
          <w:divBdr>
            <w:top w:val="none" w:sz="0" w:space="0" w:color="auto"/>
            <w:left w:val="none" w:sz="0" w:space="0" w:color="auto"/>
            <w:bottom w:val="none" w:sz="0" w:space="0" w:color="auto"/>
            <w:right w:val="none" w:sz="0" w:space="0" w:color="auto"/>
          </w:divBdr>
        </w:div>
        <w:div w:id="571499844">
          <w:marLeft w:val="0"/>
          <w:marRight w:val="0"/>
          <w:marTop w:val="0"/>
          <w:marBottom w:val="0"/>
          <w:divBdr>
            <w:top w:val="none" w:sz="0" w:space="0" w:color="auto"/>
            <w:left w:val="none" w:sz="0" w:space="0" w:color="auto"/>
            <w:bottom w:val="none" w:sz="0" w:space="0" w:color="auto"/>
            <w:right w:val="none" w:sz="0" w:space="0" w:color="auto"/>
          </w:divBdr>
        </w:div>
        <w:div w:id="677585920">
          <w:marLeft w:val="0"/>
          <w:marRight w:val="0"/>
          <w:marTop w:val="0"/>
          <w:marBottom w:val="0"/>
          <w:divBdr>
            <w:top w:val="none" w:sz="0" w:space="0" w:color="auto"/>
            <w:left w:val="none" w:sz="0" w:space="0" w:color="auto"/>
            <w:bottom w:val="none" w:sz="0" w:space="0" w:color="auto"/>
            <w:right w:val="none" w:sz="0" w:space="0" w:color="auto"/>
          </w:divBdr>
        </w:div>
        <w:div w:id="688681999">
          <w:marLeft w:val="0"/>
          <w:marRight w:val="0"/>
          <w:marTop w:val="0"/>
          <w:marBottom w:val="0"/>
          <w:divBdr>
            <w:top w:val="none" w:sz="0" w:space="0" w:color="auto"/>
            <w:left w:val="none" w:sz="0" w:space="0" w:color="auto"/>
            <w:bottom w:val="none" w:sz="0" w:space="0" w:color="auto"/>
            <w:right w:val="none" w:sz="0" w:space="0" w:color="auto"/>
          </w:divBdr>
        </w:div>
        <w:div w:id="787818032">
          <w:marLeft w:val="0"/>
          <w:marRight w:val="0"/>
          <w:marTop w:val="0"/>
          <w:marBottom w:val="0"/>
          <w:divBdr>
            <w:top w:val="none" w:sz="0" w:space="0" w:color="auto"/>
            <w:left w:val="none" w:sz="0" w:space="0" w:color="auto"/>
            <w:bottom w:val="none" w:sz="0" w:space="0" w:color="auto"/>
            <w:right w:val="none" w:sz="0" w:space="0" w:color="auto"/>
          </w:divBdr>
        </w:div>
        <w:div w:id="1203250296">
          <w:marLeft w:val="0"/>
          <w:marRight w:val="0"/>
          <w:marTop w:val="0"/>
          <w:marBottom w:val="0"/>
          <w:divBdr>
            <w:top w:val="none" w:sz="0" w:space="0" w:color="auto"/>
            <w:left w:val="none" w:sz="0" w:space="0" w:color="auto"/>
            <w:bottom w:val="none" w:sz="0" w:space="0" w:color="auto"/>
            <w:right w:val="none" w:sz="0" w:space="0" w:color="auto"/>
          </w:divBdr>
        </w:div>
        <w:div w:id="1292858003">
          <w:marLeft w:val="0"/>
          <w:marRight w:val="0"/>
          <w:marTop w:val="0"/>
          <w:marBottom w:val="0"/>
          <w:divBdr>
            <w:top w:val="none" w:sz="0" w:space="0" w:color="auto"/>
            <w:left w:val="none" w:sz="0" w:space="0" w:color="auto"/>
            <w:bottom w:val="none" w:sz="0" w:space="0" w:color="auto"/>
            <w:right w:val="none" w:sz="0" w:space="0" w:color="auto"/>
          </w:divBdr>
        </w:div>
        <w:div w:id="1344555422">
          <w:marLeft w:val="0"/>
          <w:marRight w:val="0"/>
          <w:marTop w:val="0"/>
          <w:marBottom w:val="0"/>
          <w:divBdr>
            <w:top w:val="none" w:sz="0" w:space="0" w:color="auto"/>
            <w:left w:val="none" w:sz="0" w:space="0" w:color="auto"/>
            <w:bottom w:val="none" w:sz="0" w:space="0" w:color="auto"/>
            <w:right w:val="none" w:sz="0" w:space="0" w:color="auto"/>
          </w:divBdr>
        </w:div>
        <w:div w:id="1457479558">
          <w:marLeft w:val="0"/>
          <w:marRight w:val="0"/>
          <w:marTop w:val="0"/>
          <w:marBottom w:val="0"/>
          <w:divBdr>
            <w:top w:val="none" w:sz="0" w:space="0" w:color="auto"/>
            <w:left w:val="none" w:sz="0" w:space="0" w:color="auto"/>
            <w:bottom w:val="none" w:sz="0" w:space="0" w:color="auto"/>
            <w:right w:val="none" w:sz="0" w:space="0" w:color="auto"/>
          </w:divBdr>
        </w:div>
      </w:divsChild>
    </w:div>
    <w:div w:id="940794605">
      <w:bodyDiv w:val="1"/>
      <w:marLeft w:val="0"/>
      <w:marRight w:val="0"/>
      <w:marTop w:val="0"/>
      <w:marBottom w:val="0"/>
      <w:divBdr>
        <w:top w:val="none" w:sz="0" w:space="0" w:color="auto"/>
        <w:left w:val="none" w:sz="0" w:space="0" w:color="auto"/>
        <w:bottom w:val="none" w:sz="0" w:space="0" w:color="auto"/>
        <w:right w:val="none" w:sz="0" w:space="0" w:color="auto"/>
      </w:divBdr>
    </w:div>
    <w:div w:id="940799072">
      <w:bodyDiv w:val="1"/>
      <w:marLeft w:val="0"/>
      <w:marRight w:val="0"/>
      <w:marTop w:val="0"/>
      <w:marBottom w:val="0"/>
      <w:divBdr>
        <w:top w:val="none" w:sz="0" w:space="0" w:color="auto"/>
        <w:left w:val="none" w:sz="0" w:space="0" w:color="auto"/>
        <w:bottom w:val="none" w:sz="0" w:space="0" w:color="auto"/>
        <w:right w:val="none" w:sz="0" w:space="0" w:color="auto"/>
      </w:divBdr>
    </w:div>
    <w:div w:id="940837524">
      <w:bodyDiv w:val="1"/>
      <w:marLeft w:val="0"/>
      <w:marRight w:val="0"/>
      <w:marTop w:val="0"/>
      <w:marBottom w:val="0"/>
      <w:divBdr>
        <w:top w:val="none" w:sz="0" w:space="0" w:color="auto"/>
        <w:left w:val="none" w:sz="0" w:space="0" w:color="auto"/>
        <w:bottom w:val="none" w:sz="0" w:space="0" w:color="auto"/>
        <w:right w:val="none" w:sz="0" w:space="0" w:color="auto"/>
      </w:divBdr>
    </w:div>
    <w:div w:id="940918604">
      <w:bodyDiv w:val="1"/>
      <w:marLeft w:val="0"/>
      <w:marRight w:val="0"/>
      <w:marTop w:val="0"/>
      <w:marBottom w:val="0"/>
      <w:divBdr>
        <w:top w:val="none" w:sz="0" w:space="0" w:color="auto"/>
        <w:left w:val="none" w:sz="0" w:space="0" w:color="auto"/>
        <w:bottom w:val="none" w:sz="0" w:space="0" w:color="auto"/>
        <w:right w:val="none" w:sz="0" w:space="0" w:color="auto"/>
      </w:divBdr>
    </w:div>
    <w:div w:id="941260065">
      <w:bodyDiv w:val="1"/>
      <w:marLeft w:val="0"/>
      <w:marRight w:val="0"/>
      <w:marTop w:val="0"/>
      <w:marBottom w:val="0"/>
      <w:divBdr>
        <w:top w:val="none" w:sz="0" w:space="0" w:color="auto"/>
        <w:left w:val="none" w:sz="0" w:space="0" w:color="auto"/>
        <w:bottom w:val="none" w:sz="0" w:space="0" w:color="auto"/>
        <w:right w:val="none" w:sz="0" w:space="0" w:color="auto"/>
      </w:divBdr>
      <w:divsChild>
        <w:div w:id="1175271060">
          <w:marLeft w:val="0"/>
          <w:marRight w:val="0"/>
          <w:marTop w:val="0"/>
          <w:marBottom w:val="0"/>
          <w:divBdr>
            <w:top w:val="none" w:sz="0" w:space="0" w:color="auto"/>
            <w:left w:val="none" w:sz="0" w:space="0" w:color="auto"/>
            <w:bottom w:val="none" w:sz="0" w:space="0" w:color="auto"/>
            <w:right w:val="none" w:sz="0" w:space="0" w:color="auto"/>
          </w:divBdr>
        </w:div>
        <w:div w:id="1606646335">
          <w:marLeft w:val="0"/>
          <w:marRight w:val="0"/>
          <w:marTop w:val="0"/>
          <w:marBottom w:val="0"/>
          <w:divBdr>
            <w:top w:val="none" w:sz="0" w:space="0" w:color="auto"/>
            <w:left w:val="none" w:sz="0" w:space="0" w:color="auto"/>
            <w:bottom w:val="none" w:sz="0" w:space="0" w:color="auto"/>
            <w:right w:val="none" w:sz="0" w:space="0" w:color="auto"/>
          </w:divBdr>
        </w:div>
        <w:div w:id="1846020158">
          <w:marLeft w:val="0"/>
          <w:marRight w:val="0"/>
          <w:marTop w:val="0"/>
          <w:marBottom w:val="0"/>
          <w:divBdr>
            <w:top w:val="none" w:sz="0" w:space="0" w:color="auto"/>
            <w:left w:val="none" w:sz="0" w:space="0" w:color="auto"/>
            <w:bottom w:val="none" w:sz="0" w:space="0" w:color="auto"/>
            <w:right w:val="none" w:sz="0" w:space="0" w:color="auto"/>
          </w:divBdr>
        </w:div>
      </w:divsChild>
    </w:div>
    <w:div w:id="941491013">
      <w:bodyDiv w:val="1"/>
      <w:marLeft w:val="0"/>
      <w:marRight w:val="0"/>
      <w:marTop w:val="0"/>
      <w:marBottom w:val="0"/>
      <w:divBdr>
        <w:top w:val="none" w:sz="0" w:space="0" w:color="auto"/>
        <w:left w:val="none" w:sz="0" w:space="0" w:color="auto"/>
        <w:bottom w:val="none" w:sz="0" w:space="0" w:color="auto"/>
        <w:right w:val="none" w:sz="0" w:space="0" w:color="auto"/>
      </w:divBdr>
      <w:divsChild>
        <w:div w:id="1515653620">
          <w:marLeft w:val="0"/>
          <w:marRight w:val="0"/>
          <w:marTop w:val="0"/>
          <w:marBottom w:val="0"/>
          <w:divBdr>
            <w:top w:val="none" w:sz="0" w:space="0" w:color="auto"/>
            <w:left w:val="none" w:sz="0" w:space="0" w:color="auto"/>
            <w:bottom w:val="none" w:sz="0" w:space="0" w:color="auto"/>
            <w:right w:val="none" w:sz="0" w:space="0" w:color="auto"/>
          </w:divBdr>
        </w:div>
        <w:div w:id="1629311163">
          <w:marLeft w:val="0"/>
          <w:marRight w:val="0"/>
          <w:marTop w:val="0"/>
          <w:marBottom w:val="0"/>
          <w:divBdr>
            <w:top w:val="none" w:sz="0" w:space="0" w:color="auto"/>
            <w:left w:val="none" w:sz="0" w:space="0" w:color="auto"/>
            <w:bottom w:val="none" w:sz="0" w:space="0" w:color="auto"/>
            <w:right w:val="none" w:sz="0" w:space="0" w:color="auto"/>
          </w:divBdr>
        </w:div>
      </w:divsChild>
    </w:div>
    <w:div w:id="942149040">
      <w:bodyDiv w:val="1"/>
      <w:marLeft w:val="0"/>
      <w:marRight w:val="0"/>
      <w:marTop w:val="0"/>
      <w:marBottom w:val="0"/>
      <w:divBdr>
        <w:top w:val="none" w:sz="0" w:space="0" w:color="auto"/>
        <w:left w:val="none" w:sz="0" w:space="0" w:color="auto"/>
        <w:bottom w:val="none" w:sz="0" w:space="0" w:color="auto"/>
        <w:right w:val="none" w:sz="0" w:space="0" w:color="auto"/>
      </w:divBdr>
    </w:div>
    <w:div w:id="943852503">
      <w:bodyDiv w:val="1"/>
      <w:marLeft w:val="0"/>
      <w:marRight w:val="0"/>
      <w:marTop w:val="0"/>
      <w:marBottom w:val="0"/>
      <w:divBdr>
        <w:top w:val="none" w:sz="0" w:space="0" w:color="auto"/>
        <w:left w:val="none" w:sz="0" w:space="0" w:color="auto"/>
        <w:bottom w:val="none" w:sz="0" w:space="0" w:color="auto"/>
        <w:right w:val="none" w:sz="0" w:space="0" w:color="auto"/>
      </w:divBdr>
    </w:div>
    <w:div w:id="944773910">
      <w:bodyDiv w:val="1"/>
      <w:marLeft w:val="0"/>
      <w:marRight w:val="0"/>
      <w:marTop w:val="0"/>
      <w:marBottom w:val="0"/>
      <w:divBdr>
        <w:top w:val="none" w:sz="0" w:space="0" w:color="auto"/>
        <w:left w:val="none" w:sz="0" w:space="0" w:color="auto"/>
        <w:bottom w:val="none" w:sz="0" w:space="0" w:color="auto"/>
        <w:right w:val="none" w:sz="0" w:space="0" w:color="auto"/>
      </w:divBdr>
      <w:divsChild>
        <w:div w:id="257494776">
          <w:marLeft w:val="0"/>
          <w:marRight w:val="0"/>
          <w:marTop w:val="0"/>
          <w:marBottom w:val="0"/>
          <w:divBdr>
            <w:top w:val="none" w:sz="0" w:space="0" w:color="auto"/>
            <w:left w:val="none" w:sz="0" w:space="0" w:color="auto"/>
            <w:bottom w:val="none" w:sz="0" w:space="0" w:color="auto"/>
            <w:right w:val="none" w:sz="0" w:space="0" w:color="auto"/>
          </w:divBdr>
        </w:div>
        <w:div w:id="1094597437">
          <w:marLeft w:val="0"/>
          <w:marRight w:val="0"/>
          <w:marTop w:val="0"/>
          <w:marBottom w:val="0"/>
          <w:divBdr>
            <w:top w:val="none" w:sz="0" w:space="0" w:color="auto"/>
            <w:left w:val="none" w:sz="0" w:space="0" w:color="auto"/>
            <w:bottom w:val="none" w:sz="0" w:space="0" w:color="auto"/>
            <w:right w:val="none" w:sz="0" w:space="0" w:color="auto"/>
          </w:divBdr>
        </w:div>
      </w:divsChild>
    </w:div>
    <w:div w:id="944920436">
      <w:bodyDiv w:val="1"/>
      <w:marLeft w:val="0"/>
      <w:marRight w:val="0"/>
      <w:marTop w:val="0"/>
      <w:marBottom w:val="0"/>
      <w:divBdr>
        <w:top w:val="none" w:sz="0" w:space="0" w:color="auto"/>
        <w:left w:val="none" w:sz="0" w:space="0" w:color="auto"/>
        <w:bottom w:val="none" w:sz="0" w:space="0" w:color="auto"/>
        <w:right w:val="none" w:sz="0" w:space="0" w:color="auto"/>
      </w:divBdr>
    </w:div>
    <w:div w:id="944994843">
      <w:bodyDiv w:val="1"/>
      <w:marLeft w:val="0"/>
      <w:marRight w:val="0"/>
      <w:marTop w:val="0"/>
      <w:marBottom w:val="0"/>
      <w:divBdr>
        <w:top w:val="none" w:sz="0" w:space="0" w:color="auto"/>
        <w:left w:val="none" w:sz="0" w:space="0" w:color="auto"/>
        <w:bottom w:val="none" w:sz="0" w:space="0" w:color="auto"/>
        <w:right w:val="none" w:sz="0" w:space="0" w:color="auto"/>
      </w:divBdr>
      <w:divsChild>
        <w:div w:id="153879095">
          <w:marLeft w:val="0"/>
          <w:marRight w:val="0"/>
          <w:marTop w:val="0"/>
          <w:marBottom w:val="0"/>
          <w:divBdr>
            <w:top w:val="none" w:sz="0" w:space="0" w:color="auto"/>
            <w:left w:val="none" w:sz="0" w:space="0" w:color="auto"/>
            <w:bottom w:val="none" w:sz="0" w:space="0" w:color="auto"/>
            <w:right w:val="none" w:sz="0" w:space="0" w:color="auto"/>
          </w:divBdr>
          <w:divsChild>
            <w:div w:id="26490727">
              <w:marLeft w:val="0"/>
              <w:marRight w:val="0"/>
              <w:marTop w:val="0"/>
              <w:marBottom w:val="0"/>
              <w:divBdr>
                <w:top w:val="none" w:sz="0" w:space="0" w:color="auto"/>
                <w:left w:val="none" w:sz="0" w:space="0" w:color="auto"/>
                <w:bottom w:val="none" w:sz="0" w:space="0" w:color="auto"/>
                <w:right w:val="none" w:sz="0" w:space="0" w:color="auto"/>
              </w:divBdr>
              <w:divsChild>
                <w:div w:id="822235535">
                  <w:marLeft w:val="0"/>
                  <w:marRight w:val="0"/>
                  <w:marTop w:val="0"/>
                  <w:marBottom w:val="0"/>
                  <w:divBdr>
                    <w:top w:val="none" w:sz="0" w:space="0" w:color="auto"/>
                    <w:left w:val="none" w:sz="0" w:space="0" w:color="auto"/>
                    <w:bottom w:val="none" w:sz="0" w:space="0" w:color="auto"/>
                    <w:right w:val="none" w:sz="0" w:space="0" w:color="auto"/>
                  </w:divBdr>
                  <w:divsChild>
                    <w:div w:id="705521092">
                      <w:marLeft w:val="0"/>
                      <w:marRight w:val="0"/>
                      <w:marTop w:val="0"/>
                      <w:marBottom w:val="0"/>
                      <w:divBdr>
                        <w:top w:val="none" w:sz="0" w:space="0" w:color="auto"/>
                        <w:left w:val="none" w:sz="0" w:space="0" w:color="auto"/>
                        <w:bottom w:val="none" w:sz="0" w:space="0" w:color="auto"/>
                        <w:right w:val="none" w:sz="0" w:space="0" w:color="auto"/>
                      </w:divBdr>
                      <w:divsChild>
                        <w:div w:id="356735720">
                          <w:marLeft w:val="0"/>
                          <w:marRight w:val="0"/>
                          <w:marTop w:val="0"/>
                          <w:marBottom w:val="0"/>
                          <w:divBdr>
                            <w:top w:val="none" w:sz="0" w:space="0" w:color="auto"/>
                            <w:left w:val="none" w:sz="0" w:space="0" w:color="auto"/>
                            <w:bottom w:val="none" w:sz="0" w:space="0" w:color="auto"/>
                            <w:right w:val="none" w:sz="0" w:space="0" w:color="auto"/>
                          </w:divBdr>
                          <w:divsChild>
                            <w:div w:id="679965251">
                              <w:marLeft w:val="0"/>
                              <w:marRight w:val="0"/>
                              <w:marTop w:val="0"/>
                              <w:marBottom w:val="0"/>
                              <w:divBdr>
                                <w:top w:val="none" w:sz="0" w:space="0" w:color="auto"/>
                                <w:left w:val="none" w:sz="0" w:space="0" w:color="auto"/>
                                <w:bottom w:val="none" w:sz="0" w:space="0" w:color="auto"/>
                                <w:right w:val="none" w:sz="0" w:space="0" w:color="auto"/>
                              </w:divBdr>
                              <w:divsChild>
                                <w:div w:id="249699294">
                                  <w:marLeft w:val="0"/>
                                  <w:marRight w:val="0"/>
                                  <w:marTop w:val="0"/>
                                  <w:marBottom w:val="0"/>
                                  <w:divBdr>
                                    <w:top w:val="none" w:sz="0" w:space="0" w:color="auto"/>
                                    <w:left w:val="none" w:sz="0" w:space="0" w:color="auto"/>
                                    <w:bottom w:val="none" w:sz="0" w:space="0" w:color="auto"/>
                                    <w:right w:val="none" w:sz="0" w:space="0" w:color="auto"/>
                                  </w:divBdr>
                                  <w:divsChild>
                                    <w:div w:id="10902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4778">
                      <w:marLeft w:val="0"/>
                      <w:marRight w:val="0"/>
                      <w:marTop w:val="0"/>
                      <w:marBottom w:val="0"/>
                      <w:divBdr>
                        <w:top w:val="none" w:sz="0" w:space="0" w:color="auto"/>
                        <w:left w:val="none" w:sz="0" w:space="0" w:color="auto"/>
                        <w:bottom w:val="none" w:sz="0" w:space="0" w:color="auto"/>
                        <w:right w:val="none" w:sz="0" w:space="0" w:color="auto"/>
                      </w:divBdr>
                    </w:div>
                    <w:div w:id="11261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4499">
          <w:marLeft w:val="0"/>
          <w:marRight w:val="0"/>
          <w:marTop w:val="0"/>
          <w:marBottom w:val="0"/>
          <w:divBdr>
            <w:top w:val="none" w:sz="0" w:space="0" w:color="auto"/>
            <w:left w:val="none" w:sz="0" w:space="0" w:color="auto"/>
            <w:bottom w:val="none" w:sz="0" w:space="0" w:color="auto"/>
            <w:right w:val="none" w:sz="0" w:space="0" w:color="auto"/>
          </w:divBdr>
          <w:divsChild>
            <w:div w:id="1408839507">
              <w:marLeft w:val="0"/>
              <w:marRight w:val="0"/>
              <w:marTop w:val="0"/>
              <w:marBottom w:val="0"/>
              <w:divBdr>
                <w:top w:val="none" w:sz="0" w:space="0" w:color="auto"/>
                <w:left w:val="none" w:sz="0" w:space="0" w:color="auto"/>
                <w:bottom w:val="none" w:sz="0" w:space="0" w:color="auto"/>
                <w:right w:val="none" w:sz="0" w:space="0" w:color="auto"/>
              </w:divBdr>
            </w:div>
            <w:div w:id="2110155712">
              <w:marLeft w:val="0"/>
              <w:marRight w:val="0"/>
              <w:marTop w:val="0"/>
              <w:marBottom w:val="0"/>
              <w:divBdr>
                <w:top w:val="none" w:sz="0" w:space="0" w:color="auto"/>
                <w:left w:val="none" w:sz="0" w:space="0" w:color="auto"/>
                <w:bottom w:val="none" w:sz="0" w:space="0" w:color="auto"/>
                <w:right w:val="none" w:sz="0" w:space="0" w:color="auto"/>
              </w:divBdr>
            </w:div>
          </w:divsChild>
        </w:div>
        <w:div w:id="1172374891">
          <w:marLeft w:val="0"/>
          <w:marRight w:val="0"/>
          <w:marTop w:val="0"/>
          <w:marBottom w:val="0"/>
          <w:divBdr>
            <w:top w:val="none" w:sz="0" w:space="0" w:color="auto"/>
            <w:left w:val="none" w:sz="0" w:space="0" w:color="auto"/>
            <w:bottom w:val="none" w:sz="0" w:space="0" w:color="auto"/>
            <w:right w:val="none" w:sz="0" w:space="0" w:color="auto"/>
          </w:divBdr>
          <w:divsChild>
            <w:div w:id="1408724107">
              <w:marLeft w:val="0"/>
              <w:marRight w:val="0"/>
              <w:marTop w:val="0"/>
              <w:marBottom w:val="0"/>
              <w:divBdr>
                <w:top w:val="none" w:sz="0" w:space="0" w:color="auto"/>
                <w:left w:val="none" w:sz="0" w:space="0" w:color="auto"/>
                <w:bottom w:val="none" w:sz="0" w:space="0" w:color="auto"/>
                <w:right w:val="none" w:sz="0" w:space="0" w:color="auto"/>
              </w:divBdr>
            </w:div>
          </w:divsChild>
        </w:div>
        <w:div w:id="1267032114">
          <w:marLeft w:val="0"/>
          <w:marRight w:val="0"/>
          <w:marTop w:val="0"/>
          <w:marBottom w:val="0"/>
          <w:divBdr>
            <w:top w:val="none" w:sz="0" w:space="0" w:color="auto"/>
            <w:left w:val="none" w:sz="0" w:space="0" w:color="auto"/>
            <w:bottom w:val="none" w:sz="0" w:space="0" w:color="auto"/>
            <w:right w:val="none" w:sz="0" w:space="0" w:color="auto"/>
          </w:divBdr>
          <w:divsChild>
            <w:div w:id="156773785">
              <w:marLeft w:val="0"/>
              <w:marRight w:val="0"/>
              <w:marTop w:val="0"/>
              <w:marBottom w:val="0"/>
              <w:divBdr>
                <w:top w:val="none" w:sz="0" w:space="0" w:color="auto"/>
                <w:left w:val="none" w:sz="0" w:space="0" w:color="auto"/>
                <w:bottom w:val="none" w:sz="0" w:space="0" w:color="auto"/>
                <w:right w:val="none" w:sz="0" w:space="0" w:color="auto"/>
              </w:divBdr>
              <w:divsChild>
                <w:div w:id="181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3722">
      <w:bodyDiv w:val="1"/>
      <w:marLeft w:val="0"/>
      <w:marRight w:val="0"/>
      <w:marTop w:val="0"/>
      <w:marBottom w:val="0"/>
      <w:divBdr>
        <w:top w:val="none" w:sz="0" w:space="0" w:color="auto"/>
        <w:left w:val="none" w:sz="0" w:space="0" w:color="auto"/>
        <w:bottom w:val="none" w:sz="0" w:space="0" w:color="auto"/>
        <w:right w:val="none" w:sz="0" w:space="0" w:color="auto"/>
      </w:divBdr>
      <w:divsChild>
        <w:div w:id="21751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5268">
      <w:bodyDiv w:val="1"/>
      <w:marLeft w:val="0"/>
      <w:marRight w:val="0"/>
      <w:marTop w:val="0"/>
      <w:marBottom w:val="0"/>
      <w:divBdr>
        <w:top w:val="none" w:sz="0" w:space="0" w:color="auto"/>
        <w:left w:val="none" w:sz="0" w:space="0" w:color="auto"/>
        <w:bottom w:val="none" w:sz="0" w:space="0" w:color="auto"/>
        <w:right w:val="none" w:sz="0" w:space="0" w:color="auto"/>
      </w:divBdr>
    </w:div>
    <w:div w:id="947002695">
      <w:bodyDiv w:val="1"/>
      <w:marLeft w:val="0"/>
      <w:marRight w:val="0"/>
      <w:marTop w:val="0"/>
      <w:marBottom w:val="0"/>
      <w:divBdr>
        <w:top w:val="none" w:sz="0" w:space="0" w:color="auto"/>
        <w:left w:val="none" w:sz="0" w:space="0" w:color="auto"/>
        <w:bottom w:val="none" w:sz="0" w:space="0" w:color="auto"/>
        <w:right w:val="none" w:sz="0" w:space="0" w:color="auto"/>
      </w:divBdr>
      <w:divsChild>
        <w:div w:id="1011299340">
          <w:marLeft w:val="0"/>
          <w:marRight w:val="0"/>
          <w:marTop w:val="0"/>
          <w:marBottom w:val="0"/>
          <w:divBdr>
            <w:top w:val="none" w:sz="0" w:space="0" w:color="auto"/>
            <w:left w:val="none" w:sz="0" w:space="0" w:color="auto"/>
            <w:bottom w:val="none" w:sz="0" w:space="0" w:color="auto"/>
            <w:right w:val="none" w:sz="0" w:space="0" w:color="auto"/>
          </w:divBdr>
        </w:div>
        <w:div w:id="2053842905">
          <w:marLeft w:val="0"/>
          <w:marRight w:val="0"/>
          <w:marTop w:val="0"/>
          <w:marBottom w:val="0"/>
          <w:divBdr>
            <w:top w:val="none" w:sz="0" w:space="0" w:color="auto"/>
            <w:left w:val="none" w:sz="0" w:space="0" w:color="auto"/>
            <w:bottom w:val="none" w:sz="0" w:space="0" w:color="auto"/>
            <w:right w:val="none" w:sz="0" w:space="0" w:color="auto"/>
          </w:divBdr>
        </w:div>
      </w:divsChild>
    </w:div>
    <w:div w:id="947198694">
      <w:bodyDiv w:val="1"/>
      <w:marLeft w:val="0"/>
      <w:marRight w:val="0"/>
      <w:marTop w:val="0"/>
      <w:marBottom w:val="0"/>
      <w:divBdr>
        <w:top w:val="none" w:sz="0" w:space="0" w:color="auto"/>
        <w:left w:val="none" w:sz="0" w:space="0" w:color="auto"/>
        <w:bottom w:val="none" w:sz="0" w:space="0" w:color="auto"/>
        <w:right w:val="none" w:sz="0" w:space="0" w:color="auto"/>
      </w:divBdr>
    </w:div>
    <w:div w:id="947203477">
      <w:bodyDiv w:val="1"/>
      <w:marLeft w:val="0"/>
      <w:marRight w:val="0"/>
      <w:marTop w:val="0"/>
      <w:marBottom w:val="0"/>
      <w:divBdr>
        <w:top w:val="none" w:sz="0" w:space="0" w:color="auto"/>
        <w:left w:val="none" w:sz="0" w:space="0" w:color="auto"/>
        <w:bottom w:val="none" w:sz="0" w:space="0" w:color="auto"/>
        <w:right w:val="none" w:sz="0" w:space="0" w:color="auto"/>
      </w:divBdr>
    </w:div>
    <w:div w:id="947466036">
      <w:bodyDiv w:val="1"/>
      <w:marLeft w:val="0"/>
      <w:marRight w:val="0"/>
      <w:marTop w:val="0"/>
      <w:marBottom w:val="0"/>
      <w:divBdr>
        <w:top w:val="none" w:sz="0" w:space="0" w:color="auto"/>
        <w:left w:val="none" w:sz="0" w:space="0" w:color="auto"/>
        <w:bottom w:val="none" w:sz="0" w:space="0" w:color="auto"/>
        <w:right w:val="none" w:sz="0" w:space="0" w:color="auto"/>
      </w:divBdr>
    </w:div>
    <w:div w:id="947931541">
      <w:bodyDiv w:val="1"/>
      <w:marLeft w:val="0"/>
      <w:marRight w:val="0"/>
      <w:marTop w:val="0"/>
      <w:marBottom w:val="0"/>
      <w:divBdr>
        <w:top w:val="none" w:sz="0" w:space="0" w:color="auto"/>
        <w:left w:val="none" w:sz="0" w:space="0" w:color="auto"/>
        <w:bottom w:val="none" w:sz="0" w:space="0" w:color="auto"/>
        <w:right w:val="none" w:sz="0" w:space="0" w:color="auto"/>
      </w:divBdr>
    </w:div>
    <w:div w:id="948388168">
      <w:bodyDiv w:val="1"/>
      <w:marLeft w:val="0"/>
      <w:marRight w:val="0"/>
      <w:marTop w:val="0"/>
      <w:marBottom w:val="0"/>
      <w:divBdr>
        <w:top w:val="none" w:sz="0" w:space="0" w:color="auto"/>
        <w:left w:val="none" w:sz="0" w:space="0" w:color="auto"/>
        <w:bottom w:val="none" w:sz="0" w:space="0" w:color="auto"/>
        <w:right w:val="none" w:sz="0" w:space="0" w:color="auto"/>
      </w:divBdr>
    </w:div>
    <w:div w:id="950166785">
      <w:bodyDiv w:val="1"/>
      <w:marLeft w:val="0"/>
      <w:marRight w:val="0"/>
      <w:marTop w:val="0"/>
      <w:marBottom w:val="0"/>
      <w:divBdr>
        <w:top w:val="none" w:sz="0" w:space="0" w:color="auto"/>
        <w:left w:val="none" w:sz="0" w:space="0" w:color="auto"/>
        <w:bottom w:val="none" w:sz="0" w:space="0" w:color="auto"/>
        <w:right w:val="none" w:sz="0" w:space="0" w:color="auto"/>
      </w:divBdr>
    </w:div>
    <w:div w:id="950477316">
      <w:bodyDiv w:val="1"/>
      <w:marLeft w:val="0"/>
      <w:marRight w:val="0"/>
      <w:marTop w:val="0"/>
      <w:marBottom w:val="0"/>
      <w:divBdr>
        <w:top w:val="none" w:sz="0" w:space="0" w:color="auto"/>
        <w:left w:val="none" w:sz="0" w:space="0" w:color="auto"/>
        <w:bottom w:val="none" w:sz="0" w:space="0" w:color="auto"/>
        <w:right w:val="none" w:sz="0" w:space="0" w:color="auto"/>
      </w:divBdr>
    </w:div>
    <w:div w:id="950552560">
      <w:bodyDiv w:val="1"/>
      <w:marLeft w:val="0"/>
      <w:marRight w:val="0"/>
      <w:marTop w:val="0"/>
      <w:marBottom w:val="0"/>
      <w:divBdr>
        <w:top w:val="none" w:sz="0" w:space="0" w:color="auto"/>
        <w:left w:val="none" w:sz="0" w:space="0" w:color="auto"/>
        <w:bottom w:val="none" w:sz="0" w:space="0" w:color="auto"/>
        <w:right w:val="none" w:sz="0" w:space="0" w:color="auto"/>
      </w:divBdr>
    </w:div>
    <w:div w:id="951134585">
      <w:bodyDiv w:val="1"/>
      <w:marLeft w:val="0"/>
      <w:marRight w:val="0"/>
      <w:marTop w:val="0"/>
      <w:marBottom w:val="0"/>
      <w:divBdr>
        <w:top w:val="none" w:sz="0" w:space="0" w:color="auto"/>
        <w:left w:val="none" w:sz="0" w:space="0" w:color="auto"/>
        <w:bottom w:val="none" w:sz="0" w:space="0" w:color="auto"/>
        <w:right w:val="none" w:sz="0" w:space="0" w:color="auto"/>
      </w:divBdr>
    </w:div>
    <w:div w:id="955480966">
      <w:bodyDiv w:val="1"/>
      <w:marLeft w:val="0"/>
      <w:marRight w:val="0"/>
      <w:marTop w:val="0"/>
      <w:marBottom w:val="0"/>
      <w:divBdr>
        <w:top w:val="none" w:sz="0" w:space="0" w:color="auto"/>
        <w:left w:val="none" w:sz="0" w:space="0" w:color="auto"/>
        <w:bottom w:val="none" w:sz="0" w:space="0" w:color="auto"/>
        <w:right w:val="none" w:sz="0" w:space="0" w:color="auto"/>
      </w:divBdr>
    </w:div>
    <w:div w:id="955677178">
      <w:bodyDiv w:val="1"/>
      <w:marLeft w:val="0"/>
      <w:marRight w:val="0"/>
      <w:marTop w:val="0"/>
      <w:marBottom w:val="0"/>
      <w:divBdr>
        <w:top w:val="none" w:sz="0" w:space="0" w:color="auto"/>
        <w:left w:val="none" w:sz="0" w:space="0" w:color="auto"/>
        <w:bottom w:val="none" w:sz="0" w:space="0" w:color="auto"/>
        <w:right w:val="none" w:sz="0" w:space="0" w:color="auto"/>
      </w:divBdr>
    </w:div>
    <w:div w:id="956176804">
      <w:bodyDiv w:val="1"/>
      <w:marLeft w:val="0"/>
      <w:marRight w:val="0"/>
      <w:marTop w:val="0"/>
      <w:marBottom w:val="0"/>
      <w:divBdr>
        <w:top w:val="none" w:sz="0" w:space="0" w:color="auto"/>
        <w:left w:val="none" w:sz="0" w:space="0" w:color="auto"/>
        <w:bottom w:val="none" w:sz="0" w:space="0" w:color="auto"/>
        <w:right w:val="none" w:sz="0" w:space="0" w:color="auto"/>
      </w:divBdr>
    </w:div>
    <w:div w:id="956259033">
      <w:bodyDiv w:val="1"/>
      <w:marLeft w:val="0"/>
      <w:marRight w:val="0"/>
      <w:marTop w:val="0"/>
      <w:marBottom w:val="0"/>
      <w:divBdr>
        <w:top w:val="none" w:sz="0" w:space="0" w:color="auto"/>
        <w:left w:val="none" w:sz="0" w:space="0" w:color="auto"/>
        <w:bottom w:val="none" w:sz="0" w:space="0" w:color="auto"/>
        <w:right w:val="none" w:sz="0" w:space="0" w:color="auto"/>
      </w:divBdr>
    </w:div>
    <w:div w:id="957640734">
      <w:bodyDiv w:val="1"/>
      <w:marLeft w:val="0"/>
      <w:marRight w:val="0"/>
      <w:marTop w:val="0"/>
      <w:marBottom w:val="0"/>
      <w:divBdr>
        <w:top w:val="none" w:sz="0" w:space="0" w:color="auto"/>
        <w:left w:val="none" w:sz="0" w:space="0" w:color="auto"/>
        <w:bottom w:val="none" w:sz="0" w:space="0" w:color="auto"/>
        <w:right w:val="none" w:sz="0" w:space="0" w:color="auto"/>
      </w:divBdr>
    </w:div>
    <w:div w:id="957834129">
      <w:bodyDiv w:val="1"/>
      <w:marLeft w:val="0"/>
      <w:marRight w:val="0"/>
      <w:marTop w:val="0"/>
      <w:marBottom w:val="0"/>
      <w:divBdr>
        <w:top w:val="none" w:sz="0" w:space="0" w:color="auto"/>
        <w:left w:val="none" w:sz="0" w:space="0" w:color="auto"/>
        <w:bottom w:val="none" w:sz="0" w:space="0" w:color="auto"/>
        <w:right w:val="none" w:sz="0" w:space="0" w:color="auto"/>
      </w:divBdr>
    </w:div>
    <w:div w:id="958417467">
      <w:bodyDiv w:val="1"/>
      <w:marLeft w:val="0"/>
      <w:marRight w:val="0"/>
      <w:marTop w:val="0"/>
      <w:marBottom w:val="0"/>
      <w:divBdr>
        <w:top w:val="none" w:sz="0" w:space="0" w:color="auto"/>
        <w:left w:val="none" w:sz="0" w:space="0" w:color="auto"/>
        <w:bottom w:val="none" w:sz="0" w:space="0" w:color="auto"/>
        <w:right w:val="none" w:sz="0" w:space="0" w:color="auto"/>
      </w:divBdr>
    </w:div>
    <w:div w:id="958533113">
      <w:bodyDiv w:val="1"/>
      <w:marLeft w:val="0"/>
      <w:marRight w:val="0"/>
      <w:marTop w:val="0"/>
      <w:marBottom w:val="0"/>
      <w:divBdr>
        <w:top w:val="none" w:sz="0" w:space="0" w:color="auto"/>
        <w:left w:val="none" w:sz="0" w:space="0" w:color="auto"/>
        <w:bottom w:val="none" w:sz="0" w:space="0" w:color="auto"/>
        <w:right w:val="none" w:sz="0" w:space="0" w:color="auto"/>
      </w:divBdr>
    </w:div>
    <w:div w:id="958954937">
      <w:bodyDiv w:val="1"/>
      <w:marLeft w:val="0"/>
      <w:marRight w:val="0"/>
      <w:marTop w:val="0"/>
      <w:marBottom w:val="0"/>
      <w:divBdr>
        <w:top w:val="none" w:sz="0" w:space="0" w:color="auto"/>
        <w:left w:val="none" w:sz="0" w:space="0" w:color="auto"/>
        <w:bottom w:val="none" w:sz="0" w:space="0" w:color="auto"/>
        <w:right w:val="none" w:sz="0" w:space="0" w:color="auto"/>
      </w:divBdr>
    </w:div>
    <w:div w:id="959148136">
      <w:bodyDiv w:val="1"/>
      <w:marLeft w:val="0"/>
      <w:marRight w:val="0"/>
      <w:marTop w:val="0"/>
      <w:marBottom w:val="0"/>
      <w:divBdr>
        <w:top w:val="none" w:sz="0" w:space="0" w:color="auto"/>
        <w:left w:val="none" w:sz="0" w:space="0" w:color="auto"/>
        <w:bottom w:val="none" w:sz="0" w:space="0" w:color="auto"/>
        <w:right w:val="none" w:sz="0" w:space="0" w:color="auto"/>
      </w:divBdr>
      <w:divsChild>
        <w:div w:id="2040618492">
          <w:marLeft w:val="0"/>
          <w:marRight w:val="0"/>
          <w:marTop w:val="0"/>
          <w:marBottom w:val="0"/>
          <w:divBdr>
            <w:top w:val="none" w:sz="0" w:space="0" w:color="auto"/>
            <w:left w:val="none" w:sz="0" w:space="0" w:color="auto"/>
            <w:bottom w:val="none" w:sz="0" w:space="0" w:color="auto"/>
            <w:right w:val="none" w:sz="0" w:space="0" w:color="auto"/>
          </w:divBdr>
        </w:div>
      </w:divsChild>
    </w:div>
    <w:div w:id="959186381">
      <w:bodyDiv w:val="1"/>
      <w:marLeft w:val="0"/>
      <w:marRight w:val="0"/>
      <w:marTop w:val="0"/>
      <w:marBottom w:val="0"/>
      <w:divBdr>
        <w:top w:val="none" w:sz="0" w:space="0" w:color="auto"/>
        <w:left w:val="none" w:sz="0" w:space="0" w:color="auto"/>
        <w:bottom w:val="none" w:sz="0" w:space="0" w:color="auto"/>
        <w:right w:val="none" w:sz="0" w:space="0" w:color="auto"/>
      </w:divBdr>
      <w:divsChild>
        <w:div w:id="289015095">
          <w:marLeft w:val="0"/>
          <w:marRight w:val="0"/>
          <w:marTop w:val="0"/>
          <w:marBottom w:val="0"/>
          <w:divBdr>
            <w:top w:val="none" w:sz="0" w:space="0" w:color="auto"/>
            <w:left w:val="none" w:sz="0" w:space="0" w:color="auto"/>
            <w:bottom w:val="none" w:sz="0" w:space="0" w:color="auto"/>
            <w:right w:val="none" w:sz="0" w:space="0" w:color="auto"/>
          </w:divBdr>
        </w:div>
        <w:div w:id="338193797">
          <w:marLeft w:val="0"/>
          <w:marRight w:val="0"/>
          <w:marTop w:val="0"/>
          <w:marBottom w:val="0"/>
          <w:divBdr>
            <w:top w:val="none" w:sz="0" w:space="0" w:color="auto"/>
            <w:left w:val="none" w:sz="0" w:space="0" w:color="auto"/>
            <w:bottom w:val="none" w:sz="0" w:space="0" w:color="auto"/>
            <w:right w:val="none" w:sz="0" w:space="0" w:color="auto"/>
          </w:divBdr>
        </w:div>
      </w:divsChild>
    </w:div>
    <w:div w:id="960300643">
      <w:bodyDiv w:val="1"/>
      <w:marLeft w:val="0"/>
      <w:marRight w:val="0"/>
      <w:marTop w:val="0"/>
      <w:marBottom w:val="0"/>
      <w:divBdr>
        <w:top w:val="none" w:sz="0" w:space="0" w:color="auto"/>
        <w:left w:val="none" w:sz="0" w:space="0" w:color="auto"/>
        <w:bottom w:val="none" w:sz="0" w:space="0" w:color="auto"/>
        <w:right w:val="none" w:sz="0" w:space="0" w:color="auto"/>
      </w:divBdr>
    </w:div>
    <w:div w:id="960499772">
      <w:bodyDiv w:val="1"/>
      <w:marLeft w:val="0"/>
      <w:marRight w:val="0"/>
      <w:marTop w:val="0"/>
      <w:marBottom w:val="0"/>
      <w:divBdr>
        <w:top w:val="none" w:sz="0" w:space="0" w:color="auto"/>
        <w:left w:val="none" w:sz="0" w:space="0" w:color="auto"/>
        <w:bottom w:val="none" w:sz="0" w:space="0" w:color="auto"/>
        <w:right w:val="none" w:sz="0" w:space="0" w:color="auto"/>
      </w:divBdr>
    </w:div>
    <w:div w:id="960844025">
      <w:bodyDiv w:val="1"/>
      <w:marLeft w:val="0"/>
      <w:marRight w:val="0"/>
      <w:marTop w:val="0"/>
      <w:marBottom w:val="0"/>
      <w:divBdr>
        <w:top w:val="none" w:sz="0" w:space="0" w:color="auto"/>
        <w:left w:val="none" w:sz="0" w:space="0" w:color="auto"/>
        <w:bottom w:val="none" w:sz="0" w:space="0" w:color="auto"/>
        <w:right w:val="none" w:sz="0" w:space="0" w:color="auto"/>
      </w:divBdr>
      <w:divsChild>
        <w:div w:id="533664314">
          <w:marLeft w:val="0"/>
          <w:marRight w:val="0"/>
          <w:marTop w:val="0"/>
          <w:marBottom w:val="0"/>
          <w:divBdr>
            <w:top w:val="none" w:sz="0" w:space="0" w:color="auto"/>
            <w:left w:val="none" w:sz="0" w:space="0" w:color="auto"/>
            <w:bottom w:val="none" w:sz="0" w:space="0" w:color="auto"/>
            <w:right w:val="none" w:sz="0" w:space="0" w:color="auto"/>
          </w:divBdr>
          <w:divsChild>
            <w:div w:id="702944528">
              <w:marLeft w:val="0"/>
              <w:marRight w:val="0"/>
              <w:marTop w:val="0"/>
              <w:marBottom w:val="0"/>
              <w:divBdr>
                <w:top w:val="none" w:sz="0" w:space="0" w:color="auto"/>
                <w:left w:val="none" w:sz="0" w:space="0" w:color="auto"/>
                <w:bottom w:val="none" w:sz="0" w:space="0" w:color="auto"/>
                <w:right w:val="none" w:sz="0" w:space="0" w:color="auto"/>
              </w:divBdr>
              <w:divsChild>
                <w:div w:id="875696113">
                  <w:marLeft w:val="0"/>
                  <w:marRight w:val="0"/>
                  <w:marTop w:val="0"/>
                  <w:marBottom w:val="0"/>
                  <w:divBdr>
                    <w:top w:val="none" w:sz="0" w:space="0" w:color="auto"/>
                    <w:left w:val="none" w:sz="0" w:space="0" w:color="auto"/>
                    <w:bottom w:val="none" w:sz="0" w:space="0" w:color="auto"/>
                    <w:right w:val="none" w:sz="0" w:space="0" w:color="auto"/>
                  </w:divBdr>
                </w:div>
                <w:div w:id="10151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2799">
      <w:bodyDiv w:val="1"/>
      <w:marLeft w:val="0"/>
      <w:marRight w:val="0"/>
      <w:marTop w:val="0"/>
      <w:marBottom w:val="0"/>
      <w:divBdr>
        <w:top w:val="none" w:sz="0" w:space="0" w:color="auto"/>
        <w:left w:val="none" w:sz="0" w:space="0" w:color="auto"/>
        <w:bottom w:val="none" w:sz="0" w:space="0" w:color="auto"/>
        <w:right w:val="none" w:sz="0" w:space="0" w:color="auto"/>
      </w:divBdr>
    </w:div>
    <w:div w:id="966156912">
      <w:bodyDiv w:val="1"/>
      <w:marLeft w:val="0"/>
      <w:marRight w:val="0"/>
      <w:marTop w:val="0"/>
      <w:marBottom w:val="0"/>
      <w:divBdr>
        <w:top w:val="none" w:sz="0" w:space="0" w:color="auto"/>
        <w:left w:val="none" w:sz="0" w:space="0" w:color="auto"/>
        <w:bottom w:val="none" w:sz="0" w:space="0" w:color="auto"/>
        <w:right w:val="none" w:sz="0" w:space="0" w:color="auto"/>
      </w:divBdr>
    </w:div>
    <w:div w:id="966159365">
      <w:bodyDiv w:val="1"/>
      <w:marLeft w:val="0"/>
      <w:marRight w:val="0"/>
      <w:marTop w:val="0"/>
      <w:marBottom w:val="0"/>
      <w:divBdr>
        <w:top w:val="none" w:sz="0" w:space="0" w:color="auto"/>
        <w:left w:val="none" w:sz="0" w:space="0" w:color="auto"/>
        <w:bottom w:val="none" w:sz="0" w:space="0" w:color="auto"/>
        <w:right w:val="none" w:sz="0" w:space="0" w:color="auto"/>
      </w:divBdr>
    </w:div>
    <w:div w:id="967122289">
      <w:bodyDiv w:val="1"/>
      <w:marLeft w:val="0"/>
      <w:marRight w:val="0"/>
      <w:marTop w:val="0"/>
      <w:marBottom w:val="0"/>
      <w:divBdr>
        <w:top w:val="none" w:sz="0" w:space="0" w:color="auto"/>
        <w:left w:val="none" w:sz="0" w:space="0" w:color="auto"/>
        <w:bottom w:val="none" w:sz="0" w:space="0" w:color="auto"/>
        <w:right w:val="none" w:sz="0" w:space="0" w:color="auto"/>
      </w:divBdr>
      <w:divsChild>
        <w:div w:id="1763064067">
          <w:marLeft w:val="0"/>
          <w:marRight w:val="0"/>
          <w:marTop w:val="0"/>
          <w:marBottom w:val="0"/>
          <w:divBdr>
            <w:top w:val="none" w:sz="0" w:space="0" w:color="auto"/>
            <w:left w:val="none" w:sz="0" w:space="0" w:color="auto"/>
            <w:bottom w:val="none" w:sz="0" w:space="0" w:color="auto"/>
            <w:right w:val="none" w:sz="0" w:space="0" w:color="auto"/>
          </w:divBdr>
          <w:divsChild>
            <w:div w:id="1587880094">
              <w:marLeft w:val="0"/>
              <w:marRight w:val="0"/>
              <w:marTop w:val="0"/>
              <w:marBottom w:val="0"/>
              <w:divBdr>
                <w:top w:val="none" w:sz="0" w:space="0" w:color="auto"/>
                <w:left w:val="none" w:sz="0" w:space="0" w:color="auto"/>
                <w:bottom w:val="none" w:sz="0" w:space="0" w:color="auto"/>
                <w:right w:val="none" w:sz="0" w:space="0" w:color="auto"/>
              </w:divBdr>
              <w:divsChild>
                <w:div w:id="489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0348">
      <w:bodyDiv w:val="1"/>
      <w:marLeft w:val="0"/>
      <w:marRight w:val="0"/>
      <w:marTop w:val="0"/>
      <w:marBottom w:val="0"/>
      <w:divBdr>
        <w:top w:val="none" w:sz="0" w:space="0" w:color="auto"/>
        <w:left w:val="none" w:sz="0" w:space="0" w:color="auto"/>
        <w:bottom w:val="none" w:sz="0" w:space="0" w:color="auto"/>
        <w:right w:val="none" w:sz="0" w:space="0" w:color="auto"/>
      </w:divBdr>
      <w:divsChild>
        <w:div w:id="512765830">
          <w:marLeft w:val="0"/>
          <w:marRight w:val="0"/>
          <w:marTop w:val="0"/>
          <w:marBottom w:val="0"/>
          <w:divBdr>
            <w:top w:val="none" w:sz="0" w:space="0" w:color="auto"/>
            <w:left w:val="none" w:sz="0" w:space="0" w:color="auto"/>
            <w:bottom w:val="none" w:sz="0" w:space="0" w:color="auto"/>
            <w:right w:val="none" w:sz="0" w:space="0" w:color="auto"/>
          </w:divBdr>
        </w:div>
        <w:div w:id="990913512">
          <w:marLeft w:val="0"/>
          <w:marRight w:val="0"/>
          <w:marTop w:val="0"/>
          <w:marBottom w:val="0"/>
          <w:divBdr>
            <w:top w:val="none" w:sz="0" w:space="0" w:color="auto"/>
            <w:left w:val="none" w:sz="0" w:space="0" w:color="auto"/>
            <w:bottom w:val="none" w:sz="0" w:space="0" w:color="auto"/>
            <w:right w:val="none" w:sz="0" w:space="0" w:color="auto"/>
          </w:divBdr>
        </w:div>
      </w:divsChild>
    </w:div>
    <w:div w:id="967856455">
      <w:bodyDiv w:val="1"/>
      <w:marLeft w:val="0"/>
      <w:marRight w:val="0"/>
      <w:marTop w:val="0"/>
      <w:marBottom w:val="0"/>
      <w:divBdr>
        <w:top w:val="none" w:sz="0" w:space="0" w:color="auto"/>
        <w:left w:val="none" w:sz="0" w:space="0" w:color="auto"/>
        <w:bottom w:val="none" w:sz="0" w:space="0" w:color="auto"/>
        <w:right w:val="none" w:sz="0" w:space="0" w:color="auto"/>
      </w:divBdr>
    </w:div>
    <w:div w:id="968710251">
      <w:bodyDiv w:val="1"/>
      <w:marLeft w:val="0"/>
      <w:marRight w:val="0"/>
      <w:marTop w:val="0"/>
      <w:marBottom w:val="0"/>
      <w:divBdr>
        <w:top w:val="none" w:sz="0" w:space="0" w:color="auto"/>
        <w:left w:val="none" w:sz="0" w:space="0" w:color="auto"/>
        <w:bottom w:val="none" w:sz="0" w:space="0" w:color="auto"/>
        <w:right w:val="none" w:sz="0" w:space="0" w:color="auto"/>
      </w:divBdr>
    </w:div>
    <w:div w:id="970134305">
      <w:bodyDiv w:val="1"/>
      <w:marLeft w:val="0"/>
      <w:marRight w:val="0"/>
      <w:marTop w:val="0"/>
      <w:marBottom w:val="0"/>
      <w:divBdr>
        <w:top w:val="none" w:sz="0" w:space="0" w:color="auto"/>
        <w:left w:val="none" w:sz="0" w:space="0" w:color="auto"/>
        <w:bottom w:val="none" w:sz="0" w:space="0" w:color="auto"/>
        <w:right w:val="none" w:sz="0" w:space="0" w:color="auto"/>
      </w:divBdr>
    </w:div>
    <w:div w:id="970595929">
      <w:bodyDiv w:val="1"/>
      <w:marLeft w:val="0"/>
      <w:marRight w:val="0"/>
      <w:marTop w:val="0"/>
      <w:marBottom w:val="0"/>
      <w:divBdr>
        <w:top w:val="none" w:sz="0" w:space="0" w:color="auto"/>
        <w:left w:val="none" w:sz="0" w:space="0" w:color="auto"/>
        <w:bottom w:val="none" w:sz="0" w:space="0" w:color="auto"/>
        <w:right w:val="none" w:sz="0" w:space="0" w:color="auto"/>
      </w:divBdr>
      <w:divsChild>
        <w:div w:id="302585426">
          <w:marLeft w:val="0"/>
          <w:marRight w:val="0"/>
          <w:marTop w:val="0"/>
          <w:marBottom w:val="0"/>
          <w:divBdr>
            <w:top w:val="none" w:sz="0" w:space="0" w:color="auto"/>
            <w:left w:val="none" w:sz="0" w:space="0" w:color="auto"/>
            <w:bottom w:val="none" w:sz="0" w:space="0" w:color="auto"/>
            <w:right w:val="none" w:sz="0" w:space="0" w:color="auto"/>
          </w:divBdr>
        </w:div>
        <w:div w:id="338311260">
          <w:marLeft w:val="0"/>
          <w:marRight w:val="0"/>
          <w:marTop w:val="0"/>
          <w:marBottom w:val="0"/>
          <w:divBdr>
            <w:top w:val="none" w:sz="0" w:space="0" w:color="auto"/>
            <w:left w:val="none" w:sz="0" w:space="0" w:color="auto"/>
            <w:bottom w:val="none" w:sz="0" w:space="0" w:color="auto"/>
            <w:right w:val="none" w:sz="0" w:space="0" w:color="auto"/>
          </w:divBdr>
        </w:div>
        <w:div w:id="660935958">
          <w:marLeft w:val="0"/>
          <w:marRight w:val="0"/>
          <w:marTop w:val="0"/>
          <w:marBottom w:val="0"/>
          <w:divBdr>
            <w:top w:val="none" w:sz="0" w:space="0" w:color="auto"/>
            <w:left w:val="none" w:sz="0" w:space="0" w:color="auto"/>
            <w:bottom w:val="none" w:sz="0" w:space="0" w:color="auto"/>
            <w:right w:val="none" w:sz="0" w:space="0" w:color="auto"/>
          </w:divBdr>
        </w:div>
        <w:div w:id="1347247315">
          <w:marLeft w:val="0"/>
          <w:marRight w:val="0"/>
          <w:marTop w:val="0"/>
          <w:marBottom w:val="0"/>
          <w:divBdr>
            <w:top w:val="none" w:sz="0" w:space="0" w:color="auto"/>
            <w:left w:val="none" w:sz="0" w:space="0" w:color="auto"/>
            <w:bottom w:val="none" w:sz="0" w:space="0" w:color="auto"/>
            <w:right w:val="none" w:sz="0" w:space="0" w:color="auto"/>
          </w:divBdr>
        </w:div>
        <w:div w:id="1374771165">
          <w:marLeft w:val="0"/>
          <w:marRight w:val="0"/>
          <w:marTop w:val="0"/>
          <w:marBottom w:val="0"/>
          <w:divBdr>
            <w:top w:val="none" w:sz="0" w:space="0" w:color="auto"/>
            <w:left w:val="none" w:sz="0" w:space="0" w:color="auto"/>
            <w:bottom w:val="none" w:sz="0" w:space="0" w:color="auto"/>
            <w:right w:val="none" w:sz="0" w:space="0" w:color="auto"/>
          </w:divBdr>
        </w:div>
        <w:div w:id="1713577820">
          <w:marLeft w:val="0"/>
          <w:marRight w:val="0"/>
          <w:marTop w:val="0"/>
          <w:marBottom w:val="0"/>
          <w:divBdr>
            <w:top w:val="none" w:sz="0" w:space="0" w:color="auto"/>
            <w:left w:val="none" w:sz="0" w:space="0" w:color="auto"/>
            <w:bottom w:val="none" w:sz="0" w:space="0" w:color="auto"/>
            <w:right w:val="none" w:sz="0" w:space="0" w:color="auto"/>
          </w:divBdr>
        </w:div>
        <w:div w:id="2098014947">
          <w:marLeft w:val="0"/>
          <w:marRight w:val="0"/>
          <w:marTop w:val="0"/>
          <w:marBottom w:val="0"/>
          <w:divBdr>
            <w:top w:val="none" w:sz="0" w:space="0" w:color="auto"/>
            <w:left w:val="none" w:sz="0" w:space="0" w:color="auto"/>
            <w:bottom w:val="none" w:sz="0" w:space="0" w:color="auto"/>
            <w:right w:val="none" w:sz="0" w:space="0" w:color="auto"/>
          </w:divBdr>
        </w:div>
      </w:divsChild>
    </w:div>
    <w:div w:id="970945120">
      <w:bodyDiv w:val="1"/>
      <w:marLeft w:val="0"/>
      <w:marRight w:val="0"/>
      <w:marTop w:val="0"/>
      <w:marBottom w:val="0"/>
      <w:divBdr>
        <w:top w:val="none" w:sz="0" w:space="0" w:color="auto"/>
        <w:left w:val="none" w:sz="0" w:space="0" w:color="auto"/>
        <w:bottom w:val="none" w:sz="0" w:space="0" w:color="auto"/>
        <w:right w:val="none" w:sz="0" w:space="0" w:color="auto"/>
      </w:divBdr>
      <w:divsChild>
        <w:div w:id="600339562">
          <w:marLeft w:val="0"/>
          <w:marRight w:val="0"/>
          <w:marTop w:val="0"/>
          <w:marBottom w:val="0"/>
          <w:divBdr>
            <w:top w:val="none" w:sz="0" w:space="0" w:color="auto"/>
            <w:left w:val="none" w:sz="0" w:space="0" w:color="auto"/>
            <w:bottom w:val="none" w:sz="0" w:space="0" w:color="auto"/>
            <w:right w:val="none" w:sz="0" w:space="0" w:color="auto"/>
          </w:divBdr>
        </w:div>
        <w:div w:id="853030560">
          <w:marLeft w:val="0"/>
          <w:marRight w:val="0"/>
          <w:marTop w:val="0"/>
          <w:marBottom w:val="0"/>
          <w:divBdr>
            <w:top w:val="none" w:sz="0" w:space="0" w:color="auto"/>
            <w:left w:val="none" w:sz="0" w:space="0" w:color="auto"/>
            <w:bottom w:val="none" w:sz="0" w:space="0" w:color="auto"/>
            <w:right w:val="none" w:sz="0" w:space="0" w:color="auto"/>
          </w:divBdr>
        </w:div>
      </w:divsChild>
    </w:div>
    <w:div w:id="971207012">
      <w:bodyDiv w:val="1"/>
      <w:marLeft w:val="0"/>
      <w:marRight w:val="0"/>
      <w:marTop w:val="0"/>
      <w:marBottom w:val="0"/>
      <w:divBdr>
        <w:top w:val="none" w:sz="0" w:space="0" w:color="auto"/>
        <w:left w:val="none" w:sz="0" w:space="0" w:color="auto"/>
        <w:bottom w:val="none" w:sz="0" w:space="0" w:color="auto"/>
        <w:right w:val="none" w:sz="0" w:space="0" w:color="auto"/>
      </w:divBdr>
    </w:div>
    <w:div w:id="971404580">
      <w:bodyDiv w:val="1"/>
      <w:marLeft w:val="0"/>
      <w:marRight w:val="0"/>
      <w:marTop w:val="0"/>
      <w:marBottom w:val="0"/>
      <w:divBdr>
        <w:top w:val="none" w:sz="0" w:space="0" w:color="auto"/>
        <w:left w:val="none" w:sz="0" w:space="0" w:color="auto"/>
        <w:bottom w:val="none" w:sz="0" w:space="0" w:color="auto"/>
        <w:right w:val="none" w:sz="0" w:space="0" w:color="auto"/>
      </w:divBdr>
    </w:div>
    <w:div w:id="973755059">
      <w:bodyDiv w:val="1"/>
      <w:marLeft w:val="0"/>
      <w:marRight w:val="0"/>
      <w:marTop w:val="0"/>
      <w:marBottom w:val="0"/>
      <w:divBdr>
        <w:top w:val="none" w:sz="0" w:space="0" w:color="auto"/>
        <w:left w:val="none" w:sz="0" w:space="0" w:color="auto"/>
        <w:bottom w:val="none" w:sz="0" w:space="0" w:color="auto"/>
        <w:right w:val="none" w:sz="0" w:space="0" w:color="auto"/>
      </w:divBdr>
    </w:div>
    <w:div w:id="973758602">
      <w:bodyDiv w:val="1"/>
      <w:marLeft w:val="0"/>
      <w:marRight w:val="0"/>
      <w:marTop w:val="0"/>
      <w:marBottom w:val="0"/>
      <w:divBdr>
        <w:top w:val="none" w:sz="0" w:space="0" w:color="auto"/>
        <w:left w:val="none" w:sz="0" w:space="0" w:color="auto"/>
        <w:bottom w:val="none" w:sz="0" w:space="0" w:color="auto"/>
        <w:right w:val="none" w:sz="0" w:space="0" w:color="auto"/>
      </w:divBdr>
      <w:divsChild>
        <w:div w:id="185410399">
          <w:marLeft w:val="0"/>
          <w:marRight w:val="0"/>
          <w:marTop w:val="0"/>
          <w:marBottom w:val="0"/>
          <w:divBdr>
            <w:top w:val="none" w:sz="0" w:space="0" w:color="auto"/>
            <w:left w:val="none" w:sz="0" w:space="0" w:color="auto"/>
            <w:bottom w:val="none" w:sz="0" w:space="0" w:color="auto"/>
            <w:right w:val="none" w:sz="0" w:space="0" w:color="auto"/>
          </w:divBdr>
        </w:div>
        <w:div w:id="222982440">
          <w:marLeft w:val="0"/>
          <w:marRight w:val="0"/>
          <w:marTop w:val="0"/>
          <w:marBottom w:val="0"/>
          <w:divBdr>
            <w:top w:val="none" w:sz="0" w:space="0" w:color="auto"/>
            <w:left w:val="none" w:sz="0" w:space="0" w:color="auto"/>
            <w:bottom w:val="none" w:sz="0" w:space="0" w:color="auto"/>
            <w:right w:val="none" w:sz="0" w:space="0" w:color="auto"/>
          </w:divBdr>
        </w:div>
        <w:div w:id="901524396">
          <w:marLeft w:val="0"/>
          <w:marRight w:val="0"/>
          <w:marTop w:val="0"/>
          <w:marBottom w:val="0"/>
          <w:divBdr>
            <w:top w:val="none" w:sz="0" w:space="0" w:color="auto"/>
            <w:left w:val="none" w:sz="0" w:space="0" w:color="auto"/>
            <w:bottom w:val="none" w:sz="0" w:space="0" w:color="auto"/>
            <w:right w:val="none" w:sz="0" w:space="0" w:color="auto"/>
          </w:divBdr>
        </w:div>
        <w:div w:id="1101491337">
          <w:marLeft w:val="0"/>
          <w:marRight w:val="0"/>
          <w:marTop w:val="0"/>
          <w:marBottom w:val="0"/>
          <w:divBdr>
            <w:top w:val="none" w:sz="0" w:space="0" w:color="auto"/>
            <w:left w:val="none" w:sz="0" w:space="0" w:color="auto"/>
            <w:bottom w:val="none" w:sz="0" w:space="0" w:color="auto"/>
            <w:right w:val="none" w:sz="0" w:space="0" w:color="auto"/>
          </w:divBdr>
        </w:div>
        <w:div w:id="1458377941">
          <w:marLeft w:val="0"/>
          <w:marRight w:val="0"/>
          <w:marTop w:val="0"/>
          <w:marBottom w:val="0"/>
          <w:divBdr>
            <w:top w:val="none" w:sz="0" w:space="0" w:color="auto"/>
            <w:left w:val="none" w:sz="0" w:space="0" w:color="auto"/>
            <w:bottom w:val="none" w:sz="0" w:space="0" w:color="auto"/>
            <w:right w:val="none" w:sz="0" w:space="0" w:color="auto"/>
          </w:divBdr>
        </w:div>
        <w:div w:id="2065711467">
          <w:marLeft w:val="0"/>
          <w:marRight w:val="0"/>
          <w:marTop w:val="0"/>
          <w:marBottom w:val="0"/>
          <w:divBdr>
            <w:top w:val="none" w:sz="0" w:space="0" w:color="auto"/>
            <w:left w:val="none" w:sz="0" w:space="0" w:color="auto"/>
            <w:bottom w:val="none" w:sz="0" w:space="0" w:color="auto"/>
            <w:right w:val="none" w:sz="0" w:space="0" w:color="auto"/>
          </w:divBdr>
        </w:div>
      </w:divsChild>
    </w:div>
    <w:div w:id="974219340">
      <w:bodyDiv w:val="1"/>
      <w:marLeft w:val="0"/>
      <w:marRight w:val="0"/>
      <w:marTop w:val="0"/>
      <w:marBottom w:val="0"/>
      <w:divBdr>
        <w:top w:val="none" w:sz="0" w:space="0" w:color="auto"/>
        <w:left w:val="none" w:sz="0" w:space="0" w:color="auto"/>
        <w:bottom w:val="none" w:sz="0" w:space="0" w:color="auto"/>
        <w:right w:val="none" w:sz="0" w:space="0" w:color="auto"/>
      </w:divBdr>
    </w:div>
    <w:div w:id="974334897">
      <w:bodyDiv w:val="1"/>
      <w:marLeft w:val="0"/>
      <w:marRight w:val="0"/>
      <w:marTop w:val="0"/>
      <w:marBottom w:val="0"/>
      <w:divBdr>
        <w:top w:val="none" w:sz="0" w:space="0" w:color="auto"/>
        <w:left w:val="none" w:sz="0" w:space="0" w:color="auto"/>
        <w:bottom w:val="none" w:sz="0" w:space="0" w:color="auto"/>
        <w:right w:val="none" w:sz="0" w:space="0" w:color="auto"/>
      </w:divBdr>
    </w:div>
    <w:div w:id="974338917">
      <w:bodyDiv w:val="1"/>
      <w:marLeft w:val="0"/>
      <w:marRight w:val="0"/>
      <w:marTop w:val="0"/>
      <w:marBottom w:val="0"/>
      <w:divBdr>
        <w:top w:val="none" w:sz="0" w:space="0" w:color="auto"/>
        <w:left w:val="none" w:sz="0" w:space="0" w:color="auto"/>
        <w:bottom w:val="none" w:sz="0" w:space="0" w:color="auto"/>
        <w:right w:val="none" w:sz="0" w:space="0" w:color="auto"/>
      </w:divBdr>
    </w:div>
    <w:div w:id="974528925">
      <w:bodyDiv w:val="1"/>
      <w:marLeft w:val="0"/>
      <w:marRight w:val="0"/>
      <w:marTop w:val="0"/>
      <w:marBottom w:val="0"/>
      <w:divBdr>
        <w:top w:val="none" w:sz="0" w:space="0" w:color="auto"/>
        <w:left w:val="none" w:sz="0" w:space="0" w:color="auto"/>
        <w:bottom w:val="none" w:sz="0" w:space="0" w:color="auto"/>
        <w:right w:val="none" w:sz="0" w:space="0" w:color="auto"/>
      </w:divBdr>
    </w:div>
    <w:div w:id="975649454">
      <w:bodyDiv w:val="1"/>
      <w:marLeft w:val="0"/>
      <w:marRight w:val="0"/>
      <w:marTop w:val="0"/>
      <w:marBottom w:val="0"/>
      <w:divBdr>
        <w:top w:val="none" w:sz="0" w:space="0" w:color="auto"/>
        <w:left w:val="none" w:sz="0" w:space="0" w:color="auto"/>
        <w:bottom w:val="none" w:sz="0" w:space="0" w:color="auto"/>
        <w:right w:val="none" w:sz="0" w:space="0" w:color="auto"/>
      </w:divBdr>
      <w:divsChild>
        <w:div w:id="419451164">
          <w:marLeft w:val="0"/>
          <w:marRight w:val="0"/>
          <w:marTop w:val="0"/>
          <w:marBottom w:val="0"/>
          <w:divBdr>
            <w:top w:val="none" w:sz="0" w:space="0" w:color="auto"/>
            <w:left w:val="none" w:sz="0" w:space="0" w:color="auto"/>
            <w:bottom w:val="none" w:sz="0" w:space="0" w:color="auto"/>
            <w:right w:val="none" w:sz="0" w:space="0" w:color="auto"/>
          </w:divBdr>
        </w:div>
        <w:div w:id="578321261">
          <w:marLeft w:val="0"/>
          <w:marRight w:val="0"/>
          <w:marTop w:val="0"/>
          <w:marBottom w:val="0"/>
          <w:divBdr>
            <w:top w:val="none" w:sz="0" w:space="0" w:color="auto"/>
            <w:left w:val="none" w:sz="0" w:space="0" w:color="auto"/>
            <w:bottom w:val="none" w:sz="0" w:space="0" w:color="auto"/>
            <w:right w:val="none" w:sz="0" w:space="0" w:color="auto"/>
          </w:divBdr>
        </w:div>
        <w:div w:id="579604145">
          <w:marLeft w:val="0"/>
          <w:marRight w:val="0"/>
          <w:marTop w:val="0"/>
          <w:marBottom w:val="0"/>
          <w:divBdr>
            <w:top w:val="none" w:sz="0" w:space="0" w:color="auto"/>
            <w:left w:val="none" w:sz="0" w:space="0" w:color="auto"/>
            <w:bottom w:val="none" w:sz="0" w:space="0" w:color="auto"/>
            <w:right w:val="none" w:sz="0" w:space="0" w:color="auto"/>
          </w:divBdr>
        </w:div>
        <w:div w:id="809903994">
          <w:marLeft w:val="0"/>
          <w:marRight w:val="0"/>
          <w:marTop w:val="0"/>
          <w:marBottom w:val="0"/>
          <w:divBdr>
            <w:top w:val="none" w:sz="0" w:space="0" w:color="auto"/>
            <w:left w:val="none" w:sz="0" w:space="0" w:color="auto"/>
            <w:bottom w:val="none" w:sz="0" w:space="0" w:color="auto"/>
            <w:right w:val="none" w:sz="0" w:space="0" w:color="auto"/>
          </w:divBdr>
        </w:div>
        <w:div w:id="859202328">
          <w:marLeft w:val="0"/>
          <w:marRight w:val="0"/>
          <w:marTop w:val="0"/>
          <w:marBottom w:val="0"/>
          <w:divBdr>
            <w:top w:val="none" w:sz="0" w:space="0" w:color="auto"/>
            <w:left w:val="none" w:sz="0" w:space="0" w:color="auto"/>
            <w:bottom w:val="none" w:sz="0" w:space="0" w:color="auto"/>
            <w:right w:val="none" w:sz="0" w:space="0" w:color="auto"/>
          </w:divBdr>
        </w:div>
        <w:div w:id="1103184910">
          <w:marLeft w:val="0"/>
          <w:marRight w:val="0"/>
          <w:marTop w:val="0"/>
          <w:marBottom w:val="0"/>
          <w:divBdr>
            <w:top w:val="none" w:sz="0" w:space="0" w:color="auto"/>
            <w:left w:val="none" w:sz="0" w:space="0" w:color="auto"/>
            <w:bottom w:val="none" w:sz="0" w:space="0" w:color="auto"/>
            <w:right w:val="none" w:sz="0" w:space="0" w:color="auto"/>
          </w:divBdr>
        </w:div>
        <w:div w:id="1514492561">
          <w:marLeft w:val="0"/>
          <w:marRight w:val="0"/>
          <w:marTop w:val="0"/>
          <w:marBottom w:val="0"/>
          <w:divBdr>
            <w:top w:val="none" w:sz="0" w:space="0" w:color="auto"/>
            <w:left w:val="none" w:sz="0" w:space="0" w:color="auto"/>
            <w:bottom w:val="none" w:sz="0" w:space="0" w:color="auto"/>
            <w:right w:val="none" w:sz="0" w:space="0" w:color="auto"/>
          </w:divBdr>
        </w:div>
      </w:divsChild>
    </w:div>
    <w:div w:id="977495042">
      <w:bodyDiv w:val="1"/>
      <w:marLeft w:val="0"/>
      <w:marRight w:val="0"/>
      <w:marTop w:val="0"/>
      <w:marBottom w:val="0"/>
      <w:divBdr>
        <w:top w:val="none" w:sz="0" w:space="0" w:color="auto"/>
        <w:left w:val="none" w:sz="0" w:space="0" w:color="auto"/>
        <w:bottom w:val="none" w:sz="0" w:space="0" w:color="auto"/>
        <w:right w:val="none" w:sz="0" w:space="0" w:color="auto"/>
      </w:divBdr>
    </w:div>
    <w:div w:id="977807172">
      <w:bodyDiv w:val="1"/>
      <w:marLeft w:val="0"/>
      <w:marRight w:val="0"/>
      <w:marTop w:val="0"/>
      <w:marBottom w:val="0"/>
      <w:divBdr>
        <w:top w:val="none" w:sz="0" w:space="0" w:color="auto"/>
        <w:left w:val="none" w:sz="0" w:space="0" w:color="auto"/>
        <w:bottom w:val="none" w:sz="0" w:space="0" w:color="auto"/>
        <w:right w:val="none" w:sz="0" w:space="0" w:color="auto"/>
      </w:divBdr>
      <w:divsChild>
        <w:div w:id="606618503">
          <w:marLeft w:val="0"/>
          <w:marRight w:val="0"/>
          <w:marTop w:val="0"/>
          <w:marBottom w:val="0"/>
          <w:divBdr>
            <w:top w:val="none" w:sz="0" w:space="0" w:color="auto"/>
            <w:left w:val="none" w:sz="0" w:space="0" w:color="auto"/>
            <w:bottom w:val="none" w:sz="0" w:space="0" w:color="auto"/>
            <w:right w:val="none" w:sz="0" w:space="0" w:color="auto"/>
          </w:divBdr>
        </w:div>
        <w:div w:id="1373725243">
          <w:marLeft w:val="0"/>
          <w:marRight w:val="0"/>
          <w:marTop w:val="0"/>
          <w:marBottom w:val="0"/>
          <w:divBdr>
            <w:top w:val="none" w:sz="0" w:space="0" w:color="auto"/>
            <w:left w:val="none" w:sz="0" w:space="0" w:color="auto"/>
            <w:bottom w:val="none" w:sz="0" w:space="0" w:color="auto"/>
            <w:right w:val="none" w:sz="0" w:space="0" w:color="auto"/>
          </w:divBdr>
        </w:div>
      </w:divsChild>
    </w:div>
    <w:div w:id="978805976">
      <w:bodyDiv w:val="1"/>
      <w:marLeft w:val="0"/>
      <w:marRight w:val="0"/>
      <w:marTop w:val="0"/>
      <w:marBottom w:val="0"/>
      <w:divBdr>
        <w:top w:val="none" w:sz="0" w:space="0" w:color="auto"/>
        <w:left w:val="none" w:sz="0" w:space="0" w:color="auto"/>
        <w:bottom w:val="none" w:sz="0" w:space="0" w:color="auto"/>
        <w:right w:val="none" w:sz="0" w:space="0" w:color="auto"/>
      </w:divBdr>
    </w:div>
    <w:div w:id="979265264">
      <w:bodyDiv w:val="1"/>
      <w:marLeft w:val="0"/>
      <w:marRight w:val="0"/>
      <w:marTop w:val="0"/>
      <w:marBottom w:val="0"/>
      <w:divBdr>
        <w:top w:val="none" w:sz="0" w:space="0" w:color="auto"/>
        <w:left w:val="none" w:sz="0" w:space="0" w:color="auto"/>
        <w:bottom w:val="none" w:sz="0" w:space="0" w:color="auto"/>
        <w:right w:val="none" w:sz="0" w:space="0" w:color="auto"/>
      </w:divBdr>
      <w:divsChild>
        <w:div w:id="30348786">
          <w:marLeft w:val="0"/>
          <w:marRight w:val="0"/>
          <w:marTop w:val="0"/>
          <w:marBottom w:val="0"/>
          <w:divBdr>
            <w:top w:val="none" w:sz="0" w:space="0" w:color="auto"/>
            <w:left w:val="none" w:sz="0" w:space="0" w:color="auto"/>
            <w:bottom w:val="none" w:sz="0" w:space="0" w:color="auto"/>
            <w:right w:val="none" w:sz="0" w:space="0" w:color="auto"/>
          </w:divBdr>
        </w:div>
        <w:div w:id="2030254622">
          <w:marLeft w:val="0"/>
          <w:marRight w:val="0"/>
          <w:marTop w:val="0"/>
          <w:marBottom w:val="0"/>
          <w:divBdr>
            <w:top w:val="none" w:sz="0" w:space="0" w:color="auto"/>
            <w:left w:val="none" w:sz="0" w:space="0" w:color="auto"/>
            <w:bottom w:val="none" w:sz="0" w:space="0" w:color="auto"/>
            <w:right w:val="none" w:sz="0" w:space="0" w:color="auto"/>
          </w:divBdr>
        </w:div>
      </w:divsChild>
    </w:div>
    <w:div w:id="980306881">
      <w:bodyDiv w:val="1"/>
      <w:marLeft w:val="0"/>
      <w:marRight w:val="0"/>
      <w:marTop w:val="0"/>
      <w:marBottom w:val="0"/>
      <w:divBdr>
        <w:top w:val="none" w:sz="0" w:space="0" w:color="auto"/>
        <w:left w:val="none" w:sz="0" w:space="0" w:color="auto"/>
        <w:bottom w:val="none" w:sz="0" w:space="0" w:color="auto"/>
        <w:right w:val="none" w:sz="0" w:space="0" w:color="auto"/>
      </w:divBdr>
    </w:div>
    <w:div w:id="980773975">
      <w:bodyDiv w:val="1"/>
      <w:marLeft w:val="0"/>
      <w:marRight w:val="0"/>
      <w:marTop w:val="0"/>
      <w:marBottom w:val="0"/>
      <w:divBdr>
        <w:top w:val="none" w:sz="0" w:space="0" w:color="auto"/>
        <w:left w:val="none" w:sz="0" w:space="0" w:color="auto"/>
        <w:bottom w:val="none" w:sz="0" w:space="0" w:color="auto"/>
        <w:right w:val="none" w:sz="0" w:space="0" w:color="auto"/>
      </w:divBdr>
      <w:divsChild>
        <w:div w:id="488441941">
          <w:marLeft w:val="0"/>
          <w:marRight w:val="0"/>
          <w:marTop w:val="0"/>
          <w:marBottom w:val="0"/>
          <w:divBdr>
            <w:top w:val="none" w:sz="0" w:space="0" w:color="auto"/>
            <w:left w:val="none" w:sz="0" w:space="0" w:color="auto"/>
            <w:bottom w:val="none" w:sz="0" w:space="0" w:color="auto"/>
            <w:right w:val="none" w:sz="0" w:space="0" w:color="auto"/>
          </w:divBdr>
        </w:div>
        <w:div w:id="544030357">
          <w:marLeft w:val="0"/>
          <w:marRight w:val="0"/>
          <w:marTop w:val="0"/>
          <w:marBottom w:val="0"/>
          <w:divBdr>
            <w:top w:val="none" w:sz="0" w:space="0" w:color="auto"/>
            <w:left w:val="none" w:sz="0" w:space="0" w:color="auto"/>
            <w:bottom w:val="none" w:sz="0" w:space="0" w:color="auto"/>
            <w:right w:val="none" w:sz="0" w:space="0" w:color="auto"/>
          </w:divBdr>
        </w:div>
        <w:div w:id="757601656">
          <w:marLeft w:val="0"/>
          <w:marRight w:val="0"/>
          <w:marTop w:val="0"/>
          <w:marBottom w:val="0"/>
          <w:divBdr>
            <w:top w:val="none" w:sz="0" w:space="0" w:color="auto"/>
            <w:left w:val="none" w:sz="0" w:space="0" w:color="auto"/>
            <w:bottom w:val="none" w:sz="0" w:space="0" w:color="auto"/>
            <w:right w:val="none" w:sz="0" w:space="0" w:color="auto"/>
          </w:divBdr>
        </w:div>
        <w:div w:id="807085748">
          <w:marLeft w:val="0"/>
          <w:marRight w:val="0"/>
          <w:marTop w:val="0"/>
          <w:marBottom w:val="0"/>
          <w:divBdr>
            <w:top w:val="none" w:sz="0" w:space="0" w:color="auto"/>
            <w:left w:val="none" w:sz="0" w:space="0" w:color="auto"/>
            <w:bottom w:val="none" w:sz="0" w:space="0" w:color="auto"/>
            <w:right w:val="none" w:sz="0" w:space="0" w:color="auto"/>
          </w:divBdr>
        </w:div>
        <w:div w:id="908853342">
          <w:marLeft w:val="0"/>
          <w:marRight w:val="0"/>
          <w:marTop w:val="0"/>
          <w:marBottom w:val="0"/>
          <w:divBdr>
            <w:top w:val="none" w:sz="0" w:space="0" w:color="auto"/>
            <w:left w:val="none" w:sz="0" w:space="0" w:color="auto"/>
            <w:bottom w:val="none" w:sz="0" w:space="0" w:color="auto"/>
            <w:right w:val="none" w:sz="0" w:space="0" w:color="auto"/>
          </w:divBdr>
        </w:div>
        <w:div w:id="1218325554">
          <w:marLeft w:val="0"/>
          <w:marRight w:val="0"/>
          <w:marTop w:val="0"/>
          <w:marBottom w:val="0"/>
          <w:divBdr>
            <w:top w:val="none" w:sz="0" w:space="0" w:color="auto"/>
            <w:left w:val="none" w:sz="0" w:space="0" w:color="auto"/>
            <w:bottom w:val="none" w:sz="0" w:space="0" w:color="auto"/>
            <w:right w:val="none" w:sz="0" w:space="0" w:color="auto"/>
          </w:divBdr>
        </w:div>
        <w:div w:id="1685784904">
          <w:marLeft w:val="0"/>
          <w:marRight w:val="0"/>
          <w:marTop w:val="0"/>
          <w:marBottom w:val="0"/>
          <w:divBdr>
            <w:top w:val="none" w:sz="0" w:space="0" w:color="auto"/>
            <w:left w:val="none" w:sz="0" w:space="0" w:color="auto"/>
            <w:bottom w:val="none" w:sz="0" w:space="0" w:color="auto"/>
            <w:right w:val="none" w:sz="0" w:space="0" w:color="auto"/>
          </w:divBdr>
        </w:div>
      </w:divsChild>
    </w:div>
    <w:div w:id="981538667">
      <w:bodyDiv w:val="1"/>
      <w:marLeft w:val="0"/>
      <w:marRight w:val="0"/>
      <w:marTop w:val="0"/>
      <w:marBottom w:val="0"/>
      <w:divBdr>
        <w:top w:val="none" w:sz="0" w:space="0" w:color="auto"/>
        <w:left w:val="none" w:sz="0" w:space="0" w:color="auto"/>
        <w:bottom w:val="none" w:sz="0" w:space="0" w:color="auto"/>
        <w:right w:val="none" w:sz="0" w:space="0" w:color="auto"/>
      </w:divBdr>
      <w:divsChild>
        <w:div w:id="46536984">
          <w:marLeft w:val="0"/>
          <w:marRight w:val="0"/>
          <w:marTop w:val="0"/>
          <w:marBottom w:val="0"/>
          <w:divBdr>
            <w:top w:val="none" w:sz="0" w:space="0" w:color="auto"/>
            <w:left w:val="none" w:sz="0" w:space="0" w:color="auto"/>
            <w:bottom w:val="none" w:sz="0" w:space="0" w:color="auto"/>
            <w:right w:val="none" w:sz="0" w:space="0" w:color="auto"/>
          </w:divBdr>
        </w:div>
        <w:div w:id="770466403">
          <w:marLeft w:val="0"/>
          <w:marRight w:val="0"/>
          <w:marTop w:val="0"/>
          <w:marBottom w:val="0"/>
          <w:divBdr>
            <w:top w:val="none" w:sz="0" w:space="0" w:color="auto"/>
            <w:left w:val="none" w:sz="0" w:space="0" w:color="auto"/>
            <w:bottom w:val="none" w:sz="0" w:space="0" w:color="auto"/>
            <w:right w:val="none" w:sz="0" w:space="0" w:color="auto"/>
          </w:divBdr>
        </w:div>
      </w:divsChild>
    </w:div>
    <w:div w:id="983657981">
      <w:bodyDiv w:val="1"/>
      <w:marLeft w:val="0"/>
      <w:marRight w:val="0"/>
      <w:marTop w:val="0"/>
      <w:marBottom w:val="0"/>
      <w:divBdr>
        <w:top w:val="none" w:sz="0" w:space="0" w:color="auto"/>
        <w:left w:val="none" w:sz="0" w:space="0" w:color="auto"/>
        <w:bottom w:val="none" w:sz="0" w:space="0" w:color="auto"/>
        <w:right w:val="none" w:sz="0" w:space="0" w:color="auto"/>
      </w:divBdr>
    </w:div>
    <w:div w:id="984358933">
      <w:bodyDiv w:val="1"/>
      <w:marLeft w:val="0"/>
      <w:marRight w:val="0"/>
      <w:marTop w:val="0"/>
      <w:marBottom w:val="0"/>
      <w:divBdr>
        <w:top w:val="none" w:sz="0" w:space="0" w:color="auto"/>
        <w:left w:val="none" w:sz="0" w:space="0" w:color="auto"/>
        <w:bottom w:val="none" w:sz="0" w:space="0" w:color="auto"/>
        <w:right w:val="none" w:sz="0" w:space="0" w:color="auto"/>
      </w:divBdr>
    </w:div>
    <w:div w:id="984628966">
      <w:bodyDiv w:val="1"/>
      <w:marLeft w:val="0"/>
      <w:marRight w:val="0"/>
      <w:marTop w:val="0"/>
      <w:marBottom w:val="0"/>
      <w:divBdr>
        <w:top w:val="none" w:sz="0" w:space="0" w:color="auto"/>
        <w:left w:val="none" w:sz="0" w:space="0" w:color="auto"/>
        <w:bottom w:val="none" w:sz="0" w:space="0" w:color="auto"/>
        <w:right w:val="none" w:sz="0" w:space="0" w:color="auto"/>
      </w:divBdr>
    </w:div>
    <w:div w:id="984696541">
      <w:bodyDiv w:val="1"/>
      <w:marLeft w:val="0"/>
      <w:marRight w:val="0"/>
      <w:marTop w:val="0"/>
      <w:marBottom w:val="0"/>
      <w:divBdr>
        <w:top w:val="none" w:sz="0" w:space="0" w:color="auto"/>
        <w:left w:val="none" w:sz="0" w:space="0" w:color="auto"/>
        <w:bottom w:val="none" w:sz="0" w:space="0" w:color="auto"/>
        <w:right w:val="none" w:sz="0" w:space="0" w:color="auto"/>
      </w:divBdr>
    </w:div>
    <w:div w:id="984743951">
      <w:bodyDiv w:val="1"/>
      <w:marLeft w:val="0"/>
      <w:marRight w:val="0"/>
      <w:marTop w:val="0"/>
      <w:marBottom w:val="0"/>
      <w:divBdr>
        <w:top w:val="none" w:sz="0" w:space="0" w:color="auto"/>
        <w:left w:val="none" w:sz="0" w:space="0" w:color="auto"/>
        <w:bottom w:val="none" w:sz="0" w:space="0" w:color="auto"/>
        <w:right w:val="none" w:sz="0" w:space="0" w:color="auto"/>
      </w:divBdr>
    </w:div>
    <w:div w:id="986514356">
      <w:bodyDiv w:val="1"/>
      <w:marLeft w:val="0"/>
      <w:marRight w:val="0"/>
      <w:marTop w:val="0"/>
      <w:marBottom w:val="0"/>
      <w:divBdr>
        <w:top w:val="none" w:sz="0" w:space="0" w:color="auto"/>
        <w:left w:val="none" w:sz="0" w:space="0" w:color="auto"/>
        <w:bottom w:val="none" w:sz="0" w:space="0" w:color="auto"/>
        <w:right w:val="none" w:sz="0" w:space="0" w:color="auto"/>
      </w:divBdr>
      <w:divsChild>
        <w:div w:id="859706226">
          <w:marLeft w:val="0"/>
          <w:marRight w:val="0"/>
          <w:marTop w:val="0"/>
          <w:marBottom w:val="0"/>
          <w:divBdr>
            <w:top w:val="none" w:sz="0" w:space="0" w:color="auto"/>
            <w:left w:val="none" w:sz="0" w:space="0" w:color="auto"/>
            <w:bottom w:val="none" w:sz="0" w:space="0" w:color="auto"/>
            <w:right w:val="none" w:sz="0" w:space="0" w:color="auto"/>
          </w:divBdr>
        </w:div>
        <w:div w:id="222718982">
          <w:marLeft w:val="0"/>
          <w:marRight w:val="0"/>
          <w:marTop w:val="0"/>
          <w:marBottom w:val="0"/>
          <w:divBdr>
            <w:top w:val="none" w:sz="0" w:space="0" w:color="auto"/>
            <w:left w:val="none" w:sz="0" w:space="0" w:color="auto"/>
            <w:bottom w:val="none" w:sz="0" w:space="0" w:color="auto"/>
            <w:right w:val="none" w:sz="0" w:space="0" w:color="auto"/>
          </w:divBdr>
        </w:div>
        <w:div w:id="1133714812">
          <w:marLeft w:val="0"/>
          <w:marRight w:val="0"/>
          <w:marTop w:val="0"/>
          <w:marBottom w:val="0"/>
          <w:divBdr>
            <w:top w:val="none" w:sz="0" w:space="0" w:color="auto"/>
            <w:left w:val="none" w:sz="0" w:space="0" w:color="auto"/>
            <w:bottom w:val="none" w:sz="0" w:space="0" w:color="auto"/>
            <w:right w:val="none" w:sz="0" w:space="0" w:color="auto"/>
          </w:divBdr>
        </w:div>
        <w:div w:id="539900113">
          <w:marLeft w:val="0"/>
          <w:marRight w:val="0"/>
          <w:marTop w:val="0"/>
          <w:marBottom w:val="0"/>
          <w:divBdr>
            <w:top w:val="none" w:sz="0" w:space="0" w:color="auto"/>
            <w:left w:val="none" w:sz="0" w:space="0" w:color="auto"/>
            <w:bottom w:val="none" w:sz="0" w:space="0" w:color="auto"/>
            <w:right w:val="none" w:sz="0" w:space="0" w:color="auto"/>
          </w:divBdr>
        </w:div>
      </w:divsChild>
    </w:div>
    <w:div w:id="986938397">
      <w:bodyDiv w:val="1"/>
      <w:marLeft w:val="0"/>
      <w:marRight w:val="0"/>
      <w:marTop w:val="0"/>
      <w:marBottom w:val="0"/>
      <w:divBdr>
        <w:top w:val="none" w:sz="0" w:space="0" w:color="auto"/>
        <w:left w:val="none" w:sz="0" w:space="0" w:color="auto"/>
        <w:bottom w:val="none" w:sz="0" w:space="0" w:color="auto"/>
        <w:right w:val="none" w:sz="0" w:space="0" w:color="auto"/>
      </w:divBdr>
      <w:divsChild>
        <w:div w:id="626742056">
          <w:marLeft w:val="0"/>
          <w:marRight w:val="0"/>
          <w:marTop w:val="0"/>
          <w:marBottom w:val="0"/>
          <w:divBdr>
            <w:top w:val="none" w:sz="0" w:space="0" w:color="auto"/>
            <w:left w:val="none" w:sz="0" w:space="0" w:color="auto"/>
            <w:bottom w:val="none" w:sz="0" w:space="0" w:color="auto"/>
            <w:right w:val="none" w:sz="0" w:space="0" w:color="auto"/>
          </w:divBdr>
        </w:div>
        <w:div w:id="923026951">
          <w:marLeft w:val="0"/>
          <w:marRight w:val="0"/>
          <w:marTop w:val="0"/>
          <w:marBottom w:val="0"/>
          <w:divBdr>
            <w:top w:val="none" w:sz="0" w:space="0" w:color="auto"/>
            <w:left w:val="none" w:sz="0" w:space="0" w:color="auto"/>
            <w:bottom w:val="none" w:sz="0" w:space="0" w:color="auto"/>
            <w:right w:val="none" w:sz="0" w:space="0" w:color="auto"/>
          </w:divBdr>
        </w:div>
      </w:divsChild>
    </w:div>
    <w:div w:id="987856332">
      <w:bodyDiv w:val="1"/>
      <w:marLeft w:val="0"/>
      <w:marRight w:val="0"/>
      <w:marTop w:val="0"/>
      <w:marBottom w:val="0"/>
      <w:divBdr>
        <w:top w:val="none" w:sz="0" w:space="0" w:color="auto"/>
        <w:left w:val="none" w:sz="0" w:space="0" w:color="auto"/>
        <w:bottom w:val="none" w:sz="0" w:space="0" w:color="auto"/>
        <w:right w:val="none" w:sz="0" w:space="0" w:color="auto"/>
      </w:divBdr>
    </w:div>
    <w:div w:id="988023028">
      <w:bodyDiv w:val="1"/>
      <w:marLeft w:val="0"/>
      <w:marRight w:val="0"/>
      <w:marTop w:val="0"/>
      <w:marBottom w:val="0"/>
      <w:divBdr>
        <w:top w:val="none" w:sz="0" w:space="0" w:color="auto"/>
        <w:left w:val="none" w:sz="0" w:space="0" w:color="auto"/>
        <w:bottom w:val="none" w:sz="0" w:space="0" w:color="auto"/>
        <w:right w:val="none" w:sz="0" w:space="0" w:color="auto"/>
      </w:divBdr>
      <w:divsChild>
        <w:div w:id="713163565">
          <w:marLeft w:val="0"/>
          <w:marRight w:val="0"/>
          <w:marTop w:val="0"/>
          <w:marBottom w:val="0"/>
          <w:divBdr>
            <w:top w:val="none" w:sz="0" w:space="0" w:color="auto"/>
            <w:left w:val="none" w:sz="0" w:space="0" w:color="auto"/>
            <w:bottom w:val="none" w:sz="0" w:space="0" w:color="auto"/>
            <w:right w:val="none" w:sz="0" w:space="0" w:color="auto"/>
          </w:divBdr>
        </w:div>
        <w:div w:id="1441411199">
          <w:marLeft w:val="0"/>
          <w:marRight w:val="0"/>
          <w:marTop w:val="0"/>
          <w:marBottom w:val="0"/>
          <w:divBdr>
            <w:top w:val="none" w:sz="0" w:space="0" w:color="auto"/>
            <w:left w:val="none" w:sz="0" w:space="0" w:color="auto"/>
            <w:bottom w:val="none" w:sz="0" w:space="0" w:color="auto"/>
            <w:right w:val="none" w:sz="0" w:space="0" w:color="auto"/>
          </w:divBdr>
        </w:div>
        <w:div w:id="252278540">
          <w:marLeft w:val="0"/>
          <w:marRight w:val="0"/>
          <w:marTop w:val="0"/>
          <w:marBottom w:val="0"/>
          <w:divBdr>
            <w:top w:val="none" w:sz="0" w:space="0" w:color="auto"/>
            <w:left w:val="none" w:sz="0" w:space="0" w:color="auto"/>
            <w:bottom w:val="none" w:sz="0" w:space="0" w:color="auto"/>
            <w:right w:val="none" w:sz="0" w:space="0" w:color="auto"/>
          </w:divBdr>
        </w:div>
      </w:divsChild>
    </w:div>
    <w:div w:id="988437449">
      <w:bodyDiv w:val="1"/>
      <w:marLeft w:val="0"/>
      <w:marRight w:val="0"/>
      <w:marTop w:val="0"/>
      <w:marBottom w:val="0"/>
      <w:divBdr>
        <w:top w:val="none" w:sz="0" w:space="0" w:color="auto"/>
        <w:left w:val="none" w:sz="0" w:space="0" w:color="auto"/>
        <w:bottom w:val="none" w:sz="0" w:space="0" w:color="auto"/>
        <w:right w:val="none" w:sz="0" w:space="0" w:color="auto"/>
      </w:divBdr>
      <w:divsChild>
        <w:div w:id="1871143197">
          <w:marLeft w:val="0"/>
          <w:marRight w:val="0"/>
          <w:marTop w:val="0"/>
          <w:marBottom w:val="0"/>
          <w:divBdr>
            <w:top w:val="none" w:sz="0" w:space="0" w:color="auto"/>
            <w:left w:val="none" w:sz="0" w:space="0" w:color="auto"/>
            <w:bottom w:val="none" w:sz="0" w:space="0" w:color="auto"/>
            <w:right w:val="none" w:sz="0" w:space="0" w:color="auto"/>
          </w:divBdr>
        </w:div>
        <w:div w:id="2080515911">
          <w:marLeft w:val="0"/>
          <w:marRight w:val="0"/>
          <w:marTop w:val="0"/>
          <w:marBottom w:val="0"/>
          <w:divBdr>
            <w:top w:val="none" w:sz="0" w:space="0" w:color="auto"/>
            <w:left w:val="none" w:sz="0" w:space="0" w:color="auto"/>
            <w:bottom w:val="none" w:sz="0" w:space="0" w:color="auto"/>
            <w:right w:val="none" w:sz="0" w:space="0" w:color="auto"/>
          </w:divBdr>
        </w:div>
      </w:divsChild>
    </w:div>
    <w:div w:id="989209716">
      <w:bodyDiv w:val="1"/>
      <w:marLeft w:val="0"/>
      <w:marRight w:val="0"/>
      <w:marTop w:val="0"/>
      <w:marBottom w:val="0"/>
      <w:divBdr>
        <w:top w:val="none" w:sz="0" w:space="0" w:color="auto"/>
        <w:left w:val="none" w:sz="0" w:space="0" w:color="auto"/>
        <w:bottom w:val="none" w:sz="0" w:space="0" w:color="auto"/>
        <w:right w:val="none" w:sz="0" w:space="0" w:color="auto"/>
      </w:divBdr>
      <w:divsChild>
        <w:div w:id="470828605">
          <w:marLeft w:val="0"/>
          <w:marRight w:val="0"/>
          <w:marTop w:val="0"/>
          <w:marBottom w:val="0"/>
          <w:divBdr>
            <w:top w:val="none" w:sz="0" w:space="0" w:color="auto"/>
            <w:left w:val="none" w:sz="0" w:space="0" w:color="auto"/>
            <w:bottom w:val="none" w:sz="0" w:space="0" w:color="auto"/>
            <w:right w:val="none" w:sz="0" w:space="0" w:color="auto"/>
          </w:divBdr>
        </w:div>
      </w:divsChild>
    </w:div>
    <w:div w:id="989334598">
      <w:bodyDiv w:val="1"/>
      <w:marLeft w:val="0"/>
      <w:marRight w:val="0"/>
      <w:marTop w:val="0"/>
      <w:marBottom w:val="0"/>
      <w:divBdr>
        <w:top w:val="none" w:sz="0" w:space="0" w:color="auto"/>
        <w:left w:val="none" w:sz="0" w:space="0" w:color="auto"/>
        <w:bottom w:val="none" w:sz="0" w:space="0" w:color="auto"/>
        <w:right w:val="none" w:sz="0" w:space="0" w:color="auto"/>
      </w:divBdr>
    </w:div>
    <w:div w:id="991447408">
      <w:bodyDiv w:val="1"/>
      <w:marLeft w:val="0"/>
      <w:marRight w:val="0"/>
      <w:marTop w:val="0"/>
      <w:marBottom w:val="0"/>
      <w:divBdr>
        <w:top w:val="none" w:sz="0" w:space="0" w:color="auto"/>
        <w:left w:val="none" w:sz="0" w:space="0" w:color="auto"/>
        <w:bottom w:val="none" w:sz="0" w:space="0" w:color="auto"/>
        <w:right w:val="none" w:sz="0" w:space="0" w:color="auto"/>
      </w:divBdr>
    </w:div>
    <w:div w:id="992297665">
      <w:bodyDiv w:val="1"/>
      <w:marLeft w:val="0"/>
      <w:marRight w:val="0"/>
      <w:marTop w:val="0"/>
      <w:marBottom w:val="0"/>
      <w:divBdr>
        <w:top w:val="none" w:sz="0" w:space="0" w:color="auto"/>
        <w:left w:val="none" w:sz="0" w:space="0" w:color="auto"/>
        <w:bottom w:val="none" w:sz="0" w:space="0" w:color="auto"/>
        <w:right w:val="none" w:sz="0" w:space="0" w:color="auto"/>
      </w:divBdr>
    </w:div>
    <w:div w:id="992492983">
      <w:bodyDiv w:val="1"/>
      <w:marLeft w:val="0"/>
      <w:marRight w:val="0"/>
      <w:marTop w:val="0"/>
      <w:marBottom w:val="0"/>
      <w:divBdr>
        <w:top w:val="none" w:sz="0" w:space="0" w:color="auto"/>
        <w:left w:val="none" w:sz="0" w:space="0" w:color="auto"/>
        <w:bottom w:val="none" w:sz="0" w:space="0" w:color="auto"/>
        <w:right w:val="none" w:sz="0" w:space="0" w:color="auto"/>
      </w:divBdr>
    </w:div>
    <w:div w:id="992831866">
      <w:bodyDiv w:val="1"/>
      <w:marLeft w:val="0"/>
      <w:marRight w:val="0"/>
      <w:marTop w:val="0"/>
      <w:marBottom w:val="0"/>
      <w:divBdr>
        <w:top w:val="none" w:sz="0" w:space="0" w:color="auto"/>
        <w:left w:val="none" w:sz="0" w:space="0" w:color="auto"/>
        <w:bottom w:val="none" w:sz="0" w:space="0" w:color="auto"/>
        <w:right w:val="none" w:sz="0" w:space="0" w:color="auto"/>
      </w:divBdr>
      <w:divsChild>
        <w:div w:id="1268537528">
          <w:marLeft w:val="0"/>
          <w:marRight w:val="0"/>
          <w:marTop w:val="0"/>
          <w:marBottom w:val="0"/>
          <w:divBdr>
            <w:top w:val="none" w:sz="0" w:space="0" w:color="auto"/>
            <w:left w:val="none" w:sz="0" w:space="0" w:color="auto"/>
            <w:bottom w:val="none" w:sz="0" w:space="0" w:color="auto"/>
            <w:right w:val="none" w:sz="0" w:space="0" w:color="auto"/>
          </w:divBdr>
        </w:div>
      </w:divsChild>
    </w:div>
    <w:div w:id="993293606">
      <w:bodyDiv w:val="1"/>
      <w:marLeft w:val="0"/>
      <w:marRight w:val="0"/>
      <w:marTop w:val="0"/>
      <w:marBottom w:val="0"/>
      <w:divBdr>
        <w:top w:val="none" w:sz="0" w:space="0" w:color="auto"/>
        <w:left w:val="none" w:sz="0" w:space="0" w:color="auto"/>
        <w:bottom w:val="none" w:sz="0" w:space="0" w:color="auto"/>
        <w:right w:val="none" w:sz="0" w:space="0" w:color="auto"/>
      </w:divBdr>
    </w:div>
    <w:div w:id="994069142">
      <w:bodyDiv w:val="1"/>
      <w:marLeft w:val="0"/>
      <w:marRight w:val="0"/>
      <w:marTop w:val="0"/>
      <w:marBottom w:val="0"/>
      <w:divBdr>
        <w:top w:val="none" w:sz="0" w:space="0" w:color="auto"/>
        <w:left w:val="none" w:sz="0" w:space="0" w:color="auto"/>
        <w:bottom w:val="none" w:sz="0" w:space="0" w:color="auto"/>
        <w:right w:val="none" w:sz="0" w:space="0" w:color="auto"/>
      </w:divBdr>
    </w:div>
    <w:div w:id="994844793">
      <w:bodyDiv w:val="1"/>
      <w:marLeft w:val="0"/>
      <w:marRight w:val="0"/>
      <w:marTop w:val="0"/>
      <w:marBottom w:val="0"/>
      <w:divBdr>
        <w:top w:val="none" w:sz="0" w:space="0" w:color="auto"/>
        <w:left w:val="none" w:sz="0" w:space="0" w:color="auto"/>
        <w:bottom w:val="none" w:sz="0" w:space="0" w:color="auto"/>
        <w:right w:val="none" w:sz="0" w:space="0" w:color="auto"/>
      </w:divBdr>
    </w:div>
    <w:div w:id="995379082">
      <w:bodyDiv w:val="1"/>
      <w:marLeft w:val="0"/>
      <w:marRight w:val="0"/>
      <w:marTop w:val="0"/>
      <w:marBottom w:val="0"/>
      <w:divBdr>
        <w:top w:val="none" w:sz="0" w:space="0" w:color="auto"/>
        <w:left w:val="none" w:sz="0" w:space="0" w:color="auto"/>
        <w:bottom w:val="none" w:sz="0" w:space="0" w:color="auto"/>
        <w:right w:val="none" w:sz="0" w:space="0" w:color="auto"/>
      </w:divBdr>
    </w:div>
    <w:div w:id="995568397">
      <w:bodyDiv w:val="1"/>
      <w:marLeft w:val="0"/>
      <w:marRight w:val="0"/>
      <w:marTop w:val="0"/>
      <w:marBottom w:val="0"/>
      <w:divBdr>
        <w:top w:val="none" w:sz="0" w:space="0" w:color="auto"/>
        <w:left w:val="none" w:sz="0" w:space="0" w:color="auto"/>
        <w:bottom w:val="none" w:sz="0" w:space="0" w:color="auto"/>
        <w:right w:val="none" w:sz="0" w:space="0" w:color="auto"/>
      </w:divBdr>
    </w:div>
    <w:div w:id="995912710">
      <w:bodyDiv w:val="1"/>
      <w:marLeft w:val="0"/>
      <w:marRight w:val="0"/>
      <w:marTop w:val="0"/>
      <w:marBottom w:val="0"/>
      <w:divBdr>
        <w:top w:val="none" w:sz="0" w:space="0" w:color="auto"/>
        <w:left w:val="none" w:sz="0" w:space="0" w:color="auto"/>
        <w:bottom w:val="none" w:sz="0" w:space="0" w:color="auto"/>
        <w:right w:val="none" w:sz="0" w:space="0" w:color="auto"/>
      </w:divBdr>
    </w:div>
    <w:div w:id="996418926">
      <w:bodyDiv w:val="1"/>
      <w:marLeft w:val="0"/>
      <w:marRight w:val="0"/>
      <w:marTop w:val="0"/>
      <w:marBottom w:val="0"/>
      <w:divBdr>
        <w:top w:val="none" w:sz="0" w:space="0" w:color="auto"/>
        <w:left w:val="none" w:sz="0" w:space="0" w:color="auto"/>
        <w:bottom w:val="none" w:sz="0" w:space="0" w:color="auto"/>
        <w:right w:val="none" w:sz="0" w:space="0" w:color="auto"/>
      </w:divBdr>
    </w:div>
    <w:div w:id="996566552">
      <w:bodyDiv w:val="1"/>
      <w:marLeft w:val="0"/>
      <w:marRight w:val="0"/>
      <w:marTop w:val="0"/>
      <w:marBottom w:val="0"/>
      <w:divBdr>
        <w:top w:val="none" w:sz="0" w:space="0" w:color="auto"/>
        <w:left w:val="none" w:sz="0" w:space="0" w:color="auto"/>
        <w:bottom w:val="none" w:sz="0" w:space="0" w:color="auto"/>
        <w:right w:val="none" w:sz="0" w:space="0" w:color="auto"/>
      </w:divBdr>
      <w:divsChild>
        <w:div w:id="533808241">
          <w:marLeft w:val="0"/>
          <w:marRight w:val="0"/>
          <w:marTop w:val="0"/>
          <w:marBottom w:val="0"/>
          <w:divBdr>
            <w:top w:val="none" w:sz="0" w:space="0" w:color="auto"/>
            <w:left w:val="none" w:sz="0" w:space="0" w:color="auto"/>
            <w:bottom w:val="none" w:sz="0" w:space="0" w:color="auto"/>
            <w:right w:val="none" w:sz="0" w:space="0" w:color="auto"/>
          </w:divBdr>
        </w:div>
      </w:divsChild>
    </w:div>
    <w:div w:id="998508954">
      <w:bodyDiv w:val="1"/>
      <w:marLeft w:val="0"/>
      <w:marRight w:val="0"/>
      <w:marTop w:val="0"/>
      <w:marBottom w:val="0"/>
      <w:divBdr>
        <w:top w:val="none" w:sz="0" w:space="0" w:color="auto"/>
        <w:left w:val="none" w:sz="0" w:space="0" w:color="auto"/>
        <w:bottom w:val="none" w:sz="0" w:space="0" w:color="auto"/>
        <w:right w:val="none" w:sz="0" w:space="0" w:color="auto"/>
      </w:divBdr>
    </w:div>
    <w:div w:id="999962667">
      <w:bodyDiv w:val="1"/>
      <w:marLeft w:val="0"/>
      <w:marRight w:val="0"/>
      <w:marTop w:val="0"/>
      <w:marBottom w:val="0"/>
      <w:divBdr>
        <w:top w:val="none" w:sz="0" w:space="0" w:color="auto"/>
        <w:left w:val="none" w:sz="0" w:space="0" w:color="auto"/>
        <w:bottom w:val="none" w:sz="0" w:space="0" w:color="auto"/>
        <w:right w:val="none" w:sz="0" w:space="0" w:color="auto"/>
      </w:divBdr>
    </w:div>
    <w:div w:id="1000158231">
      <w:bodyDiv w:val="1"/>
      <w:marLeft w:val="0"/>
      <w:marRight w:val="0"/>
      <w:marTop w:val="0"/>
      <w:marBottom w:val="0"/>
      <w:divBdr>
        <w:top w:val="none" w:sz="0" w:space="0" w:color="auto"/>
        <w:left w:val="none" w:sz="0" w:space="0" w:color="auto"/>
        <w:bottom w:val="none" w:sz="0" w:space="0" w:color="auto"/>
        <w:right w:val="none" w:sz="0" w:space="0" w:color="auto"/>
      </w:divBdr>
    </w:div>
    <w:div w:id="1001160127">
      <w:bodyDiv w:val="1"/>
      <w:marLeft w:val="0"/>
      <w:marRight w:val="0"/>
      <w:marTop w:val="0"/>
      <w:marBottom w:val="0"/>
      <w:divBdr>
        <w:top w:val="none" w:sz="0" w:space="0" w:color="auto"/>
        <w:left w:val="none" w:sz="0" w:space="0" w:color="auto"/>
        <w:bottom w:val="none" w:sz="0" w:space="0" w:color="auto"/>
        <w:right w:val="none" w:sz="0" w:space="0" w:color="auto"/>
      </w:divBdr>
    </w:div>
    <w:div w:id="1001421985">
      <w:bodyDiv w:val="1"/>
      <w:marLeft w:val="0"/>
      <w:marRight w:val="0"/>
      <w:marTop w:val="0"/>
      <w:marBottom w:val="0"/>
      <w:divBdr>
        <w:top w:val="none" w:sz="0" w:space="0" w:color="auto"/>
        <w:left w:val="none" w:sz="0" w:space="0" w:color="auto"/>
        <w:bottom w:val="none" w:sz="0" w:space="0" w:color="auto"/>
        <w:right w:val="none" w:sz="0" w:space="0" w:color="auto"/>
      </w:divBdr>
    </w:div>
    <w:div w:id="1001739009">
      <w:bodyDiv w:val="1"/>
      <w:marLeft w:val="0"/>
      <w:marRight w:val="0"/>
      <w:marTop w:val="0"/>
      <w:marBottom w:val="0"/>
      <w:divBdr>
        <w:top w:val="none" w:sz="0" w:space="0" w:color="auto"/>
        <w:left w:val="none" w:sz="0" w:space="0" w:color="auto"/>
        <w:bottom w:val="none" w:sz="0" w:space="0" w:color="auto"/>
        <w:right w:val="none" w:sz="0" w:space="0" w:color="auto"/>
      </w:divBdr>
    </w:div>
    <w:div w:id="1002319358">
      <w:bodyDiv w:val="1"/>
      <w:marLeft w:val="0"/>
      <w:marRight w:val="0"/>
      <w:marTop w:val="0"/>
      <w:marBottom w:val="0"/>
      <w:divBdr>
        <w:top w:val="none" w:sz="0" w:space="0" w:color="auto"/>
        <w:left w:val="none" w:sz="0" w:space="0" w:color="auto"/>
        <w:bottom w:val="none" w:sz="0" w:space="0" w:color="auto"/>
        <w:right w:val="none" w:sz="0" w:space="0" w:color="auto"/>
      </w:divBdr>
    </w:div>
    <w:div w:id="1002972559">
      <w:bodyDiv w:val="1"/>
      <w:marLeft w:val="0"/>
      <w:marRight w:val="0"/>
      <w:marTop w:val="0"/>
      <w:marBottom w:val="0"/>
      <w:divBdr>
        <w:top w:val="none" w:sz="0" w:space="0" w:color="auto"/>
        <w:left w:val="none" w:sz="0" w:space="0" w:color="auto"/>
        <w:bottom w:val="none" w:sz="0" w:space="0" w:color="auto"/>
        <w:right w:val="none" w:sz="0" w:space="0" w:color="auto"/>
      </w:divBdr>
      <w:divsChild>
        <w:div w:id="53505842">
          <w:marLeft w:val="0"/>
          <w:marRight w:val="0"/>
          <w:marTop w:val="0"/>
          <w:marBottom w:val="0"/>
          <w:divBdr>
            <w:top w:val="none" w:sz="0" w:space="0" w:color="auto"/>
            <w:left w:val="none" w:sz="0" w:space="0" w:color="auto"/>
            <w:bottom w:val="none" w:sz="0" w:space="0" w:color="auto"/>
            <w:right w:val="none" w:sz="0" w:space="0" w:color="auto"/>
          </w:divBdr>
        </w:div>
        <w:div w:id="53816725">
          <w:marLeft w:val="0"/>
          <w:marRight w:val="0"/>
          <w:marTop w:val="0"/>
          <w:marBottom w:val="0"/>
          <w:divBdr>
            <w:top w:val="none" w:sz="0" w:space="0" w:color="auto"/>
            <w:left w:val="none" w:sz="0" w:space="0" w:color="auto"/>
            <w:bottom w:val="none" w:sz="0" w:space="0" w:color="auto"/>
            <w:right w:val="none" w:sz="0" w:space="0" w:color="auto"/>
          </w:divBdr>
        </w:div>
        <w:div w:id="69232722">
          <w:marLeft w:val="0"/>
          <w:marRight w:val="0"/>
          <w:marTop w:val="0"/>
          <w:marBottom w:val="0"/>
          <w:divBdr>
            <w:top w:val="none" w:sz="0" w:space="0" w:color="auto"/>
            <w:left w:val="none" w:sz="0" w:space="0" w:color="auto"/>
            <w:bottom w:val="none" w:sz="0" w:space="0" w:color="auto"/>
            <w:right w:val="none" w:sz="0" w:space="0" w:color="auto"/>
          </w:divBdr>
        </w:div>
        <w:div w:id="96029791">
          <w:marLeft w:val="0"/>
          <w:marRight w:val="0"/>
          <w:marTop w:val="0"/>
          <w:marBottom w:val="0"/>
          <w:divBdr>
            <w:top w:val="none" w:sz="0" w:space="0" w:color="auto"/>
            <w:left w:val="none" w:sz="0" w:space="0" w:color="auto"/>
            <w:bottom w:val="none" w:sz="0" w:space="0" w:color="auto"/>
            <w:right w:val="none" w:sz="0" w:space="0" w:color="auto"/>
          </w:divBdr>
        </w:div>
        <w:div w:id="131824577">
          <w:marLeft w:val="0"/>
          <w:marRight w:val="0"/>
          <w:marTop w:val="0"/>
          <w:marBottom w:val="0"/>
          <w:divBdr>
            <w:top w:val="none" w:sz="0" w:space="0" w:color="auto"/>
            <w:left w:val="none" w:sz="0" w:space="0" w:color="auto"/>
            <w:bottom w:val="none" w:sz="0" w:space="0" w:color="auto"/>
            <w:right w:val="none" w:sz="0" w:space="0" w:color="auto"/>
          </w:divBdr>
        </w:div>
        <w:div w:id="227888480">
          <w:marLeft w:val="0"/>
          <w:marRight w:val="0"/>
          <w:marTop w:val="0"/>
          <w:marBottom w:val="0"/>
          <w:divBdr>
            <w:top w:val="none" w:sz="0" w:space="0" w:color="auto"/>
            <w:left w:val="none" w:sz="0" w:space="0" w:color="auto"/>
            <w:bottom w:val="none" w:sz="0" w:space="0" w:color="auto"/>
            <w:right w:val="none" w:sz="0" w:space="0" w:color="auto"/>
          </w:divBdr>
        </w:div>
        <w:div w:id="23674622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424922">
          <w:marLeft w:val="0"/>
          <w:marRight w:val="0"/>
          <w:marTop w:val="0"/>
          <w:marBottom w:val="0"/>
          <w:divBdr>
            <w:top w:val="none" w:sz="0" w:space="0" w:color="auto"/>
            <w:left w:val="none" w:sz="0" w:space="0" w:color="auto"/>
            <w:bottom w:val="none" w:sz="0" w:space="0" w:color="auto"/>
            <w:right w:val="none" w:sz="0" w:space="0" w:color="auto"/>
          </w:divBdr>
        </w:div>
        <w:div w:id="279461018">
          <w:marLeft w:val="0"/>
          <w:marRight w:val="0"/>
          <w:marTop w:val="0"/>
          <w:marBottom w:val="0"/>
          <w:divBdr>
            <w:top w:val="none" w:sz="0" w:space="0" w:color="auto"/>
            <w:left w:val="none" w:sz="0" w:space="0" w:color="auto"/>
            <w:bottom w:val="none" w:sz="0" w:space="0" w:color="auto"/>
            <w:right w:val="none" w:sz="0" w:space="0" w:color="auto"/>
          </w:divBdr>
        </w:div>
        <w:div w:id="300237328">
          <w:marLeft w:val="0"/>
          <w:marRight w:val="0"/>
          <w:marTop w:val="0"/>
          <w:marBottom w:val="0"/>
          <w:divBdr>
            <w:top w:val="none" w:sz="0" w:space="0" w:color="auto"/>
            <w:left w:val="none" w:sz="0" w:space="0" w:color="auto"/>
            <w:bottom w:val="none" w:sz="0" w:space="0" w:color="auto"/>
            <w:right w:val="none" w:sz="0" w:space="0" w:color="auto"/>
          </w:divBdr>
        </w:div>
        <w:div w:id="306592233">
          <w:marLeft w:val="0"/>
          <w:marRight w:val="0"/>
          <w:marTop w:val="0"/>
          <w:marBottom w:val="0"/>
          <w:divBdr>
            <w:top w:val="none" w:sz="0" w:space="0" w:color="auto"/>
            <w:left w:val="none" w:sz="0" w:space="0" w:color="auto"/>
            <w:bottom w:val="none" w:sz="0" w:space="0" w:color="auto"/>
            <w:right w:val="none" w:sz="0" w:space="0" w:color="auto"/>
          </w:divBdr>
        </w:div>
        <w:div w:id="376121709">
          <w:marLeft w:val="0"/>
          <w:marRight w:val="0"/>
          <w:marTop w:val="0"/>
          <w:marBottom w:val="0"/>
          <w:divBdr>
            <w:top w:val="none" w:sz="0" w:space="0" w:color="auto"/>
            <w:left w:val="none" w:sz="0" w:space="0" w:color="auto"/>
            <w:bottom w:val="none" w:sz="0" w:space="0" w:color="auto"/>
            <w:right w:val="none" w:sz="0" w:space="0" w:color="auto"/>
          </w:divBdr>
        </w:div>
        <w:div w:id="401680512">
          <w:marLeft w:val="0"/>
          <w:marRight w:val="0"/>
          <w:marTop w:val="0"/>
          <w:marBottom w:val="0"/>
          <w:divBdr>
            <w:top w:val="none" w:sz="0" w:space="0" w:color="auto"/>
            <w:left w:val="none" w:sz="0" w:space="0" w:color="auto"/>
            <w:bottom w:val="none" w:sz="0" w:space="0" w:color="auto"/>
            <w:right w:val="none" w:sz="0" w:space="0" w:color="auto"/>
          </w:divBdr>
        </w:div>
        <w:div w:id="667441491">
          <w:marLeft w:val="0"/>
          <w:marRight w:val="0"/>
          <w:marTop w:val="0"/>
          <w:marBottom w:val="0"/>
          <w:divBdr>
            <w:top w:val="none" w:sz="0" w:space="0" w:color="auto"/>
            <w:left w:val="none" w:sz="0" w:space="0" w:color="auto"/>
            <w:bottom w:val="none" w:sz="0" w:space="0" w:color="auto"/>
            <w:right w:val="none" w:sz="0" w:space="0" w:color="auto"/>
          </w:divBdr>
        </w:div>
        <w:div w:id="758214685">
          <w:marLeft w:val="0"/>
          <w:marRight w:val="0"/>
          <w:marTop w:val="0"/>
          <w:marBottom w:val="0"/>
          <w:divBdr>
            <w:top w:val="none" w:sz="0" w:space="0" w:color="auto"/>
            <w:left w:val="none" w:sz="0" w:space="0" w:color="auto"/>
            <w:bottom w:val="none" w:sz="0" w:space="0" w:color="auto"/>
            <w:right w:val="none" w:sz="0" w:space="0" w:color="auto"/>
          </w:divBdr>
        </w:div>
        <w:div w:id="819615327">
          <w:marLeft w:val="0"/>
          <w:marRight w:val="0"/>
          <w:marTop w:val="0"/>
          <w:marBottom w:val="0"/>
          <w:divBdr>
            <w:top w:val="none" w:sz="0" w:space="0" w:color="auto"/>
            <w:left w:val="none" w:sz="0" w:space="0" w:color="auto"/>
            <w:bottom w:val="none" w:sz="0" w:space="0" w:color="auto"/>
            <w:right w:val="none" w:sz="0" w:space="0" w:color="auto"/>
          </w:divBdr>
        </w:div>
        <w:div w:id="828902592">
          <w:marLeft w:val="0"/>
          <w:marRight w:val="0"/>
          <w:marTop w:val="0"/>
          <w:marBottom w:val="0"/>
          <w:divBdr>
            <w:top w:val="none" w:sz="0" w:space="0" w:color="auto"/>
            <w:left w:val="none" w:sz="0" w:space="0" w:color="auto"/>
            <w:bottom w:val="none" w:sz="0" w:space="0" w:color="auto"/>
            <w:right w:val="none" w:sz="0" w:space="0" w:color="auto"/>
          </w:divBdr>
        </w:div>
        <w:div w:id="843515300">
          <w:marLeft w:val="0"/>
          <w:marRight w:val="0"/>
          <w:marTop w:val="0"/>
          <w:marBottom w:val="0"/>
          <w:divBdr>
            <w:top w:val="none" w:sz="0" w:space="0" w:color="auto"/>
            <w:left w:val="none" w:sz="0" w:space="0" w:color="auto"/>
            <w:bottom w:val="none" w:sz="0" w:space="0" w:color="auto"/>
            <w:right w:val="none" w:sz="0" w:space="0" w:color="auto"/>
          </w:divBdr>
        </w:div>
        <w:div w:id="872425127">
          <w:marLeft w:val="0"/>
          <w:marRight w:val="0"/>
          <w:marTop w:val="0"/>
          <w:marBottom w:val="0"/>
          <w:divBdr>
            <w:top w:val="none" w:sz="0" w:space="0" w:color="auto"/>
            <w:left w:val="none" w:sz="0" w:space="0" w:color="auto"/>
            <w:bottom w:val="none" w:sz="0" w:space="0" w:color="auto"/>
            <w:right w:val="none" w:sz="0" w:space="0" w:color="auto"/>
          </w:divBdr>
        </w:div>
        <w:div w:id="882450724">
          <w:marLeft w:val="0"/>
          <w:marRight w:val="0"/>
          <w:marTop w:val="0"/>
          <w:marBottom w:val="0"/>
          <w:divBdr>
            <w:top w:val="none" w:sz="0" w:space="0" w:color="auto"/>
            <w:left w:val="none" w:sz="0" w:space="0" w:color="auto"/>
            <w:bottom w:val="none" w:sz="0" w:space="0" w:color="auto"/>
            <w:right w:val="none" w:sz="0" w:space="0" w:color="auto"/>
          </w:divBdr>
        </w:div>
        <w:div w:id="885683515">
          <w:marLeft w:val="0"/>
          <w:marRight w:val="0"/>
          <w:marTop w:val="0"/>
          <w:marBottom w:val="0"/>
          <w:divBdr>
            <w:top w:val="none" w:sz="0" w:space="0" w:color="auto"/>
            <w:left w:val="none" w:sz="0" w:space="0" w:color="auto"/>
            <w:bottom w:val="none" w:sz="0" w:space="0" w:color="auto"/>
            <w:right w:val="none" w:sz="0" w:space="0" w:color="auto"/>
          </w:divBdr>
        </w:div>
        <w:div w:id="929586675">
          <w:marLeft w:val="0"/>
          <w:marRight w:val="0"/>
          <w:marTop w:val="0"/>
          <w:marBottom w:val="0"/>
          <w:divBdr>
            <w:top w:val="none" w:sz="0" w:space="0" w:color="auto"/>
            <w:left w:val="none" w:sz="0" w:space="0" w:color="auto"/>
            <w:bottom w:val="none" w:sz="0" w:space="0" w:color="auto"/>
            <w:right w:val="none" w:sz="0" w:space="0" w:color="auto"/>
          </w:divBdr>
        </w:div>
        <w:div w:id="935285301">
          <w:marLeft w:val="0"/>
          <w:marRight w:val="0"/>
          <w:marTop w:val="0"/>
          <w:marBottom w:val="0"/>
          <w:divBdr>
            <w:top w:val="none" w:sz="0" w:space="0" w:color="auto"/>
            <w:left w:val="none" w:sz="0" w:space="0" w:color="auto"/>
            <w:bottom w:val="none" w:sz="0" w:space="0" w:color="auto"/>
            <w:right w:val="none" w:sz="0" w:space="0" w:color="auto"/>
          </w:divBdr>
        </w:div>
        <w:div w:id="952132282">
          <w:marLeft w:val="0"/>
          <w:marRight w:val="0"/>
          <w:marTop w:val="0"/>
          <w:marBottom w:val="0"/>
          <w:divBdr>
            <w:top w:val="none" w:sz="0" w:space="0" w:color="auto"/>
            <w:left w:val="none" w:sz="0" w:space="0" w:color="auto"/>
            <w:bottom w:val="none" w:sz="0" w:space="0" w:color="auto"/>
            <w:right w:val="none" w:sz="0" w:space="0" w:color="auto"/>
          </w:divBdr>
        </w:div>
        <w:div w:id="1038823191">
          <w:marLeft w:val="0"/>
          <w:marRight w:val="0"/>
          <w:marTop w:val="0"/>
          <w:marBottom w:val="0"/>
          <w:divBdr>
            <w:top w:val="none" w:sz="0" w:space="0" w:color="auto"/>
            <w:left w:val="none" w:sz="0" w:space="0" w:color="auto"/>
            <w:bottom w:val="none" w:sz="0" w:space="0" w:color="auto"/>
            <w:right w:val="none" w:sz="0" w:space="0" w:color="auto"/>
          </w:divBdr>
        </w:div>
        <w:div w:id="1142691395">
          <w:marLeft w:val="0"/>
          <w:marRight w:val="0"/>
          <w:marTop w:val="0"/>
          <w:marBottom w:val="0"/>
          <w:divBdr>
            <w:top w:val="none" w:sz="0" w:space="0" w:color="auto"/>
            <w:left w:val="none" w:sz="0" w:space="0" w:color="auto"/>
            <w:bottom w:val="none" w:sz="0" w:space="0" w:color="auto"/>
            <w:right w:val="none" w:sz="0" w:space="0" w:color="auto"/>
          </w:divBdr>
        </w:div>
        <w:div w:id="1155727435">
          <w:marLeft w:val="0"/>
          <w:marRight w:val="0"/>
          <w:marTop w:val="0"/>
          <w:marBottom w:val="0"/>
          <w:divBdr>
            <w:top w:val="none" w:sz="0" w:space="0" w:color="auto"/>
            <w:left w:val="none" w:sz="0" w:space="0" w:color="auto"/>
            <w:bottom w:val="none" w:sz="0" w:space="0" w:color="auto"/>
            <w:right w:val="none" w:sz="0" w:space="0" w:color="auto"/>
          </w:divBdr>
        </w:div>
        <w:div w:id="1281261044">
          <w:marLeft w:val="0"/>
          <w:marRight w:val="0"/>
          <w:marTop w:val="0"/>
          <w:marBottom w:val="0"/>
          <w:divBdr>
            <w:top w:val="none" w:sz="0" w:space="0" w:color="auto"/>
            <w:left w:val="none" w:sz="0" w:space="0" w:color="auto"/>
            <w:bottom w:val="none" w:sz="0" w:space="0" w:color="auto"/>
            <w:right w:val="none" w:sz="0" w:space="0" w:color="auto"/>
          </w:divBdr>
        </w:div>
        <w:div w:id="1318875167">
          <w:marLeft w:val="0"/>
          <w:marRight w:val="0"/>
          <w:marTop w:val="0"/>
          <w:marBottom w:val="0"/>
          <w:divBdr>
            <w:top w:val="none" w:sz="0" w:space="0" w:color="auto"/>
            <w:left w:val="none" w:sz="0" w:space="0" w:color="auto"/>
            <w:bottom w:val="none" w:sz="0" w:space="0" w:color="auto"/>
            <w:right w:val="none" w:sz="0" w:space="0" w:color="auto"/>
          </w:divBdr>
        </w:div>
        <w:div w:id="1324702348">
          <w:marLeft w:val="0"/>
          <w:marRight w:val="0"/>
          <w:marTop w:val="0"/>
          <w:marBottom w:val="0"/>
          <w:divBdr>
            <w:top w:val="none" w:sz="0" w:space="0" w:color="auto"/>
            <w:left w:val="none" w:sz="0" w:space="0" w:color="auto"/>
            <w:bottom w:val="none" w:sz="0" w:space="0" w:color="auto"/>
            <w:right w:val="none" w:sz="0" w:space="0" w:color="auto"/>
          </w:divBdr>
        </w:div>
        <w:div w:id="1370178327">
          <w:marLeft w:val="0"/>
          <w:marRight w:val="0"/>
          <w:marTop w:val="0"/>
          <w:marBottom w:val="0"/>
          <w:divBdr>
            <w:top w:val="none" w:sz="0" w:space="0" w:color="auto"/>
            <w:left w:val="none" w:sz="0" w:space="0" w:color="auto"/>
            <w:bottom w:val="none" w:sz="0" w:space="0" w:color="auto"/>
            <w:right w:val="none" w:sz="0" w:space="0" w:color="auto"/>
          </w:divBdr>
        </w:div>
        <w:div w:id="1376927968">
          <w:marLeft w:val="0"/>
          <w:marRight w:val="0"/>
          <w:marTop w:val="0"/>
          <w:marBottom w:val="0"/>
          <w:divBdr>
            <w:top w:val="none" w:sz="0" w:space="0" w:color="auto"/>
            <w:left w:val="none" w:sz="0" w:space="0" w:color="auto"/>
            <w:bottom w:val="none" w:sz="0" w:space="0" w:color="auto"/>
            <w:right w:val="none" w:sz="0" w:space="0" w:color="auto"/>
          </w:divBdr>
        </w:div>
        <w:div w:id="1496455312">
          <w:marLeft w:val="0"/>
          <w:marRight w:val="0"/>
          <w:marTop w:val="0"/>
          <w:marBottom w:val="0"/>
          <w:divBdr>
            <w:top w:val="none" w:sz="0" w:space="0" w:color="auto"/>
            <w:left w:val="none" w:sz="0" w:space="0" w:color="auto"/>
            <w:bottom w:val="none" w:sz="0" w:space="0" w:color="auto"/>
            <w:right w:val="none" w:sz="0" w:space="0" w:color="auto"/>
          </w:divBdr>
        </w:div>
        <w:div w:id="1523470463">
          <w:marLeft w:val="0"/>
          <w:marRight w:val="0"/>
          <w:marTop w:val="0"/>
          <w:marBottom w:val="0"/>
          <w:divBdr>
            <w:top w:val="none" w:sz="0" w:space="0" w:color="auto"/>
            <w:left w:val="none" w:sz="0" w:space="0" w:color="auto"/>
            <w:bottom w:val="none" w:sz="0" w:space="0" w:color="auto"/>
            <w:right w:val="none" w:sz="0" w:space="0" w:color="auto"/>
          </w:divBdr>
        </w:div>
        <w:div w:id="1540237055">
          <w:marLeft w:val="0"/>
          <w:marRight w:val="0"/>
          <w:marTop w:val="0"/>
          <w:marBottom w:val="0"/>
          <w:divBdr>
            <w:top w:val="none" w:sz="0" w:space="0" w:color="auto"/>
            <w:left w:val="none" w:sz="0" w:space="0" w:color="auto"/>
            <w:bottom w:val="none" w:sz="0" w:space="0" w:color="auto"/>
            <w:right w:val="none" w:sz="0" w:space="0" w:color="auto"/>
          </w:divBdr>
        </w:div>
        <w:div w:id="1613855550">
          <w:marLeft w:val="0"/>
          <w:marRight w:val="0"/>
          <w:marTop w:val="0"/>
          <w:marBottom w:val="0"/>
          <w:divBdr>
            <w:top w:val="none" w:sz="0" w:space="0" w:color="auto"/>
            <w:left w:val="none" w:sz="0" w:space="0" w:color="auto"/>
            <w:bottom w:val="none" w:sz="0" w:space="0" w:color="auto"/>
            <w:right w:val="none" w:sz="0" w:space="0" w:color="auto"/>
          </w:divBdr>
        </w:div>
        <w:div w:id="1634675947">
          <w:marLeft w:val="0"/>
          <w:marRight w:val="0"/>
          <w:marTop w:val="0"/>
          <w:marBottom w:val="0"/>
          <w:divBdr>
            <w:top w:val="none" w:sz="0" w:space="0" w:color="auto"/>
            <w:left w:val="none" w:sz="0" w:space="0" w:color="auto"/>
            <w:bottom w:val="none" w:sz="0" w:space="0" w:color="auto"/>
            <w:right w:val="none" w:sz="0" w:space="0" w:color="auto"/>
          </w:divBdr>
        </w:div>
        <w:div w:id="1652365775">
          <w:marLeft w:val="0"/>
          <w:marRight w:val="0"/>
          <w:marTop w:val="0"/>
          <w:marBottom w:val="0"/>
          <w:divBdr>
            <w:top w:val="none" w:sz="0" w:space="0" w:color="auto"/>
            <w:left w:val="none" w:sz="0" w:space="0" w:color="auto"/>
            <w:bottom w:val="none" w:sz="0" w:space="0" w:color="auto"/>
            <w:right w:val="none" w:sz="0" w:space="0" w:color="auto"/>
          </w:divBdr>
        </w:div>
        <w:div w:id="1735662017">
          <w:marLeft w:val="0"/>
          <w:marRight w:val="0"/>
          <w:marTop w:val="0"/>
          <w:marBottom w:val="0"/>
          <w:divBdr>
            <w:top w:val="none" w:sz="0" w:space="0" w:color="auto"/>
            <w:left w:val="none" w:sz="0" w:space="0" w:color="auto"/>
            <w:bottom w:val="none" w:sz="0" w:space="0" w:color="auto"/>
            <w:right w:val="none" w:sz="0" w:space="0" w:color="auto"/>
          </w:divBdr>
        </w:div>
        <w:div w:id="1789856760">
          <w:marLeft w:val="0"/>
          <w:marRight w:val="0"/>
          <w:marTop w:val="0"/>
          <w:marBottom w:val="0"/>
          <w:divBdr>
            <w:top w:val="none" w:sz="0" w:space="0" w:color="auto"/>
            <w:left w:val="none" w:sz="0" w:space="0" w:color="auto"/>
            <w:bottom w:val="none" w:sz="0" w:space="0" w:color="auto"/>
            <w:right w:val="none" w:sz="0" w:space="0" w:color="auto"/>
          </w:divBdr>
        </w:div>
        <w:div w:id="1807235346">
          <w:marLeft w:val="0"/>
          <w:marRight w:val="0"/>
          <w:marTop w:val="0"/>
          <w:marBottom w:val="0"/>
          <w:divBdr>
            <w:top w:val="none" w:sz="0" w:space="0" w:color="auto"/>
            <w:left w:val="none" w:sz="0" w:space="0" w:color="auto"/>
            <w:bottom w:val="none" w:sz="0" w:space="0" w:color="auto"/>
            <w:right w:val="none" w:sz="0" w:space="0" w:color="auto"/>
          </w:divBdr>
        </w:div>
        <w:div w:id="1813449444">
          <w:marLeft w:val="0"/>
          <w:marRight w:val="0"/>
          <w:marTop w:val="0"/>
          <w:marBottom w:val="0"/>
          <w:divBdr>
            <w:top w:val="none" w:sz="0" w:space="0" w:color="auto"/>
            <w:left w:val="none" w:sz="0" w:space="0" w:color="auto"/>
            <w:bottom w:val="none" w:sz="0" w:space="0" w:color="auto"/>
            <w:right w:val="none" w:sz="0" w:space="0" w:color="auto"/>
          </w:divBdr>
        </w:div>
        <w:div w:id="1823496838">
          <w:marLeft w:val="0"/>
          <w:marRight w:val="0"/>
          <w:marTop w:val="0"/>
          <w:marBottom w:val="0"/>
          <w:divBdr>
            <w:top w:val="none" w:sz="0" w:space="0" w:color="auto"/>
            <w:left w:val="none" w:sz="0" w:space="0" w:color="auto"/>
            <w:bottom w:val="none" w:sz="0" w:space="0" w:color="auto"/>
            <w:right w:val="none" w:sz="0" w:space="0" w:color="auto"/>
          </w:divBdr>
        </w:div>
        <w:div w:id="1861167326">
          <w:marLeft w:val="0"/>
          <w:marRight w:val="0"/>
          <w:marTop w:val="0"/>
          <w:marBottom w:val="0"/>
          <w:divBdr>
            <w:top w:val="none" w:sz="0" w:space="0" w:color="auto"/>
            <w:left w:val="none" w:sz="0" w:space="0" w:color="auto"/>
            <w:bottom w:val="none" w:sz="0" w:space="0" w:color="auto"/>
            <w:right w:val="none" w:sz="0" w:space="0" w:color="auto"/>
          </w:divBdr>
        </w:div>
        <w:div w:id="1873882727">
          <w:marLeft w:val="0"/>
          <w:marRight w:val="0"/>
          <w:marTop w:val="0"/>
          <w:marBottom w:val="0"/>
          <w:divBdr>
            <w:top w:val="none" w:sz="0" w:space="0" w:color="auto"/>
            <w:left w:val="none" w:sz="0" w:space="0" w:color="auto"/>
            <w:bottom w:val="none" w:sz="0" w:space="0" w:color="auto"/>
            <w:right w:val="none" w:sz="0" w:space="0" w:color="auto"/>
          </w:divBdr>
        </w:div>
        <w:div w:id="1952087705">
          <w:marLeft w:val="0"/>
          <w:marRight w:val="0"/>
          <w:marTop w:val="0"/>
          <w:marBottom w:val="0"/>
          <w:divBdr>
            <w:top w:val="none" w:sz="0" w:space="0" w:color="auto"/>
            <w:left w:val="none" w:sz="0" w:space="0" w:color="auto"/>
            <w:bottom w:val="none" w:sz="0" w:space="0" w:color="auto"/>
            <w:right w:val="none" w:sz="0" w:space="0" w:color="auto"/>
          </w:divBdr>
        </w:div>
        <w:div w:id="1958414608">
          <w:marLeft w:val="0"/>
          <w:marRight w:val="0"/>
          <w:marTop w:val="0"/>
          <w:marBottom w:val="0"/>
          <w:divBdr>
            <w:top w:val="none" w:sz="0" w:space="0" w:color="auto"/>
            <w:left w:val="none" w:sz="0" w:space="0" w:color="auto"/>
            <w:bottom w:val="none" w:sz="0" w:space="0" w:color="auto"/>
            <w:right w:val="none" w:sz="0" w:space="0" w:color="auto"/>
          </w:divBdr>
        </w:div>
        <w:div w:id="1963723763">
          <w:marLeft w:val="0"/>
          <w:marRight w:val="0"/>
          <w:marTop w:val="0"/>
          <w:marBottom w:val="0"/>
          <w:divBdr>
            <w:top w:val="none" w:sz="0" w:space="0" w:color="auto"/>
            <w:left w:val="none" w:sz="0" w:space="0" w:color="auto"/>
            <w:bottom w:val="none" w:sz="0" w:space="0" w:color="auto"/>
            <w:right w:val="none" w:sz="0" w:space="0" w:color="auto"/>
          </w:divBdr>
        </w:div>
        <w:div w:id="2008247233">
          <w:marLeft w:val="0"/>
          <w:marRight w:val="0"/>
          <w:marTop w:val="0"/>
          <w:marBottom w:val="0"/>
          <w:divBdr>
            <w:top w:val="none" w:sz="0" w:space="0" w:color="auto"/>
            <w:left w:val="none" w:sz="0" w:space="0" w:color="auto"/>
            <w:bottom w:val="none" w:sz="0" w:space="0" w:color="auto"/>
            <w:right w:val="none" w:sz="0" w:space="0" w:color="auto"/>
          </w:divBdr>
        </w:div>
        <w:div w:id="2049645483">
          <w:marLeft w:val="0"/>
          <w:marRight w:val="0"/>
          <w:marTop w:val="0"/>
          <w:marBottom w:val="0"/>
          <w:divBdr>
            <w:top w:val="none" w:sz="0" w:space="0" w:color="auto"/>
            <w:left w:val="none" w:sz="0" w:space="0" w:color="auto"/>
            <w:bottom w:val="none" w:sz="0" w:space="0" w:color="auto"/>
            <w:right w:val="none" w:sz="0" w:space="0" w:color="auto"/>
          </w:divBdr>
        </w:div>
        <w:div w:id="2113670995">
          <w:marLeft w:val="0"/>
          <w:marRight w:val="0"/>
          <w:marTop w:val="0"/>
          <w:marBottom w:val="0"/>
          <w:divBdr>
            <w:top w:val="none" w:sz="0" w:space="0" w:color="auto"/>
            <w:left w:val="none" w:sz="0" w:space="0" w:color="auto"/>
            <w:bottom w:val="none" w:sz="0" w:space="0" w:color="auto"/>
            <w:right w:val="none" w:sz="0" w:space="0" w:color="auto"/>
          </w:divBdr>
        </w:div>
        <w:div w:id="2142989397">
          <w:marLeft w:val="0"/>
          <w:marRight w:val="0"/>
          <w:marTop w:val="0"/>
          <w:marBottom w:val="0"/>
          <w:divBdr>
            <w:top w:val="none" w:sz="0" w:space="0" w:color="auto"/>
            <w:left w:val="none" w:sz="0" w:space="0" w:color="auto"/>
            <w:bottom w:val="none" w:sz="0" w:space="0" w:color="auto"/>
            <w:right w:val="none" w:sz="0" w:space="0" w:color="auto"/>
          </w:divBdr>
        </w:div>
      </w:divsChild>
    </w:div>
    <w:div w:id="1003119886">
      <w:bodyDiv w:val="1"/>
      <w:marLeft w:val="0"/>
      <w:marRight w:val="0"/>
      <w:marTop w:val="0"/>
      <w:marBottom w:val="0"/>
      <w:divBdr>
        <w:top w:val="none" w:sz="0" w:space="0" w:color="auto"/>
        <w:left w:val="none" w:sz="0" w:space="0" w:color="auto"/>
        <w:bottom w:val="none" w:sz="0" w:space="0" w:color="auto"/>
        <w:right w:val="none" w:sz="0" w:space="0" w:color="auto"/>
      </w:divBdr>
    </w:div>
    <w:div w:id="1003585052">
      <w:bodyDiv w:val="1"/>
      <w:marLeft w:val="0"/>
      <w:marRight w:val="0"/>
      <w:marTop w:val="0"/>
      <w:marBottom w:val="0"/>
      <w:divBdr>
        <w:top w:val="none" w:sz="0" w:space="0" w:color="auto"/>
        <w:left w:val="none" w:sz="0" w:space="0" w:color="auto"/>
        <w:bottom w:val="none" w:sz="0" w:space="0" w:color="auto"/>
        <w:right w:val="none" w:sz="0" w:space="0" w:color="auto"/>
      </w:divBdr>
    </w:div>
    <w:div w:id="1005547738">
      <w:bodyDiv w:val="1"/>
      <w:marLeft w:val="0"/>
      <w:marRight w:val="0"/>
      <w:marTop w:val="0"/>
      <w:marBottom w:val="0"/>
      <w:divBdr>
        <w:top w:val="none" w:sz="0" w:space="0" w:color="auto"/>
        <w:left w:val="none" w:sz="0" w:space="0" w:color="auto"/>
        <w:bottom w:val="none" w:sz="0" w:space="0" w:color="auto"/>
        <w:right w:val="none" w:sz="0" w:space="0" w:color="auto"/>
      </w:divBdr>
      <w:divsChild>
        <w:div w:id="622154949">
          <w:marLeft w:val="0"/>
          <w:marRight w:val="0"/>
          <w:marTop w:val="0"/>
          <w:marBottom w:val="0"/>
          <w:divBdr>
            <w:top w:val="none" w:sz="0" w:space="0" w:color="auto"/>
            <w:left w:val="none" w:sz="0" w:space="0" w:color="auto"/>
            <w:bottom w:val="none" w:sz="0" w:space="0" w:color="auto"/>
            <w:right w:val="none" w:sz="0" w:space="0" w:color="auto"/>
          </w:divBdr>
        </w:div>
        <w:div w:id="991298045">
          <w:marLeft w:val="0"/>
          <w:marRight w:val="0"/>
          <w:marTop w:val="0"/>
          <w:marBottom w:val="0"/>
          <w:divBdr>
            <w:top w:val="none" w:sz="0" w:space="0" w:color="auto"/>
            <w:left w:val="none" w:sz="0" w:space="0" w:color="auto"/>
            <w:bottom w:val="none" w:sz="0" w:space="0" w:color="auto"/>
            <w:right w:val="none" w:sz="0" w:space="0" w:color="auto"/>
          </w:divBdr>
        </w:div>
        <w:div w:id="1063219748">
          <w:marLeft w:val="0"/>
          <w:marRight w:val="0"/>
          <w:marTop w:val="0"/>
          <w:marBottom w:val="0"/>
          <w:divBdr>
            <w:top w:val="none" w:sz="0" w:space="0" w:color="auto"/>
            <w:left w:val="none" w:sz="0" w:space="0" w:color="auto"/>
            <w:bottom w:val="none" w:sz="0" w:space="0" w:color="auto"/>
            <w:right w:val="none" w:sz="0" w:space="0" w:color="auto"/>
          </w:divBdr>
        </w:div>
        <w:div w:id="1135175709">
          <w:marLeft w:val="0"/>
          <w:marRight w:val="0"/>
          <w:marTop w:val="0"/>
          <w:marBottom w:val="0"/>
          <w:divBdr>
            <w:top w:val="none" w:sz="0" w:space="0" w:color="auto"/>
            <w:left w:val="none" w:sz="0" w:space="0" w:color="auto"/>
            <w:bottom w:val="none" w:sz="0" w:space="0" w:color="auto"/>
            <w:right w:val="none" w:sz="0" w:space="0" w:color="auto"/>
          </w:divBdr>
        </w:div>
        <w:div w:id="1975914098">
          <w:marLeft w:val="0"/>
          <w:marRight w:val="0"/>
          <w:marTop w:val="0"/>
          <w:marBottom w:val="0"/>
          <w:divBdr>
            <w:top w:val="none" w:sz="0" w:space="0" w:color="auto"/>
            <w:left w:val="none" w:sz="0" w:space="0" w:color="auto"/>
            <w:bottom w:val="none" w:sz="0" w:space="0" w:color="auto"/>
            <w:right w:val="none" w:sz="0" w:space="0" w:color="auto"/>
          </w:divBdr>
        </w:div>
        <w:div w:id="2100904021">
          <w:marLeft w:val="0"/>
          <w:marRight w:val="0"/>
          <w:marTop w:val="0"/>
          <w:marBottom w:val="0"/>
          <w:divBdr>
            <w:top w:val="none" w:sz="0" w:space="0" w:color="auto"/>
            <w:left w:val="none" w:sz="0" w:space="0" w:color="auto"/>
            <w:bottom w:val="none" w:sz="0" w:space="0" w:color="auto"/>
            <w:right w:val="none" w:sz="0" w:space="0" w:color="auto"/>
          </w:divBdr>
        </w:div>
      </w:divsChild>
    </w:div>
    <w:div w:id="1006900509">
      <w:bodyDiv w:val="1"/>
      <w:marLeft w:val="0"/>
      <w:marRight w:val="0"/>
      <w:marTop w:val="0"/>
      <w:marBottom w:val="0"/>
      <w:divBdr>
        <w:top w:val="none" w:sz="0" w:space="0" w:color="auto"/>
        <w:left w:val="none" w:sz="0" w:space="0" w:color="auto"/>
        <w:bottom w:val="none" w:sz="0" w:space="0" w:color="auto"/>
        <w:right w:val="none" w:sz="0" w:space="0" w:color="auto"/>
      </w:divBdr>
      <w:divsChild>
        <w:div w:id="574900164">
          <w:marLeft w:val="0"/>
          <w:marRight w:val="0"/>
          <w:marTop w:val="0"/>
          <w:marBottom w:val="0"/>
          <w:divBdr>
            <w:top w:val="none" w:sz="0" w:space="0" w:color="auto"/>
            <w:left w:val="none" w:sz="0" w:space="0" w:color="auto"/>
            <w:bottom w:val="none" w:sz="0" w:space="0" w:color="auto"/>
            <w:right w:val="none" w:sz="0" w:space="0" w:color="auto"/>
          </w:divBdr>
        </w:div>
        <w:div w:id="1469283584">
          <w:marLeft w:val="0"/>
          <w:marRight w:val="0"/>
          <w:marTop w:val="0"/>
          <w:marBottom w:val="0"/>
          <w:divBdr>
            <w:top w:val="none" w:sz="0" w:space="0" w:color="auto"/>
            <w:left w:val="none" w:sz="0" w:space="0" w:color="auto"/>
            <w:bottom w:val="none" w:sz="0" w:space="0" w:color="auto"/>
            <w:right w:val="none" w:sz="0" w:space="0" w:color="auto"/>
          </w:divBdr>
        </w:div>
        <w:div w:id="1804349492">
          <w:marLeft w:val="0"/>
          <w:marRight w:val="0"/>
          <w:marTop w:val="0"/>
          <w:marBottom w:val="0"/>
          <w:divBdr>
            <w:top w:val="none" w:sz="0" w:space="0" w:color="auto"/>
            <w:left w:val="none" w:sz="0" w:space="0" w:color="auto"/>
            <w:bottom w:val="none" w:sz="0" w:space="0" w:color="auto"/>
            <w:right w:val="none" w:sz="0" w:space="0" w:color="auto"/>
          </w:divBdr>
        </w:div>
      </w:divsChild>
    </w:div>
    <w:div w:id="1006979779">
      <w:bodyDiv w:val="1"/>
      <w:marLeft w:val="0"/>
      <w:marRight w:val="0"/>
      <w:marTop w:val="0"/>
      <w:marBottom w:val="0"/>
      <w:divBdr>
        <w:top w:val="none" w:sz="0" w:space="0" w:color="auto"/>
        <w:left w:val="none" w:sz="0" w:space="0" w:color="auto"/>
        <w:bottom w:val="none" w:sz="0" w:space="0" w:color="auto"/>
        <w:right w:val="none" w:sz="0" w:space="0" w:color="auto"/>
      </w:divBdr>
    </w:div>
    <w:div w:id="1007100285">
      <w:bodyDiv w:val="1"/>
      <w:marLeft w:val="0"/>
      <w:marRight w:val="0"/>
      <w:marTop w:val="0"/>
      <w:marBottom w:val="0"/>
      <w:divBdr>
        <w:top w:val="none" w:sz="0" w:space="0" w:color="auto"/>
        <w:left w:val="none" w:sz="0" w:space="0" w:color="auto"/>
        <w:bottom w:val="none" w:sz="0" w:space="0" w:color="auto"/>
        <w:right w:val="none" w:sz="0" w:space="0" w:color="auto"/>
      </w:divBdr>
    </w:div>
    <w:div w:id="1009067275">
      <w:bodyDiv w:val="1"/>
      <w:marLeft w:val="0"/>
      <w:marRight w:val="0"/>
      <w:marTop w:val="0"/>
      <w:marBottom w:val="0"/>
      <w:divBdr>
        <w:top w:val="none" w:sz="0" w:space="0" w:color="auto"/>
        <w:left w:val="none" w:sz="0" w:space="0" w:color="auto"/>
        <w:bottom w:val="none" w:sz="0" w:space="0" w:color="auto"/>
        <w:right w:val="none" w:sz="0" w:space="0" w:color="auto"/>
      </w:divBdr>
    </w:div>
    <w:div w:id="1010184512">
      <w:bodyDiv w:val="1"/>
      <w:marLeft w:val="0"/>
      <w:marRight w:val="0"/>
      <w:marTop w:val="0"/>
      <w:marBottom w:val="0"/>
      <w:divBdr>
        <w:top w:val="none" w:sz="0" w:space="0" w:color="auto"/>
        <w:left w:val="none" w:sz="0" w:space="0" w:color="auto"/>
        <w:bottom w:val="none" w:sz="0" w:space="0" w:color="auto"/>
        <w:right w:val="none" w:sz="0" w:space="0" w:color="auto"/>
      </w:divBdr>
      <w:divsChild>
        <w:div w:id="68381551">
          <w:marLeft w:val="0"/>
          <w:marRight w:val="0"/>
          <w:marTop w:val="0"/>
          <w:marBottom w:val="0"/>
          <w:divBdr>
            <w:top w:val="none" w:sz="0" w:space="0" w:color="auto"/>
            <w:left w:val="none" w:sz="0" w:space="0" w:color="auto"/>
            <w:bottom w:val="none" w:sz="0" w:space="0" w:color="auto"/>
            <w:right w:val="none" w:sz="0" w:space="0" w:color="auto"/>
          </w:divBdr>
          <w:divsChild>
            <w:div w:id="548685178">
              <w:marLeft w:val="0"/>
              <w:marRight w:val="0"/>
              <w:marTop w:val="0"/>
              <w:marBottom w:val="0"/>
              <w:divBdr>
                <w:top w:val="none" w:sz="0" w:space="0" w:color="auto"/>
                <w:left w:val="none" w:sz="0" w:space="0" w:color="auto"/>
                <w:bottom w:val="none" w:sz="0" w:space="0" w:color="auto"/>
                <w:right w:val="none" w:sz="0" w:space="0" w:color="auto"/>
              </w:divBdr>
            </w:div>
            <w:div w:id="623735241">
              <w:marLeft w:val="0"/>
              <w:marRight w:val="0"/>
              <w:marTop w:val="0"/>
              <w:marBottom w:val="0"/>
              <w:divBdr>
                <w:top w:val="none" w:sz="0" w:space="0" w:color="auto"/>
                <w:left w:val="none" w:sz="0" w:space="0" w:color="auto"/>
                <w:bottom w:val="none" w:sz="0" w:space="0" w:color="auto"/>
                <w:right w:val="none" w:sz="0" w:space="0" w:color="auto"/>
              </w:divBdr>
            </w:div>
            <w:div w:id="942810740">
              <w:marLeft w:val="0"/>
              <w:marRight w:val="0"/>
              <w:marTop w:val="0"/>
              <w:marBottom w:val="0"/>
              <w:divBdr>
                <w:top w:val="none" w:sz="0" w:space="0" w:color="auto"/>
                <w:left w:val="none" w:sz="0" w:space="0" w:color="auto"/>
                <w:bottom w:val="none" w:sz="0" w:space="0" w:color="auto"/>
                <w:right w:val="none" w:sz="0" w:space="0" w:color="auto"/>
              </w:divBdr>
            </w:div>
            <w:div w:id="1018510705">
              <w:marLeft w:val="0"/>
              <w:marRight w:val="0"/>
              <w:marTop w:val="0"/>
              <w:marBottom w:val="0"/>
              <w:divBdr>
                <w:top w:val="none" w:sz="0" w:space="0" w:color="auto"/>
                <w:left w:val="none" w:sz="0" w:space="0" w:color="auto"/>
                <w:bottom w:val="none" w:sz="0" w:space="0" w:color="auto"/>
                <w:right w:val="none" w:sz="0" w:space="0" w:color="auto"/>
              </w:divBdr>
            </w:div>
            <w:div w:id="1192232244">
              <w:marLeft w:val="0"/>
              <w:marRight w:val="0"/>
              <w:marTop w:val="0"/>
              <w:marBottom w:val="0"/>
              <w:divBdr>
                <w:top w:val="none" w:sz="0" w:space="0" w:color="auto"/>
                <w:left w:val="none" w:sz="0" w:space="0" w:color="auto"/>
                <w:bottom w:val="none" w:sz="0" w:space="0" w:color="auto"/>
                <w:right w:val="none" w:sz="0" w:space="0" w:color="auto"/>
              </w:divBdr>
            </w:div>
            <w:div w:id="1702318734">
              <w:marLeft w:val="0"/>
              <w:marRight w:val="0"/>
              <w:marTop w:val="0"/>
              <w:marBottom w:val="0"/>
              <w:divBdr>
                <w:top w:val="none" w:sz="0" w:space="0" w:color="auto"/>
                <w:left w:val="none" w:sz="0" w:space="0" w:color="auto"/>
                <w:bottom w:val="none" w:sz="0" w:space="0" w:color="auto"/>
                <w:right w:val="none" w:sz="0" w:space="0" w:color="auto"/>
              </w:divBdr>
            </w:div>
          </w:divsChild>
        </w:div>
        <w:div w:id="712848337">
          <w:marLeft w:val="0"/>
          <w:marRight w:val="0"/>
          <w:marTop w:val="0"/>
          <w:marBottom w:val="0"/>
          <w:divBdr>
            <w:top w:val="none" w:sz="0" w:space="0" w:color="auto"/>
            <w:left w:val="none" w:sz="0" w:space="0" w:color="auto"/>
            <w:bottom w:val="none" w:sz="0" w:space="0" w:color="auto"/>
            <w:right w:val="none" w:sz="0" w:space="0" w:color="auto"/>
          </w:divBdr>
        </w:div>
        <w:div w:id="1357079340">
          <w:marLeft w:val="0"/>
          <w:marRight w:val="0"/>
          <w:marTop w:val="0"/>
          <w:marBottom w:val="0"/>
          <w:divBdr>
            <w:top w:val="none" w:sz="0" w:space="0" w:color="auto"/>
            <w:left w:val="none" w:sz="0" w:space="0" w:color="auto"/>
            <w:bottom w:val="none" w:sz="0" w:space="0" w:color="auto"/>
            <w:right w:val="none" w:sz="0" w:space="0" w:color="auto"/>
          </w:divBdr>
        </w:div>
        <w:div w:id="1429304754">
          <w:marLeft w:val="0"/>
          <w:marRight w:val="0"/>
          <w:marTop w:val="0"/>
          <w:marBottom w:val="0"/>
          <w:divBdr>
            <w:top w:val="none" w:sz="0" w:space="0" w:color="auto"/>
            <w:left w:val="none" w:sz="0" w:space="0" w:color="auto"/>
            <w:bottom w:val="none" w:sz="0" w:space="0" w:color="auto"/>
            <w:right w:val="none" w:sz="0" w:space="0" w:color="auto"/>
          </w:divBdr>
        </w:div>
        <w:div w:id="1704793545">
          <w:marLeft w:val="0"/>
          <w:marRight w:val="0"/>
          <w:marTop w:val="0"/>
          <w:marBottom w:val="0"/>
          <w:divBdr>
            <w:top w:val="none" w:sz="0" w:space="0" w:color="auto"/>
            <w:left w:val="none" w:sz="0" w:space="0" w:color="auto"/>
            <w:bottom w:val="none" w:sz="0" w:space="0" w:color="auto"/>
            <w:right w:val="none" w:sz="0" w:space="0" w:color="auto"/>
          </w:divBdr>
        </w:div>
      </w:divsChild>
    </w:div>
    <w:div w:id="1011031683">
      <w:bodyDiv w:val="1"/>
      <w:marLeft w:val="0"/>
      <w:marRight w:val="0"/>
      <w:marTop w:val="0"/>
      <w:marBottom w:val="0"/>
      <w:divBdr>
        <w:top w:val="none" w:sz="0" w:space="0" w:color="auto"/>
        <w:left w:val="none" w:sz="0" w:space="0" w:color="auto"/>
        <w:bottom w:val="none" w:sz="0" w:space="0" w:color="auto"/>
        <w:right w:val="none" w:sz="0" w:space="0" w:color="auto"/>
      </w:divBdr>
    </w:div>
    <w:div w:id="1011296334">
      <w:bodyDiv w:val="1"/>
      <w:marLeft w:val="0"/>
      <w:marRight w:val="0"/>
      <w:marTop w:val="0"/>
      <w:marBottom w:val="0"/>
      <w:divBdr>
        <w:top w:val="none" w:sz="0" w:space="0" w:color="auto"/>
        <w:left w:val="none" w:sz="0" w:space="0" w:color="auto"/>
        <w:bottom w:val="none" w:sz="0" w:space="0" w:color="auto"/>
        <w:right w:val="none" w:sz="0" w:space="0" w:color="auto"/>
      </w:divBdr>
      <w:divsChild>
        <w:div w:id="217594946">
          <w:marLeft w:val="0"/>
          <w:marRight w:val="0"/>
          <w:marTop w:val="0"/>
          <w:marBottom w:val="0"/>
          <w:divBdr>
            <w:top w:val="none" w:sz="0" w:space="0" w:color="auto"/>
            <w:left w:val="none" w:sz="0" w:space="0" w:color="auto"/>
            <w:bottom w:val="none" w:sz="0" w:space="0" w:color="auto"/>
            <w:right w:val="none" w:sz="0" w:space="0" w:color="auto"/>
          </w:divBdr>
          <w:divsChild>
            <w:div w:id="2111122839">
              <w:marLeft w:val="0"/>
              <w:marRight w:val="0"/>
              <w:marTop w:val="0"/>
              <w:marBottom w:val="0"/>
              <w:divBdr>
                <w:top w:val="none" w:sz="0" w:space="0" w:color="auto"/>
                <w:left w:val="none" w:sz="0" w:space="0" w:color="auto"/>
                <w:bottom w:val="none" w:sz="0" w:space="0" w:color="auto"/>
                <w:right w:val="none" w:sz="0" w:space="0" w:color="auto"/>
              </w:divBdr>
              <w:divsChild>
                <w:div w:id="1384402341">
                  <w:marLeft w:val="0"/>
                  <w:marRight w:val="0"/>
                  <w:marTop w:val="0"/>
                  <w:marBottom w:val="0"/>
                  <w:divBdr>
                    <w:top w:val="none" w:sz="0" w:space="0" w:color="auto"/>
                    <w:left w:val="none" w:sz="0" w:space="0" w:color="auto"/>
                    <w:bottom w:val="none" w:sz="0" w:space="0" w:color="auto"/>
                    <w:right w:val="none" w:sz="0" w:space="0" w:color="auto"/>
                  </w:divBdr>
                </w:div>
                <w:div w:id="2140370709">
                  <w:marLeft w:val="0"/>
                  <w:marRight w:val="0"/>
                  <w:marTop w:val="0"/>
                  <w:marBottom w:val="0"/>
                  <w:divBdr>
                    <w:top w:val="none" w:sz="0" w:space="0" w:color="auto"/>
                    <w:left w:val="none" w:sz="0" w:space="0" w:color="auto"/>
                    <w:bottom w:val="none" w:sz="0" w:space="0" w:color="auto"/>
                    <w:right w:val="none" w:sz="0" w:space="0" w:color="auto"/>
                  </w:divBdr>
                  <w:divsChild>
                    <w:div w:id="683824551">
                      <w:marLeft w:val="0"/>
                      <w:marRight w:val="0"/>
                      <w:marTop w:val="0"/>
                      <w:marBottom w:val="0"/>
                      <w:divBdr>
                        <w:top w:val="none" w:sz="0" w:space="0" w:color="auto"/>
                        <w:left w:val="none" w:sz="0" w:space="0" w:color="auto"/>
                        <w:bottom w:val="none" w:sz="0" w:space="0" w:color="auto"/>
                        <w:right w:val="none" w:sz="0" w:space="0" w:color="auto"/>
                      </w:divBdr>
                    </w:div>
                    <w:div w:id="772819978">
                      <w:marLeft w:val="0"/>
                      <w:marRight w:val="0"/>
                      <w:marTop w:val="0"/>
                      <w:marBottom w:val="0"/>
                      <w:divBdr>
                        <w:top w:val="none" w:sz="0" w:space="0" w:color="auto"/>
                        <w:left w:val="none" w:sz="0" w:space="0" w:color="auto"/>
                        <w:bottom w:val="none" w:sz="0" w:space="0" w:color="auto"/>
                        <w:right w:val="none" w:sz="0" w:space="0" w:color="auto"/>
                      </w:divBdr>
                    </w:div>
                    <w:div w:id="811752756">
                      <w:marLeft w:val="0"/>
                      <w:marRight w:val="0"/>
                      <w:marTop w:val="0"/>
                      <w:marBottom w:val="0"/>
                      <w:divBdr>
                        <w:top w:val="none" w:sz="0" w:space="0" w:color="auto"/>
                        <w:left w:val="none" w:sz="0" w:space="0" w:color="auto"/>
                        <w:bottom w:val="none" w:sz="0" w:space="0" w:color="auto"/>
                        <w:right w:val="none" w:sz="0" w:space="0" w:color="auto"/>
                      </w:divBdr>
                    </w:div>
                    <w:div w:id="10705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5049">
          <w:marLeft w:val="0"/>
          <w:marRight w:val="0"/>
          <w:marTop w:val="0"/>
          <w:marBottom w:val="0"/>
          <w:divBdr>
            <w:top w:val="none" w:sz="0" w:space="0" w:color="auto"/>
            <w:left w:val="none" w:sz="0" w:space="0" w:color="auto"/>
            <w:bottom w:val="none" w:sz="0" w:space="0" w:color="auto"/>
            <w:right w:val="none" w:sz="0" w:space="0" w:color="auto"/>
          </w:divBdr>
        </w:div>
      </w:divsChild>
    </w:div>
    <w:div w:id="1011834059">
      <w:bodyDiv w:val="1"/>
      <w:marLeft w:val="0"/>
      <w:marRight w:val="0"/>
      <w:marTop w:val="0"/>
      <w:marBottom w:val="0"/>
      <w:divBdr>
        <w:top w:val="none" w:sz="0" w:space="0" w:color="auto"/>
        <w:left w:val="none" w:sz="0" w:space="0" w:color="auto"/>
        <w:bottom w:val="none" w:sz="0" w:space="0" w:color="auto"/>
        <w:right w:val="none" w:sz="0" w:space="0" w:color="auto"/>
      </w:divBdr>
    </w:div>
    <w:div w:id="1012881201">
      <w:bodyDiv w:val="1"/>
      <w:marLeft w:val="0"/>
      <w:marRight w:val="0"/>
      <w:marTop w:val="0"/>
      <w:marBottom w:val="0"/>
      <w:divBdr>
        <w:top w:val="none" w:sz="0" w:space="0" w:color="auto"/>
        <w:left w:val="none" w:sz="0" w:space="0" w:color="auto"/>
        <w:bottom w:val="none" w:sz="0" w:space="0" w:color="auto"/>
        <w:right w:val="none" w:sz="0" w:space="0" w:color="auto"/>
      </w:divBdr>
    </w:div>
    <w:div w:id="1012956124">
      <w:bodyDiv w:val="1"/>
      <w:marLeft w:val="0"/>
      <w:marRight w:val="0"/>
      <w:marTop w:val="0"/>
      <w:marBottom w:val="0"/>
      <w:divBdr>
        <w:top w:val="none" w:sz="0" w:space="0" w:color="auto"/>
        <w:left w:val="none" w:sz="0" w:space="0" w:color="auto"/>
        <w:bottom w:val="none" w:sz="0" w:space="0" w:color="auto"/>
        <w:right w:val="none" w:sz="0" w:space="0" w:color="auto"/>
      </w:divBdr>
    </w:div>
    <w:div w:id="1013724446">
      <w:bodyDiv w:val="1"/>
      <w:marLeft w:val="0"/>
      <w:marRight w:val="0"/>
      <w:marTop w:val="0"/>
      <w:marBottom w:val="0"/>
      <w:divBdr>
        <w:top w:val="none" w:sz="0" w:space="0" w:color="auto"/>
        <w:left w:val="none" w:sz="0" w:space="0" w:color="auto"/>
        <w:bottom w:val="none" w:sz="0" w:space="0" w:color="auto"/>
        <w:right w:val="none" w:sz="0" w:space="0" w:color="auto"/>
      </w:divBdr>
      <w:divsChild>
        <w:div w:id="408384088">
          <w:marLeft w:val="0"/>
          <w:marRight w:val="0"/>
          <w:marTop w:val="0"/>
          <w:marBottom w:val="0"/>
          <w:divBdr>
            <w:top w:val="none" w:sz="0" w:space="0" w:color="auto"/>
            <w:left w:val="none" w:sz="0" w:space="0" w:color="auto"/>
            <w:bottom w:val="none" w:sz="0" w:space="0" w:color="auto"/>
            <w:right w:val="none" w:sz="0" w:space="0" w:color="auto"/>
          </w:divBdr>
        </w:div>
        <w:div w:id="489254420">
          <w:marLeft w:val="0"/>
          <w:marRight w:val="0"/>
          <w:marTop w:val="0"/>
          <w:marBottom w:val="0"/>
          <w:divBdr>
            <w:top w:val="none" w:sz="0" w:space="0" w:color="auto"/>
            <w:left w:val="none" w:sz="0" w:space="0" w:color="auto"/>
            <w:bottom w:val="none" w:sz="0" w:space="0" w:color="auto"/>
            <w:right w:val="none" w:sz="0" w:space="0" w:color="auto"/>
          </w:divBdr>
        </w:div>
      </w:divsChild>
    </w:div>
    <w:div w:id="1013843236">
      <w:bodyDiv w:val="1"/>
      <w:marLeft w:val="0"/>
      <w:marRight w:val="0"/>
      <w:marTop w:val="0"/>
      <w:marBottom w:val="0"/>
      <w:divBdr>
        <w:top w:val="none" w:sz="0" w:space="0" w:color="auto"/>
        <w:left w:val="none" w:sz="0" w:space="0" w:color="auto"/>
        <w:bottom w:val="none" w:sz="0" w:space="0" w:color="auto"/>
        <w:right w:val="none" w:sz="0" w:space="0" w:color="auto"/>
      </w:divBdr>
    </w:div>
    <w:div w:id="1013846411">
      <w:bodyDiv w:val="1"/>
      <w:marLeft w:val="0"/>
      <w:marRight w:val="0"/>
      <w:marTop w:val="0"/>
      <w:marBottom w:val="0"/>
      <w:divBdr>
        <w:top w:val="none" w:sz="0" w:space="0" w:color="auto"/>
        <w:left w:val="none" w:sz="0" w:space="0" w:color="auto"/>
        <w:bottom w:val="none" w:sz="0" w:space="0" w:color="auto"/>
        <w:right w:val="none" w:sz="0" w:space="0" w:color="auto"/>
      </w:divBdr>
    </w:div>
    <w:div w:id="1015158465">
      <w:bodyDiv w:val="1"/>
      <w:marLeft w:val="0"/>
      <w:marRight w:val="0"/>
      <w:marTop w:val="0"/>
      <w:marBottom w:val="0"/>
      <w:divBdr>
        <w:top w:val="none" w:sz="0" w:space="0" w:color="auto"/>
        <w:left w:val="none" w:sz="0" w:space="0" w:color="auto"/>
        <w:bottom w:val="none" w:sz="0" w:space="0" w:color="auto"/>
        <w:right w:val="none" w:sz="0" w:space="0" w:color="auto"/>
      </w:divBdr>
      <w:divsChild>
        <w:div w:id="1514300025">
          <w:marLeft w:val="0"/>
          <w:marRight w:val="0"/>
          <w:marTop w:val="0"/>
          <w:marBottom w:val="0"/>
          <w:divBdr>
            <w:top w:val="none" w:sz="0" w:space="0" w:color="auto"/>
            <w:left w:val="none" w:sz="0" w:space="0" w:color="auto"/>
            <w:bottom w:val="none" w:sz="0" w:space="0" w:color="auto"/>
            <w:right w:val="none" w:sz="0" w:space="0" w:color="auto"/>
          </w:divBdr>
        </w:div>
        <w:div w:id="1844977313">
          <w:marLeft w:val="0"/>
          <w:marRight w:val="0"/>
          <w:marTop w:val="0"/>
          <w:marBottom w:val="0"/>
          <w:divBdr>
            <w:top w:val="none" w:sz="0" w:space="0" w:color="auto"/>
            <w:left w:val="none" w:sz="0" w:space="0" w:color="auto"/>
            <w:bottom w:val="none" w:sz="0" w:space="0" w:color="auto"/>
            <w:right w:val="none" w:sz="0" w:space="0" w:color="auto"/>
          </w:divBdr>
        </w:div>
        <w:div w:id="360713728">
          <w:marLeft w:val="0"/>
          <w:marRight w:val="0"/>
          <w:marTop w:val="0"/>
          <w:marBottom w:val="0"/>
          <w:divBdr>
            <w:top w:val="none" w:sz="0" w:space="0" w:color="auto"/>
            <w:left w:val="none" w:sz="0" w:space="0" w:color="auto"/>
            <w:bottom w:val="none" w:sz="0" w:space="0" w:color="auto"/>
            <w:right w:val="none" w:sz="0" w:space="0" w:color="auto"/>
          </w:divBdr>
        </w:div>
        <w:div w:id="524055574">
          <w:marLeft w:val="0"/>
          <w:marRight w:val="0"/>
          <w:marTop w:val="0"/>
          <w:marBottom w:val="0"/>
          <w:divBdr>
            <w:top w:val="none" w:sz="0" w:space="0" w:color="auto"/>
            <w:left w:val="none" w:sz="0" w:space="0" w:color="auto"/>
            <w:bottom w:val="none" w:sz="0" w:space="0" w:color="auto"/>
            <w:right w:val="none" w:sz="0" w:space="0" w:color="auto"/>
          </w:divBdr>
        </w:div>
        <w:div w:id="530873244">
          <w:marLeft w:val="0"/>
          <w:marRight w:val="0"/>
          <w:marTop w:val="0"/>
          <w:marBottom w:val="0"/>
          <w:divBdr>
            <w:top w:val="none" w:sz="0" w:space="0" w:color="auto"/>
            <w:left w:val="none" w:sz="0" w:space="0" w:color="auto"/>
            <w:bottom w:val="none" w:sz="0" w:space="0" w:color="auto"/>
            <w:right w:val="none" w:sz="0" w:space="0" w:color="auto"/>
          </w:divBdr>
        </w:div>
        <w:div w:id="1032609647">
          <w:marLeft w:val="0"/>
          <w:marRight w:val="0"/>
          <w:marTop w:val="0"/>
          <w:marBottom w:val="0"/>
          <w:divBdr>
            <w:top w:val="none" w:sz="0" w:space="0" w:color="auto"/>
            <w:left w:val="none" w:sz="0" w:space="0" w:color="auto"/>
            <w:bottom w:val="none" w:sz="0" w:space="0" w:color="auto"/>
            <w:right w:val="none" w:sz="0" w:space="0" w:color="auto"/>
          </w:divBdr>
        </w:div>
        <w:div w:id="1211113374">
          <w:marLeft w:val="0"/>
          <w:marRight w:val="0"/>
          <w:marTop w:val="0"/>
          <w:marBottom w:val="0"/>
          <w:divBdr>
            <w:top w:val="none" w:sz="0" w:space="0" w:color="auto"/>
            <w:left w:val="none" w:sz="0" w:space="0" w:color="auto"/>
            <w:bottom w:val="none" w:sz="0" w:space="0" w:color="auto"/>
            <w:right w:val="none" w:sz="0" w:space="0" w:color="auto"/>
          </w:divBdr>
        </w:div>
        <w:div w:id="67772716">
          <w:marLeft w:val="0"/>
          <w:marRight w:val="0"/>
          <w:marTop w:val="0"/>
          <w:marBottom w:val="0"/>
          <w:divBdr>
            <w:top w:val="none" w:sz="0" w:space="0" w:color="auto"/>
            <w:left w:val="none" w:sz="0" w:space="0" w:color="auto"/>
            <w:bottom w:val="none" w:sz="0" w:space="0" w:color="auto"/>
            <w:right w:val="none" w:sz="0" w:space="0" w:color="auto"/>
          </w:divBdr>
        </w:div>
        <w:div w:id="721710711">
          <w:marLeft w:val="0"/>
          <w:marRight w:val="0"/>
          <w:marTop w:val="0"/>
          <w:marBottom w:val="0"/>
          <w:divBdr>
            <w:top w:val="none" w:sz="0" w:space="0" w:color="auto"/>
            <w:left w:val="none" w:sz="0" w:space="0" w:color="auto"/>
            <w:bottom w:val="none" w:sz="0" w:space="0" w:color="auto"/>
            <w:right w:val="none" w:sz="0" w:space="0" w:color="auto"/>
          </w:divBdr>
        </w:div>
        <w:div w:id="1670139090">
          <w:marLeft w:val="0"/>
          <w:marRight w:val="0"/>
          <w:marTop w:val="0"/>
          <w:marBottom w:val="0"/>
          <w:divBdr>
            <w:top w:val="none" w:sz="0" w:space="0" w:color="auto"/>
            <w:left w:val="none" w:sz="0" w:space="0" w:color="auto"/>
            <w:bottom w:val="none" w:sz="0" w:space="0" w:color="auto"/>
            <w:right w:val="none" w:sz="0" w:space="0" w:color="auto"/>
          </w:divBdr>
        </w:div>
        <w:div w:id="993215601">
          <w:marLeft w:val="0"/>
          <w:marRight w:val="0"/>
          <w:marTop w:val="0"/>
          <w:marBottom w:val="0"/>
          <w:divBdr>
            <w:top w:val="none" w:sz="0" w:space="0" w:color="auto"/>
            <w:left w:val="none" w:sz="0" w:space="0" w:color="auto"/>
            <w:bottom w:val="none" w:sz="0" w:space="0" w:color="auto"/>
            <w:right w:val="none" w:sz="0" w:space="0" w:color="auto"/>
          </w:divBdr>
        </w:div>
        <w:div w:id="805320014">
          <w:marLeft w:val="0"/>
          <w:marRight w:val="0"/>
          <w:marTop w:val="0"/>
          <w:marBottom w:val="0"/>
          <w:divBdr>
            <w:top w:val="none" w:sz="0" w:space="0" w:color="auto"/>
            <w:left w:val="none" w:sz="0" w:space="0" w:color="auto"/>
            <w:bottom w:val="none" w:sz="0" w:space="0" w:color="auto"/>
            <w:right w:val="none" w:sz="0" w:space="0" w:color="auto"/>
          </w:divBdr>
        </w:div>
        <w:div w:id="1988393664">
          <w:marLeft w:val="0"/>
          <w:marRight w:val="0"/>
          <w:marTop w:val="0"/>
          <w:marBottom w:val="0"/>
          <w:divBdr>
            <w:top w:val="none" w:sz="0" w:space="0" w:color="auto"/>
            <w:left w:val="none" w:sz="0" w:space="0" w:color="auto"/>
            <w:bottom w:val="none" w:sz="0" w:space="0" w:color="auto"/>
            <w:right w:val="none" w:sz="0" w:space="0" w:color="auto"/>
          </w:divBdr>
        </w:div>
        <w:div w:id="1166018052">
          <w:marLeft w:val="0"/>
          <w:marRight w:val="0"/>
          <w:marTop w:val="0"/>
          <w:marBottom w:val="0"/>
          <w:divBdr>
            <w:top w:val="none" w:sz="0" w:space="0" w:color="auto"/>
            <w:left w:val="none" w:sz="0" w:space="0" w:color="auto"/>
            <w:bottom w:val="none" w:sz="0" w:space="0" w:color="auto"/>
            <w:right w:val="none" w:sz="0" w:space="0" w:color="auto"/>
          </w:divBdr>
        </w:div>
        <w:div w:id="1374649764">
          <w:marLeft w:val="0"/>
          <w:marRight w:val="0"/>
          <w:marTop w:val="0"/>
          <w:marBottom w:val="0"/>
          <w:divBdr>
            <w:top w:val="none" w:sz="0" w:space="0" w:color="auto"/>
            <w:left w:val="none" w:sz="0" w:space="0" w:color="auto"/>
            <w:bottom w:val="none" w:sz="0" w:space="0" w:color="auto"/>
            <w:right w:val="none" w:sz="0" w:space="0" w:color="auto"/>
          </w:divBdr>
        </w:div>
        <w:div w:id="400181490">
          <w:marLeft w:val="0"/>
          <w:marRight w:val="0"/>
          <w:marTop w:val="0"/>
          <w:marBottom w:val="0"/>
          <w:divBdr>
            <w:top w:val="none" w:sz="0" w:space="0" w:color="auto"/>
            <w:left w:val="none" w:sz="0" w:space="0" w:color="auto"/>
            <w:bottom w:val="none" w:sz="0" w:space="0" w:color="auto"/>
            <w:right w:val="none" w:sz="0" w:space="0" w:color="auto"/>
          </w:divBdr>
        </w:div>
        <w:div w:id="1987969951">
          <w:marLeft w:val="0"/>
          <w:marRight w:val="0"/>
          <w:marTop w:val="0"/>
          <w:marBottom w:val="0"/>
          <w:divBdr>
            <w:top w:val="none" w:sz="0" w:space="0" w:color="auto"/>
            <w:left w:val="none" w:sz="0" w:space="0" w:color="auto"/>
            <w:bottom w:val="none" w:sz="0" w:space="0" w:color="auto"/>
            <w:right w:val="none" w:sz="0" w:space="0" w:color="auto"/>
          </w:divBdr>
        </w:div>
        <w:div w:id="49035875">
          <w:marLeft w:val="0"/>
          <w:marRight w:val="0"/>
          <w:marTop w:val="0"/>
          <w:marBottom w:val="0"/>
          <w:divBdr>
            <w:top w:val="none" w:sz="0" w:space="0" w:color="auto"/>
            <w:left w:val="none" w:sz="0" w:space="0" w:color="auto"/>
            <w:bottom w:val="none" w:sz="0" w:space="0" w:color="auto"/>
            <w:right w:val="none" w:sz="0" w:space="0" w:color="auto"/>
          </w:divBdr>
        </w:div>
        <w:div w:id="2041928386">
          <w:marLeft w:val="0"/>
          <w:marRight w:val="0"/>
          <w:marTop w:val="0"/>
          <w:marBottom w:val="0"/>
          <w:divBdr>
            <w:top w:val="none" w:sz="0" w:space="0" w:color="auto"/>
            <w:left w:val="none" w:sz="0" w:space="0" w:color="auto"/>
            <w:bottom w:val="none" w:sz="0" w:space="0" w:color="auto"/>
            <w:right w:val="none" w:sz="0" w:space="0" w:color="auto"/>
          </w:divBdr>
        </w:div>
        <w:div w:id="1484929483">
          <w:marLeft w:val="0"/>
          <w:marRight w:val="0"/>
          <w:marTop w:val="0"/>
          <w:marBottom w:val="0"/>
          <w:divBdr>
            <w:top w:val="none" w:sz="0" w:space="0" w:color="auto"/>
            <w:left w:val="none" w:sz="0" w:space="0" w:color="auto"/>
            <w:bottom w:val="none" w:sz="0" w:space="0" w:color="auto"/>
            <w:right w:val="none" w:sz="0" w:space="0" w:color="auto"/>
          </w:divBdr>
        </w:div>
      </w:divsChild>
    </w:div>
    <w:div w:id="1015159270">
      <w:bodyDiv w:val="1"/>
      <w:marLeft w:val="0"/>
      <w:marRight w:val="0"/>
      <w:marTop w:val="0"/>
      <w:marBottom w:val="0"/>
      <w:divBdr>
        <w:top w:val="none" w:sz="0" w:space="0" w:color="auto"/>
        <w:left w:val="none" w:sz="0" w:space="0" w:color="auto"/>
        <w:bottom w:val="none" w:sz="0" w:space="0" w:color="auto"/>
        <w:right w:val="none" w:sz="0" w:space="0" w:color="auto"/>
      </w:divBdr>
      <w:divsChild>
        <w:div w:id="28268655">
          <w:marLeft w:val="0"/>
          <w:marRight w:val="0"/>
          <w:marTop w:val="0"/>
          <w:marBottom w:val="0"/>
          <w:divBdr>
            <w:top w:val="none" w:sz="0" w:space="0" w:color="auto"/>
            <w:left w:val="none" w:sz="0" w:space="0" w:color="auto"/>
            <w:bottom w:val="none" w:sz="0" w:space="0" w:color="auto"/>
            <w:right w:val="none" w:sz="0" w:space="0" w:color="auto"/>
          </w:divBdr>
        </w:div>
        <w:div w:id="265816149">
          <w:marLeft w:val="0"/>
          <w:marRight w:val="0"/>
          <w:marTop w:val="0"/>
          <w:marBottom w:val="0"/>
          <w:divBdr>
            <w:top w:val="none" w:sz="0" w:space="0" w:color="auto"/>
            <w:left w:val="none" w:sz="0" w:space="0" w:color="auto"/>
            <w:bottom w:val="none" w:sz="0" w:space="0" w:color="auto"/>
            <w:right w:val="none" w:sz="0" w:space="0" w:color="auto"/>
          </w:divBdr>
        </w:div>
        <w:div w:id="566651093">
          <w:marLeft w:val="0"/>
          <w:marRight w:val="0"/>
          <w:marTop w:val="0"/>
          <w:marBottom w:val="0"/>
          <w:divBdr>
            <w:top w:val="none" w:sz="0" w:space="0" w:color="auto"/>
            <w:left w:val="none" w:sz="0" w:space="0" w:color="auto"/>
            <w:bottom w:val="none" w:sz="0" w:space="0" w:color="auto"/>
            <w:right w:val="none" w:sz="0" w:space="0" w:color="auto"/>
          </w:divBdr>
        </w:div>
        <w:div w:id="588655361">
          <w:marLeft w:val="0"/>
          <w:marRight w:val="0"/>
          <w:marTop w:val="0"/>
          <w:marBottom w:val="0"/>
          <w:divBdr>
            <w:top w:val="none" w:sz="0" w:space="0" w:color="auto"/>
            <w:left w:val="none" w:sz="0" w:space="0" w:color="auto"/>
            <w:bottom w:val="none" w:sz="0" w:space="0" w:color="auto"/>
            <w:right w:val="none" w:sz="0" w:space="0" w:color="auto"/>
          </w:divBdr>
        </w:div>
        <w:div w:id="817383904">
          <w:marLeft w:val="0"/>
          <w:marRight w:val="0"/>
          <w:marTop w:val="0"/>
          <w:marBottom w:val="0"/>
          <w:divBdr>
            <w:top w:val="none" w:sz="0" w:space="0" w:color="auto"/>
            <w:left w:val="none" w:sz="0" w:space="0" w:color="auto"/>
            <w:bottom w:val="none" w:sz="0" w:space="0" w:color="auto"/>
            <w:right w:val="none" w:sz="0" w:space="0" w:color="auto"/>
          </w:divBdr>
        </w:div>
        <w:div w:id="911887379">
          <w:marLeft w:val="0"/>
          <w:marRight w:val="0"/>
          <w:marTop w:val="0"/>
          <w:marBottom w:val="0"/>
          <w:divBdr>
            <w:top w:val="none" w:sz="0" w:space="0" w:color="auto"/>
            <w:left w:val="none" w:sz="0" w:space="0" w:color="auto"/>
            <w:bottom w:val="none" w:sz="0" w:space="0" w:color="auto"/>
            <w:right w:val="none" w:sz="0" w:space="0" w:color="auto"/>
          </w:divBdr>
        </w:div>
        <w:div w:id="1035499712">
          <w:marLeft w:val="0"/>
          <w:marRight w:val="0"/>
          <w:marTop w:val="0"/>
          <w:marBottom w:val="0"/>
          <w:divBdr>
            <w:top w:val="none" w:sz="0" w:space="0" w:color="auto"/>
            <w:left w:val="none" w:sz="0" w:space="0" w:color="auto"/>
            <w:bottom w:val="none" w:sz="0" w:space="0" w:color="auto"/>
            <w:right w:val="none" w:sz="0" w:space="0" w:color="auto"/>
          </w:divBdr>
        </w:div>
        <w:div w:id="1139490455">
          <w:marLeft w:val="0"/>
          <w:marRight w:val="0"/>
          <w:marTop w:val="0"/>
          <w:marBottom w:val="0"/>
          <w:divBdr>
            <w:top w:val="none" w:sz="0" w:space="0" w:color="auto"/>
            <w:left w:val="none" w:sz="0" w:space="0" w:color="auto"/>
            <w:bottom w:val="none" w:sz="0" w:space="0" w:color="auto"/>
            <w:right w:val="none" w:sz="0" w:space="0" w:color="auto"/>
          </w:divBdr>
        </w:div>
        <w:div w:id="1268081145">
          <w:marLeft w:val="0"/>
          <w:marRight w:val="0"/>
          <w:marTop w:val="0"/>
          <w:marBottom w:val="0"/>
          <w:divBdr>
            <w:top w:val="none" w:sz="0" w:space="0" w:color="auto"/>
            <w:left w:val="none" w:sz="0" w:space="0" w:color="auto"/>
            <w:bottom w:val="none" w:sz="0" w:space="0" w:color="auto"/>
            <w:right w:val="none" w:sz="0" w:space="0" w:color="auto"/>
          </w:divBdr>
        </w:div>
        <w:div w:id="1363096851">
          <w:marLeft w:val="0"/>
          <w:marRight w:val="0"/>
          <w:marTop w:val="0"/>
          <w:marBottom w:val="0"/>
          <w:divBdr>
            <w:top w:val="none" w:sz="0" w:space="0" w:color="auto"/>
            <w:left w:val="none" w:sz="0" w:space="0" w:color="auto"/>
            <w:bottom w:val="none" w:sz="0" w:space="0" w:color="auto"/>
            <w:right w:val="none" w:sz="0" w:space="0" w:color="auto"/>
          </w:divBdr>
        </w:div>
        <w:div w:id="1810054339">
          <w:marLeft w:val="0"/>
          <w:marRight w:val="0"/>
          <w:marTop w:val="0"/>
          <w:marBottom w:val="0"/>
          <w:divBdr>
            <w:top w:val="none" w:sz="0" w:space="0" w:color="auto"/>
            <w:left w:val="none" w:sz="0" w:space="0" w:color="auto"/>
            <w:bottom w:val="none" w:sz="0" w:space="0" w:color="auto"/>
            <w:right w:val="none" w:sz="0" w:space="0" w:color="auto"/>
          </w:divBdr>
        </w:div>
      </w:divsChild>
    </w:div>
    <w:div w:id="1016930558">
      <w:bodyDiv w:val="1"/>
      <w:marLeft w:val="0"/>
      <w:marRight w:val="0"/>
      <w:marTop w:val="0"/>
      <w:marBottom w:val="0"/>
      <w:divBdr>
        <w:top w:val="none" w:sz="0" w:space="0" w:color="auto"/>
        <w:left w:val="none" w:sz="0" w:space="0" w:color="auto"/>
        <w:bottom w:val="none" w:sz="0" w:space="0" w:color="auto"/>
        <w:right w:val="none" w:sz="0" w:space="0" w:color="auto"/>
      </w:divBdr>
      <w:divsChild>
        <w:div w:id="1481535948">
          <w:marLeft w:val="0"/>
          <w:marRight w:val="0"/>
          <w:marTop w:val="0"/>
          <w:marBottom w:val="0"/>
          <w:divBdr>
            <w:top w:val="none" w:sz="0" w:space="0" w:color="auto"/>
            <w:left w:val="none" w:sz="0" w:space="0" w:color="auto"/>
            <w:bottom w:val="none" w:sz="0" w:space="0" w:color="auto"/>
            <w:right w:val="none" w:sz="0" w:space="0" w:color="auto"/>
          </w:divBdr>
        </w:div>
        <w:div w:id="1986741645">
          <w:marLeft w:val="0"/>
          <w:marRight w:val="0"/>
          <w:marTop w:val="0"/>
          <w:marBottom w:val="0"/>
          <w:divBdr>
            <w:top w:val="none" w:sz="0" w:space="0" w:color="auto"/>
            <w:left w:val="none" w:sz="0" w:space="0" w:color="auto"/>
            <w:bottom w:val="none" w:sz="0" w:space="0" w:color="auto"/>
            <w:right w:val="none" w:sz="0" w:space="0" w:color="auto"/>
          </w:divBdr>
        </w:div>
      </w:divsChild>
    </w:div>
    <w:div w:id="1017465816">
      <w:bodyDiv w:val="1"/>
      <w:marLeft w:val="0"/>
      <w:marRight w:val="0"/>
      <w:marTop w:val="0"/>
      <w:marBottom w:val="0"/>
      <w:divBdr>
        <w:top w:val="none" w:sz="0" w:space="0" w:color="auto"/>
        <w:left w:val="none" w:sz="0" w:space="0" w:color="auto"/>
        <w:bottom w:val="none" w:sz="0" w:space="0" w:color="auto"/>
        <w:right w:val="none" w:sz="0" w:space="0" w:color="auto"/>
      </w:divBdr>
    </w:div>
    <w:div w:id="1018190243">
      <w:bodyDiv w:val="1"/>
      <w:marLeft w:val="0"/>
      <w:marRight w:val="0"/>
      <w:marTop w:val="0"/>
      <w:marBottom w:val="0"/>
      <w:divBdr>
        <w:top w:val="none" w:sz="0" w:space="0" w:color="auto"/>
        <w:left w:val="none" w:sz="0" w:space="0" w:color="auto"/>
        <w:bottom w:val="none" w:sz="0" w:space="0" w:color="auto"/>
        <w:right w:val="none" w:sz="0" w:space="0" w:color="auto"/>
      </w:divBdr>
      <w:divsChild>
        <w:div w:id="744569451">
          <w:marLeft w:val="0"/>
          <w:marRight w:val="0"/>
          <w:marTop w:val="0"/>
          <w:marBottom w:val="0"/>
          <w:divBdr>
            <w:top w:val="none" w:sz="0" w:space="0" w:color="auto"/>
            <w:left w:val="none" w:sz="0" w:space="0" w:color="auto"/>
            <w:bottom w:val="none" w:sz="0" w:space="0" w:color="auto"/>
            <w:right w:val="none" w:sz="0" w:space="0" w:color="auto"/>
          </w:divBdr>
        </w:div>
        <w:div w:id="823621642">
          <w:marLeft w:val="0"/>
          <w:marRight w:val="0"/>
          <w:marTop w:val="0"/>
          <w:marBottom w:val="0"/>
          <w:divBdr>
            <w:top w:val="none" w:sz="0" w:space="0" w:color="auto"/>
            <w:left w:val="none" w:sz="0" w:space="0" w:color="auto"/>
            <w:bottom w:val="none" w:sz="0" w:space="0" w:color="auto"/>
            <w:right w:val="none" w:sz="0" w:space="0" w:color="auto"/>
          </w:divBdr>
        </w:div>
        <w:div w:id="857814763">
          <w:marLeft w:val="0"/>
          <w:marRight w:val="0"/>
          <w:marTop w:val="0"/>
          <w:marBottom w:val="0"/>
          <w:divBdr>
            <w:top w:val="none" w:sz="0" w:space="0" w:color="auto"/>
            <w:left w:val="none" w:sz="0" w:space="0" w:color="auto"/>
            <w:bottom w:val="none" w:sz="0" w:space="0" w:color="auto"/>
            <w:right w:val="none" w:sz="0" w:space="0" w:color="auto"/>
          </w:divBdr>
        </w:div>
        <w:div w:id="1227301251">
          <w:marLeft w:val="0"/>
          <w:marRight w:val="0"/>
          <w:marTop w:val="0"/>
          <w:marBottom w:val="0"/>
          <w:divBdr>
            <w:top w:val="none" w:sz="0" w:space="0" w:color="auto"/>
            <w:left w:val="none" w:sz="0" w:space="0" w:color="auto"/>
            <w:bottom w:val="none" w:sz="0" w:space="0" w:color="auto"/>
            <w:right w:val="none" w:sz="0" w:space="0" w:color="auto"/>
          </w:divBdr>
        </w:div>
        <w:div w:id="1350791427">
          <w:marLeft w:val="0"/>
          <w:marRight w:val="0"/>
          <w:marTop w:val="0"/>
          <w:marBottom w:val="0"/>
          <w:divBdr>
            <w:top w:val="none" w:sz="0" w:space="0" w:color="auto"/>
            <w:left w:val="none" w:sz="0" w:space="0" w:color="auto"/>
            <w:bottom w:val="none" w:sz="0" w:space="0" w:color="auto"/>
            <w:right w:val="none" w:sz="0" w:space="0" w:color="auto"/>
          </w:divBdr>
        </w:div>
        <w:div w:id="2145273356">
          <w:marLeft w:val="0"/>
          <w:marRight w:val="0"/>
          <w:marTop w:val="0"/>
          <w:marBottom w:val="0"/>
          <w:divBdr>
            <w:top w:val="none" w:sz="0" w:space="0" w:color="auto"/>
            <w:left w:val="none" w:sz="0" w:space="0" w:color="auto"/>
            <w:bottom w:val="none" w:sz="0" w:space="0" w:color="auto"/>
            <w:right w:val="none" w:sz="0" w:space="0" w:color="auto"/>
          </w:divBdr>
        </w:div>
      </w:divsChild>
    </w:div>
    <w:div w:id="1018391862">
      <w:bodyDiv w:val="1"/>
      <w:marLeft w:val="0"/>
      <w:marRight w:val="0"/>
      <w:marTop w:val="0"/>
      <w:marBottom w:val="0"/>
      <w:divBdr>
        <w:top w:val="none" w:sz="0" w:space="0" w:color="auto"/>
        <w:left w:val="none" w:sz="0" w:space="0" w:color="auto"/>
        <w:bottom w:val="none" w:sz="0" w:space="0" w:color="auto"/>
        <w:right w:val="none" w:sz="0" w:space="0" w:color="auto"/>
      </w:divBdr>
    </w:div>
    <w:div w:id="1018432923">
      <w:bodyDiv w:val="1"/>
      <w:marLeft w:val="0"/>
      <w:marRight w:val="0"/>
      <w:marTop w:val="0"/>
      <w:marBottom w:val="0"/>
      <w:divBdr>
        <w:top w:val="none" w:sz="0" w:space="0" w:color="auto"/>
        <w:left w:val="none" w:sz="0" w:space="0" w:color="auto"/>
        <w:bottom w:val="none" w:sz="0" w:space="0" w:color="auto"/>
        <w:right w:val="none" w:sz="0" w:space="0" w:color="auto"/>
      </w:divBdr>
      <w:divsChild>
        <w:div w:id="633406497">
          <w:marLeft w:val="0"/>
          <w:marRight w:val="0"/>
          <w:marTop w:val="0"/>
          <w:marBottom w:val="0"/>
          <w:divBdr>
            <w:top w:val="none" w:sz="0" w:space="0" w:color="auto"/>
            <w:left w:val="none" w:sz="0" w:space="0" w:color="auto"/>
            <w:bottom w:val="none" w:sz="0" w:space="0" w:color="auto"/>
            <w:right w:val="none" w:sz="0" w:space="0" w:color="auto"/>
          </w:divBdr>
        </w:div>
        <w:div w:id="2009750499">
          <w:marLeft w:val="0"/>
          <w:marRight w:val="0"/>
          <w:marTop w:val="0"/>
          <w:marBottom w:val="0"/>
          <w:divBdr>
            <w:top w:val="none" w:sz="0" w:space="0" w:color="auto"/>
            <w:left w:val="none" w:sz="0" w:space="0" w:color="auto"/>
            <w:bottom w:val="none" w:sz="0" w:space="0" w:color="auto"/>
            <w:right w:val="none" w:sz="0" w:space="0" w:color="auto"/>
          </w:divBdr>
        </w:div>
      </w:divsChild>
    </w:div>
    <w:div w:id="1018890044">
      <w:bodyDiv w:val="1"/>
      <w:marLeft w:val="0"/>
      <w:marRight w:val="0"/>
      <w:marTop w:val="0"/>
      <w:marBottom w:val="0"/>
      <w:divBdr>
        <w:top w:val="none" w:sz="0" w:space="0" w:color="auto"/>
        <w:left w:val="none" w:sz="0" w:space="0" w:color="auto"/>
        <w:bottom w:val="none" w:sz="0" w:space="0" w:color="auto"/>
        <w:right w:val="none" w:sz="0" w:space="0" w:color="auto"/>
      </w:divBdr>
    </w:div>
    <w:div w:id="1020161264">
      <w:bodyDiv w:val="1"/>
      <w:marLeft w:val="0"/>
      <w:marRight w:val="0"/>
      <w:marTop w:val="0"/>
      <w:marBottom w:val="0"/>
      <w:divBdr>
        <w:top w:val="none" w:sz="0" w:space="0" w:color="auto"/>
        <w:left w:val="none" w:sz="0" w:space="0" w:color="auto"/>
        <w:bottom w:val="none" w:sz="0" w:space="0" w:color="auto"/>
        <w:right w:val="none" w:sz="0" w:space="0" w:color="auto"/>
      </w:divBdr>
    </w:div>
    <w:div w:id="1020594227">
      <w:bodyDiv w:val="1"/>
      <w:marLeft w:val="0"/>
      <w:marRight w:val="0"/>
      <w:marTop w:val="0"/>
      <w:marBottom w:val="0"/>
      <w:divBdr>
        <w:top w:val="none" w:sz="0" w:space="0" w:color="auto"/>
        <w:left w:val="none" w:sz="0" w:space="0" w:color="auto"/>
        <w:bottom w:val="none" w:sz="0" w:space="0" w:color="auto"/>
        <w:right w:val="none" w:sz="0" w:space="0" w:color="auto"/>
      </w:divBdr>
    </w:div>
    <w:div w:id="1020815901">
      <w:bodyDiv w:val="1"/>
      <w:marLeft w:val="0"/>
      <w:marRight w:val="0"/>
      <w:marTop w:val="0"/>
      <w:marBottom w:val="0"/>
      <w:divBdr>
        <w:top w:val="none" w:sz="0" w:space="0" w:color="auto"/>
        <w:left w:val="none" w:sz="0" w:space="0" w:color="auto"/>
        <w:bottom w:val="none" w:sz="0" w:space="0" w:color="auto"/>
        <w:right w:val="none" w:sz="0" w:space="0" w:color="auto"/>
      </w:divBdr>
    </w:div>
    <w:div w:id="1021467919">
      <w:bodyDiv w:val="1"/>
      <w:marLeft w:val="0"/>
      <w:marRight w:val="0"/>
      <w:marTop w:val="0"/>
      <w:marBottom w:val="0"/>
      <w:divBdr>
        <w:top w:val="none" w:sz="0" w:space="0" w:color="auto"/>
        <w:left w:val="none" w:sz="0" w:space="0" w:color="auto"/>
        <w:bottom w:val="none" w:sz="0" w:space="0" w:color="auto"/>
        <w:right w:val="none" w:sz="0" w:space="0" w:color="auto"/>
      </w:divBdr>
      <w:divsChild>
        <w:div w:id="1583566798">
          <w:marLeft w:val="0"/>
          <w:marRight w:val="0"/>
          <w:marTop w:val="0"/>
          <w:marBottom w:val="0"/>
          <w:divBdr>
            <w:top w:val="none" w:sz="0" w:space="0" w:color="auto"/>
            <w:left w:val="none" w:sz="0" w:space="0" w:color="auto"/>
            <w:bottom w:val="none" w:sz="0" w:space="0" w:color="auto"/>
            <w:right w:val="none" w:sz="0" w:space="0" w:color="auto"/>
          </w:divBdr>
        </w:div>
      </w:divsChild>
    </w:div>
    <w:div w:id="1023164384">
      <w:bodyDiv w:val="1"/>
      <w:marLeft w:val="0"/>
      <w:marRight w:val="0"/>
      <w:marTop w:val="0"/>
      <w:marBottom w:val="0"/>
      <w:divBdr>
        <w:top w:val="none" w:sz="0" w:space="0" w:color="auto"/>
        <w:left w:val="none" w:sz="0" w:space="0" w:color="auto"/>
        <w:bottom w:val="none" w:sz="0" w:space="0" w:color="auto"/>
        <w:right w:val="none" w:sz="0" w:space="0" w:color="auto"/>
      </w:divBdr>
    </w:div>
    <w:div w:id="1024481158">
      <w:bodyDiv w:val="1"/>
      <w:marLeft w:val="0"/>
      <w:marRight w:val="0"/>
      <w:marTop w:val="0"/>
      <w:marBottom w:val="0"/>
      <w:divBdr>
        <w:top w:val="none" w:sz="0" w:space="0" w:color="auto"/>
        <w:left w:val="none" w:sz="0" w:space="0" w:color="auto"/>
        <w:bottom w:val="none" w:sz="0" w:space="0" w:color="auto"/>
        <w:right w:val="none" w:sz="0" w:space="0" w:color="auto"/>
      </w:divBdr>
      <w:divsChild>
        <w:div w:id="1425229828">
          <w:marLeft w:val="0"/>
          <w:marRight w:val="0"/>
          <w:marTop w:val="0"/>
          <w:marBottom w:val="0"/>
          <w:divBdr>
            <w:top w:val="none" w:sz="0" w:space="0" w:color="auto"/>
            <w:left w:val="none" w:sz="0" w:space="0" w:color="auto"/>
            <w:bottom w:val="none" w:sz="0" w:space="0" w:color="auto"/>
            <w:right w:val="none" w:sz="0" w:space="0" w:color="auto"/>
          </w:divBdr>
        </w:div>
        <w:div w:id="1747459492">
          <w:marLeft w:val="0"/>
          <w:marRight w:val="0"/>
          <w:marTop w:val="0"/>
          <w:marBottom w:val="0"/>
          <w:divBdr>
            <w:top w:val="none" w:sz="0" w:space="0" w:color="auto"/>
            <w:left w:val="none" w:sz="0" w:space="0" w:color="auto"/>
            <w:bottom w:val="none" w:sz="0" w:space="0" w:color="auto"/>
            <w:right w:val="none" w:sz="0" w:space="0" w:color="auto"/>
          </w:divBdr>
        </w:div>
      </w:divsChild>
    </w:div>
    <w:div w:id="1024669349">
      <w:bodyDiv w:val="1"/>
      <w:marLeft w:val="0"/>
      <w:marRight w:val="0"/>
      <w:marTop w:val="0"/>
      <w:marBottom w:val="0"/>
      <w:divBdr>
        <w:top w:val="none" w:sz="0" w:space="0" w:color="auto"/>
        <w:left w:val="none" w:sz="0" w:space="0" w:color="auto"/>
        <w:bottom w:val="none" w:sz="0" w:space="0" w:color="auto"/>
        <w:right w:val="none" w:sz="0" w:space="0" w:color="auto"/>
      </w:divBdr>
    </w:div>
    <w:div w:id="1024673005">
      <w:bodyDiv w:val="1"/>
      <w:marLeft w:val="0"/>
      <w:marRight w:val="0"/>
      <w:marTop w:val="0"/>
      <w:marBottom w:val="0"/>
      <w:divBdr>
        <w:top w:val="none" w:sz="0" w:space="0" w:color="auto"/>
        <w:left w:val="none" w:sz="0" w:space="0" w:color="auto"/>
        <w:bottom w:val="none" w:sz="0" w:space="0" w:color="auto"/>
        <w:right w:val="none" w:sz="0" w:space="0" w:color="auto"/>
      </w:divBdr>
      <w:divsChild>
        <w:div w:id="45303978">
          <w:marLeft w:val="0"/>
          <w:marRight w:val="0"/>
          <w:marTop w:val="0"/>
          <w:marBottom w:val="0"/>
          <w:divBdr>
            <w:top w:val="none" w:sz="0" w:space="0" w:color="auto"/>
            <w:left w:val="none" w:sz="0" w:space="0" w:color="auto"/>
            <w:bottom w:val="none" w:sz="0" w:space="0" w:color="auto"/>
            <w:right w:val="none" w:sz="0" w:space="0" w:color="auto"/>
          </w:divBdr>
        </w:div>
        <w:div w:id="1180702636">
          <w:marLeft w:val="0"/>
          <w:marRight w:val="0"/>
          <w:marTop w:val="0"/>
          <w:marBottom w:val="0"/>
          <w:divBdr>
            <w:top w:val="none" w:sz="0" w:space="0" w:color="auto"/>
            <w:left w:val="none" w:sz="0" w:space="0" w:color="auto"/>
            <w:bottom w:val="none" w:sz="0" w:space="0" w:color="auto"/>
            <w:right w:val="none" w:sz="0" w:space="0" w:color="auto"/>
          </w:divBdr>
        </w:div>
      </w:divsChild>
    </w:div>
    <w:div w:id="1025330105">
      <w:bodyDiv w:val="1"/>
      <w:marLeft w:val="0"/>
      <w:marRight w:val="0"/>
      <w:marTop w:val="0"/>
      <w:marBottom w:val="0"/>
      <w:divBdr>
        <w:top w:val="none" w:sz="0" w:space="0" w:color="auto"/>
        <w:left w:val="none" w:sz="0" w:space="0" w:color="auto"/>
        <w:bottom w:val="none" w:sz="0" w:space="0" w:color="auto"/>
        <w:right w:val="none" w:sz="0" w:space="0" w:color="auto"/>
      </w:divBdr>
    </w:div>
    <w:div w:id="1026099407">
      <w:bodyDiv w:val="1"/>
      <w:marLeft w:val="0"/>
      <w:marRight w:val="0"/>
      <w:marTop w:val="0"/>
      <w:marBottom w:val="0"/>
      <w:divBdr>
        <w:top w:val="none" w:sz="0" w:space="0" w:color="auto"/>
        <w:left w:val="none" w:sz="0" w:space="0" w:color="auto"/>
        <w:bottom w:val="none" w:sz="0" w:space="0" w:color="auto"/>
        <w:right w:val="none" w:sz="0" w:space="0" w:color="auto"/>
      </w:divBdr>
      <w:divsChild>
        <w:div w:id="198904097">
          <w:marLeft w:val="0"/>
          <w:marRight w:val="0"/>
          <w:marTop w:val="0"/>
          <w:marBottom w:val="0"/>
          <w:divBdr>
            <w:top w:val="none" w:sz="0" w:space="0" w:color="auto"/>
            <w:left w:val="none" w:sz="0" w:space="0" w:color="auto"/>
            <w:bottom w:val="none" w:sz="0" w:space="0" w:color="auto"/>
            <w:right w:val="none" w:sz="0" w:space="0" w:color="auto"/>
          </w:divBdr>
        </w:div>
        <w:div w:id="322392253">
          <w:marLeft w:val="0"/>
          <w:marRight w:val="0"/>
          <w:marTop w:val="0"/>
          <w:marBottom w:val="0"/>
          <w:divBdr>
            <w:top w:val="none" w:sz="0" w:space="0" w:color="auto"/>
            <w:left w:val="none" w:sz="0" w:space="0" w:color="auto"/>
            <w:bottom w:val="none" w:sz="0" w:space="0" w:color="auto"/>
            <w:right w:val="none" w:sz="0" w:space="0" w:color="auto"/>
          </w:divBdr>
        </w:div>
      </w:divsChild>
    </w:div>
    <w:div w:id="1027288887">
      <w:bodyDiv w:val="1"/>
      <w:marLeft w:val="0"/>
      <w:marRight w:val="0"/>
      <w:marTop w:val="0"/>
      <w:marBottom w:val="0"/>
      <w:divBdr>
        <w:top w:val="none" w:sz="0" w:space="0" w:color="auto"/>
        <w:left w:val="none" w:sz="0" w:space="0" w:color="auto"/>
        <w:bottom w:val="none" w:sz="0" w:space="0" w:color="auto"/>
        <w:right w:val="none" w:sz="0" w:space="0" w:color="auto"/>
      </w:divBdr>
    </w:div>
    <w:div w:id="1028414830">
      <w:bodyDiv w:val="1"/>
      <w:marLeft w:val="0"/>
      <w:marRight w:val="0"/>
      <w:marTop w:val="0"/>
      <w:marBottom w:val="0"/>
      <w:divBdr>
        <w:top w:val="none" w:sz="0" w:space="0" w:color="auto"/>
        <w:left w:val="none" w:sz="0" w:space="0" w:color="auto"/>
        <w:bottom w:val="none" w:sz="0" w:space="0" w:color="auto"/>
        <w:right w:val="none" w:sz="0" w:space="0" w:color="auto"/>
      </w:divBdr>
      <w:divsChild>
        <w:div w:id="1017266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8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239">
      <w:bodyDiv w:val="1"/>
      <w:marLeft w:val="0"/>
      <w:marRight w:val="0"/>
      <w:marTop w:val="0"/>
      <w:marBottom w:val="0"/>
      <w:divBdr>
        <w:top w:val="none" w:sz="0" w:space="0" w:color="auto"/>
        <w:left w:val="none" w:sz="0" w:space="0" w:color="auto"/>
        <w:bottom w:val="none" w:sz="0" w:space="0" w:color="auto"/>
        <w:right w:val="none" w:sz="0" w:space="0" w:color="auto"/>
      </w:divBdr>
      <w:divsChild>
        <w:div w:id="237598376">
          <w:marLeft w:val="0"/>
          <w:marRight w:val="0"/>
          <w:marTop w:val="0"/>
          <w:marBottom w:val="0"/>
          <w:divBdr>
            <w:top w:val="none" w:sz="0" w:space="0" w:color="auto"/>
            <w:left w:val="none" w:sz="0" w:space="0" w:color="auto"/>
            <w:bottom w:val="none" w:sz="0" w:space="0" w:color="auto"/>
            <w:right w:val="none" w:sz="0" w:space="0" w:color="auto"/>
          </w:divBdr>
        </w:div>
        <w:div w:id="878981148">
          <w:marLeft w:val="0"/>
          <w:marRight w:val="0"/>
          <w:marTop w:val="0"/>
          <w:marBottom w:val="0"/>
          <w:divBdr>
            <w:top w:val="none" w:sz="0" w:space="0" w:color="auto"/>
            <w:left w:val="none" w:sz="0" w:space="0" w:color="auto"/>
            <w:bottom w:val="none" w:sz="0" w:space="0" w:color="auto"/>
            <w:right w:val="none" w:sz="0" w:space="0" w:color="auto"/>
          </w:divBdr>
          <w:divsChild>
            <w:div w:id="436486864">
              <w:marLeft w:val="0"/>
              <w:marRight w:val="0"/>
              <w:marTop w:val="0"/>
              <w:marBottom w:val="0"/>
              <w:divBdr>
                <w:top w:val="none" w:sz="0" w:space="0" w:color="auto"/>
                <w:left w:val="none" w:sz="0" w:space="0" w:color="auto"/>
                <w:bottom w:val="none" w:sz="0" w:space="0" w:color="auto"/>
                <w:right w:val="none" w:sz="0" w:space="0" w:color="auto"/>
              </w:divBdr>
            </w:div>
            <w:div w:id="7817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1261">
      <w:bodyDiv w:val="1"/>
      <w:marLeft w:val="0"/>
      <w:marRight w:val="0"/>
      <w:marTop w:val="0"/>
      <w:marBottom w:val="0"/>
      <w:divBdr>
        <w:top w:val="none" w:sz="0" w:space="0" w:color="auto"/>
        <w:left w:val="none" w:sz="0" w:space="0" w:color="auto"/>
        <w:bottom w:val="none" w:sz="0" w:space="0" w:color="auto"/>
        <w:right w:val="none" w:sz="0" w:space="0" w:color="auto"/>
      </w:divBdr>
      <w:divsChild>
        <w:div w:id="1961953726">
          <w:marLeft w:val="0"/>
          <w:marRight w:val="0"/>
          <w:marTop w:val="0"/>
          <w:marBottom w:val="0"/>
          <w:divBdr>
            <w:top w:val="none" w:sz="0" w:space="0" w:color="auto"/>
            <w:left w:val="none" w:sz="0" w:space="0" w:color="auto"/>
            <w:bottom w:val="none" w:sz="0" w:space="0" w:color="auto"/>
            <w:right w:val="none" w:sz="0" w:space="0" w:color="auto"/>
          </w:divBdr>
          <w:divsChild>
            <w:div w:id="1446580670">
              <w:marLeft w:val="0"/>
              <w:marRight w:val="0"/>
              <w:marTop w:val="0"/>
              <w:marBottom w:val="0"/>
              <w:divBdr>
                <w:top w:val="none" w:sz="0" w:space="0" w:color="auto"/>
                <w:left w:val="none" w:sz="0" w:space="0" w:color="auto"/>
                <w:bottom w:val="none" w:sz="0" w:space="0" w:color="auto"/>
                <w:right w:val="none" w:sz="0" w:space="0" w:color="auto"/>
              </w:divBdr>
            </w:div>
            <w:div w:id="810907118">
              <w:marLeft w:val="0"/>
              <w:marRight w:val="0"/>
              <w:marTop w:val="0"/>
              <w:marBottom w:val="0"/>
              <w:divBdr>
                <w:top w:val="none" w:sz="0" w:space="0" w:color="auto"/>
                <w:left w:val="none" w:sz="0" w:space="0" w:color="auto"/>
                <w:bottom w:val="none" w:sz="0" w:space="0" w:color="auto"/>
                <w:right w:val="none" w:sz="0" w:space="0" w:color="auto"/>
              </w:divBdr>
            </w:div>
            <w:div w:id="1204948388">
              <w:marLeft w:val="0"/>
              <w:marRight w:val="0"/>
              <w:marTop w:val="0"/>
              <w:marBottom w:val="0"/>
              <w:divBdr>
                <w:top w:val="none" w:sz="0" w:space="0" w:color="auto"/>
                <w:left w:val="none" w:sz="0" w:space="0" w:color="auto"/>
                <w:bottom w:val="none" w:sz="0" w:space="0" w:color="auto"/>
                <w:right w:val="none" w:sz="0" w:space="0" w:color="auto"/>
              </w:divBdr>
            </w:div>
            <w:div w:id="1675452046">
              <w:marLeft w:val="0"/>
              <w:marRight w:val="0"/>
              <w:marTop w:val="0"/>
              <w:marBottom w:val="0"/>
              <w:divBdr>
                <w:top w:val="none" w:sz="0" w:space="0" w:color="auto"/>
                <w:left w:val="none" w:sz="0" w:space="0" w:color="auto"/>
                <w:bottom w:val="none" w:sz="0" w:space="0" w:color="auto"/>
                <w:right w:val="none" w:sz="0" w:space="0" w:color="auto"/>
              </w:divBdr>
            </w:div>
            <w:div w:id="478157728">
              <w:marLeft w:val="0"/>
              <w:marRight w:val="0"/>
              <w:marTop w:val="0"/>
              <w:marBottom w:val="0"/>
              <w:divBdr>
                <w:top w:val="none" w:sz="0" w:space="0" w:color="auto"/>
                <w:left w:val="none" w:sz="0" w:space="0" w:color="auto"/>
                <w:bottom w:val="none" w:sz="0" w:space="0" w:color="auto"/>
                <w:right w:val="none" w:sz="0" w:space="0" w:color="auto"/>
              </w:divBdr>
            </w:div>
            <w:div w:id="1737702107">
              <w:marLeft w:val="0"/>
              <w:marRight w:val="0"/>
              <w:marTop w:val="0"/>
              <w:marBottom w:val="0"/>
              <w:divBdr>
                <w:top w:val="none" w:sz="0" w:space="0" w:color="auto"/>
                <w:left w:val="none" w:sz="0" w:space="0" w:color="auto"/>
                <w:bottom w:val="none" w:sz="0" w:space="0" w:color="auto"/>
                <w:right w:val="none" w:sz="0" w:space="0" w:color="auto"/>
              </w:divBdr>
            </w:div>
            <w:div w:id="1853304083">
              <w:marLeft w:val="0"/>
              <w:marRight w:val="0"/>
              <w:marTop w:val="0"/>
              <w:marBottom w:val="0"/>
              <w:divBdr>
                <w:top w:val="none" w:sz="0" w:space="0" w:color="auto"/>
                <w:left w:val="none" w:sz="0" w:space="0" w:color="auto"/>
                <w:bottom w:val="none" w:sz="0" w:space="0" w:color="auto"/>
                <w:right w:val="none" w:sz="0" w:space="0" w:color="auto"/>
              </w:divBdr>
            </w:div>
            <w:div w:id="1510755250">
              <w:marLeft w:val="0"/>
              <w:marRight w:val="0"/>
              <w:marTop w:val="0"/>
              <w:marBottom w:val="0"/>
              <w:divBdr>
                <w:top w:val="none" w:sz="0" w:space="0" w:color="auto"/>
                <w:left w:val="none" w:sz="0" w:space="0" w:color="auto"/>
                <w:bottom w:val="none" w:sz="0" w:space="0" w:color="auto"/>
                <w:right w:val="none" w:sz="0" w:space="0" w:color="auto"/>
              </w:divBdr>
            </w:div>
            <w:div w:id="2140493832">
              <w:marLeft w:val="0"/>
              <w:marRight w:val="0"/>
              <w:marTop w:val="0"/>
              <w:marBottom w:val="0"/>
              <w:divBdr>
                <w:top w:val="none" w:sz="0" w:space="0" w:color="auto"/>
                <w:left w:val="none" w:sz="0" w:space="0" w:color="auto"/>
                <w:bottom w:val="none" w:sz="0" w:space="0" w:color="auto"/>
                <w:right w:val="none" w:sz="0" w:space="0" w:color="auto"/>
              </w:divBdr>
            </w:div>
            <w:div w:id="1101338062">
              <w:marLeft w:val="0"/>
              <w:marRight w:val="0"/>
              <w:marTop w:val="0"/>
              <w:marBottom w:val="0"/>
              <w:divBdr>
                <w:top w:val="none" w:sz="0" w:space="0" w:color="auto"/>
                <w:left w:val="none" w:sz="0" w:space="0" w:color="auto"/>
                <w:bottom w:val="none" w:sz="0" w:space="0" w:color="auto"/>
                <w:right w:val="none" w:sz="0" w:space="0" w:color="auto"/>
              </w:divBdr>
            </w:div>
            <w:div w:id="451365406">
              <w:marLeft w:val="0"/>
              <w:marRight w:val="0"/>
              <w:marTop w:val="0"/>
              <w:marBottom w:val="0"/>
              <w:divBdr>
                <w:top w:val="none" w:sz="0" w:space="0" w:color="auto"/>
                <w:left w:val="none" w:sz="0" w:space="0" w:color="auto"/>
                <w:bottom w:val="none" w:sz="0" w:space="0" w:color="auto"/>
                <w:right w:val="none" w:sz="0" w:space="0" w:color="auto"/>
              </w:divBdr>
            </w:div>
            <w:div w:id="290788807">
              <w:marLeft w:val="0"/>
              <w:marRight w:val="0"/>
              <w:marTop w:val="0"/>
              <w:marBottom w:val="0"/>
              <w:divBdr>
                <w:top w:val="none" w:sz="0" w:space="0" w:color="auto"/>
                <w:left w:val="none" w:sz="0" w:space="0" w:color="auto"/>
                <w:bottom w:val="none" w:sz="0" w:space="0" w:color="auto"/>
                <w:right w:val="none" w:sz="0" w:space="0" w:color="auto"/>
              </w:divBdr>
            </w:div>
            <w:div w:id="83960654">
              <w:marLeft w:val="0"/>
              <w:marRight w:val="0"/>
              <w:marTop w:val="0"/>
              <w:marBottom w:val="0"/>
              <w:divBdr>
                <w:top w:val="none" w:sz="0" w:space="0" w:color="auto"/>
                <w:left w:val="none" w:sz="0" w:space="0" w:color="auto"/>
                <w:bottom w:val="none" w:sz="0" w:space="0" w:color="auto"/>
                <w:right w:val="none" w:sz="0" w:space="0" w:color="auto"/>
              </w:divBdr>
            </w:div>
            <w:div w:id="1838500393">
              <w:marLeft w:val="0"/>
              <w:marRight w:val="0"/>
              <w:marTop w:val="0"/>
              <w:marBottom w:val="0"/>
              <w:divBdr>
                <w:top w:val="none" w:sz="0" w:space="0" w:color="auto"/>
                <w:left w:val="none" w:sz="0" w:space="0" w:color="auto"/>
                <w:bottom w:val="none" w:sz="0" w:space="0" w:color="auto"/>
                <w:right w:val="none" w:sz="0" w:space="0" w:color="auto"/>
              </w:divBdr>
            </w:div>
            <w:div w:id="437868497">
              <w:marLeft w:val="0"/>
              <w:marRight w:val="0"/>
              <w:marTop w:val="0"/>
              <w:marBottom w:val="0"/>
              <w:divBdr>
                <w:top w:val="none" w:sz="0" w:space="0" w:color="auto"/>
                <w:left w:val="none" w:sz="0" w:space="0" w:color="auto"/>
                <w:bottom w:val="none" w:sz="0" w:space="0" w:color="auto"/>
                <w:right w:val="none" w:sz="0" w:space="0" w:color="auto"/>
              </w:divBdr>
            </w:div>
            <w:div w:id="527526172">
              <w:marLeft w:val="0"/>
              <w:marRight w:val="0"/>
              <w:marTop w:val="0"/>
              <w:marBottom w:val="0"/>
              <w:divBdr>
                <w:top w:val="none" w:sz="0" w:space="0" w:color="auto"/>
                <w:left w:val="none" w:sz="0" w:space="0" w:color="auto"/>
                <w:bottom w:val="none" w:sz="0" w:space="0" w:color="auto"/>
                <w:right w:val="none" w:sz="0" w:space="0" w:color="auto"/>
              </w:divBdr>
            </w:div>
            <w:div w:id="1947734520">
              <w:marLeft w:val="0"/>
              <w:marRight w:val="0"/>
              <w:marTop w:val="0"/>
              <w:marBottom w:val="0"/>
              <w:divBdr>
                <w:top w:val="none" w:sz="0" w:space="0" w:color="auto"/>
                <w:left w:val="none" w:sz="0" w:space="0" w:color="auto"/>
                <w:bottom w:val="none" w:sz="0" w:space="0" w:color="auto"/>
                <w:right w:val="none" w:sz="0" w:space="0" w:color="auto"/>
              </w:divBdr>
            </w:div>
            <w:div w:id="1749382826">
              <w:marLeft w:val="0"/>
              <w:marRight w:val="0"/>
              <w:marTop w:val="0"/>
              <w:marBottom w:val="0"/>
              <w:divBdr>
                <w:top w:val="none" w:sz="0" w:space="0" w:color="auto"/>
                <w:left w:val="none" w:sz="0" w:space="0" w:color="auto"/>
                <w:bottom w:val="none" w:sz="0" w:space="0" w:color="auto"/>
                <w:right w:val="none" w:sz="0" w:space="0" w:color="auto"/>
              </w:divBdr>
            </w:div>
            <w:div w:id="2057974240">
              <w:marLeft w:val="0"/>
              <w:marRight w:val="0"/>
              <w:marTop w:val="0"/>
              <w:marBottom w:val="0"/>
              <w:divBdr>
                <w:top w:val="none" w:sz="0" w:space="0" w:color="auto"/>
                <w:left w:val="none" w:sz="0" w:space="0" w:color="auto"/>
                <w:bottom w:val="none" w:sz="0" w:space="0" w:color="auto"/>
                <w:right w:val="none" w:sz="0" w:space="0" w:color="auto"/>
              </w:divBdr>
            </w:div>
            <w:div w:id="2043090910">
              <w:marLeft w:val="0"/>
              <w:marRight w:val="0"/>
              <w:marTop w:val="0"/>
              <w:marBottom w:val="0"/>
              <w:divBdr>
                <w:top w:val="none" w:sz="0" w:space="0" w:color="auto"/>
                <w:left w:val="none" w:sz="0" w:space="0" w:color="auto"/>
                <w:bottom w:val="none" w:sz="0" w:space="0" w:color="auto"/>
                <w:right w:val="none" w:sz="0" w:space="0" w:color="auto"/>
              </w:divBdr>
            </w:div>
            <w:div w:id="737171983">
              <w:marLeft w:val="0"/>
              <w:marRight w:val="0"/>
              <w:marTop w:val="0"/>
              <w:marBottom w:val="0"/>
              <w:divBdr>
                <w:top w:val="none" w:sz="0" w:space="0" w:color="auto"/>
                <w:left w:val="none" w:sz="0" w:space="0" w:color="auto"/>
                <w:bottom w:val="none" w:sz="0" w:space="0" w:color="auto"/>
                <w:right w:val="none" w:sz="0" w:space="0" w:color="auto"/>
              </w:divBdr>
            </w:div>
            <w:div w:id="89159897">
              <w:marLeft w:val="0"/>
              <w:marRight w:val="0"/>
              <w:marTop w:val="0"/>
              <w:marBottom w:val="0"/>
              <w:divBdr>
                <w:top w:val="none" w:sz="0" w:space="0" w:color="auto"/>
                <w:left w:val="none" w:sz="0" w:space="0" w:color="auto"/>
                <w:bottom w:val="none" w:sz="0" w:space="0" w:color="auto"/>
                <w:right w:val="none" w:sz="0" w:space="0" w:color="auto"/>
              </w:divBdr>
            </w:div>
            <w:div w:id="928737083">
              <w:marLeft w:val="0"/>
              <w:marRight w:val="0"/>
              <w:marTop w:val="0"/>
              <w:marBottom w:val="0"/>
              <w:divBdr>
                <w:top w:val="none" w:sz="0" w:space="0" w:color="auto"/>
                <w:left w:val="none" w:sz="0" w:space="0" w:color="auto"/>
                <w:bottom w:val="none" w:sz="0" w:space="0" w:color="auto"/>
                <w:right w:val="none" w:sz="0" w:space="0" w:color="auto"/>
              </w:divBdr>
            </w:div>
            <w:div w:id="1920673585">
              <w:marLeft w:val="0"/>
              <w:marRight w:val="0"/>
              <w:marTop w:val="0"/>
              <w:marBottom w:val="0"/>
              <w:divBdr>
                <w:top w:val="none" w:sz="0" w:space="0" w:color="auto"/>
                <w:left w:val="none" w:sz="0" w:space="0" w:color="auto"/>
                <w:bottom w:val="none" w:sz="0" w:space="0" w:color="auto"/>
                <w:right w:val="none" w:sz="0" w:space="0" w:color="auto"/>
              </w:divBdr>
            </w:div>
            <w:div w:id="628170982">
              <w:marLeft w:val="0"/>
              <w:marRight w:val="0"/>
              <w:marTop w:val="0"/>
              <w:marBottom w:val="0"/>
              <w:divBdr>
                <w:top w:val="none" w:sz="0" w:space="0" w:color="auto"/>
                <w:left w:val="none" w:sz="0" w:space="0" w:color="auto"/>
                <w:bottom w:val="none" w:sz="0" w:space="0" w:color="auto"/>
                <w:right w:val="none" w:sz="0" w:space="0" w:color="auto"/>
              </w:divBdr>
            </w:div>
            <w:div w:id="8833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3728">
      <w:bodyDiv w:val="1"/>
      <w:marLeft w:val="0"/>
      <w:marRight w:val="0"/>
      <w:marTop w:val="0"/>
      <w:marBottom w:val="0"/>
      <w:divBdr>
        <w:top w:val="none" w:sz="0" w:space="0" w:color="auto"/>
        <w:left w:val="none" w:sz="0" w:space="0" w:color="auto"/>
        <w:bottom w:val="none" w:sz="0" w:space="0" w:color="auto"/>
        <w:right w:val="none" w:sz="0" w:space="0" w:color="auto"/>
      </w:divBdr>
    </w:div>
    <w:div w:id="1031614645">
      <w:bodyDiv w:val="1"/>
      <w:marLeft w:val="0"/>
      <w:marRight w:val="0"/>
      <w:marTop w:val="0"/>
      <w:marBottom w:val="0"/>
      <w:divBdr>
        <w:top w:val="none" w:sz="0" w:space="0" w:color="auto"/>
        <w:left w:val="none" w:sz="0" w:space="0" w:color="auto"/>
        <w:bottom w:val="none" w:sz="0" w:space="0" w:color="auto"/>
        <w:right w:val="none" w:sz="0" w:space="0" w:color="auto"/>
      </w:divBdr>
    </w:div>
    <w:div w:id="1033338515">
      <w:bodyDiv w:val="1"/>
      <w:marLeft w:val="0"/>
      <w:marRight w:val="0"/>
      <w:marTop w:val="0"/>
      <w:marBottom w:val="0"/>
      <w:divBdr>
        <w:top w:val="none" w:sz="0" w:space="0" w:color="auto"/>
        <w:left w:val="none" w:sz="0" w:space="0" w:color="auto"/>
        <w:bottom w:val="none" w:sz="0" w:space="0" w:color="auto"/>
        <w:right w:val="none" w:sz="0" w:space="0" w:color="auto"/>
      </w:divBdr>
    </w:div>
    <w:div w:id="1034697587">
      <w:bodyDiv w:val="1"/>
      <w:marLeft w:val="0"/>
      <w:marRight w:val="0"/>
      <w:marTop w:val="0"/>
      <w:marBottom w:val="0"/>
      <w:divBdr>
        <w:top w:val="none" w:sz="0" w:space="0" w:color="auto"/>
        <w:left w:val="none" w:sz="0" w:space="0" w:color="auto"/>
        <w:bottom w:val="none" w:sz="0" w:space="0" w:color="auto"/>
        <w:right w:val="none" w:sz="0" w:space="0" w:color="auto"/>
      </w:divBdr>
    </w:div>
    <w:div w:id="1035153316">
      <w:bodyDiv w:val="1"/>
      <w:marLeft w:val="0"/>
      <w:marRight w:val="0"/>
      <w:marTop w:val="0"/>
      <w:marBottom w:val="0"/>
      <w:divBdr>
        <w:top w:val="none" w:sz="0" w:space="0" w:color="auto"/>
        <w:left w:val="none" w:sz="0" w:space="0" w:color="auto"/>
        <w:bottom w:val="none" w:sz="0" w:space="0" w:color="auto"/>
        <w:right w:val="none" w:sz="0" w:space="0" w:color="auto"/>
      </w:divBdr>
    </w:div>
    <w:div w:id="1036004527">
      <w:bodyDiv w:val="1"/>
      <w:marLeft w:val="0"/>
      <w:marRight w:val="0"/>
      <w:marTop w:val="0"/>
      <w:marBottom w:val="0"/>
      <w:divBdr>
        <w:top w:val="none" w:sz="0" w:space="0" w:color="auto"/>
        <w:left w:val="none" w:sz="0" w:space="0" w:color="auto"/>
        <w:bottom w:val="none" w:sz="0" w:space="0" w:color="auto"/>
        <w:right w:val="none" w:sz="0" w:space="0" w:color="auto"/>
      </w:divBdr>
      <w:divsChild>
        <w:div w:id="546454898">
          <w:marLeft w:val="0"/>
          <w:marRight w:val="0"/>
          <w:marTop w:val="0"/>
          <w:marBottom w:val="0"/>
          <w:divBdr>
            <w:top w:val="none" w:sz="0" w:space="0" w:color="auto"/>
            <w:left w:val="none" w:sz="0" w:space="0" w:color="auto"/>
            <w:bottom w:val="none" w:sz="0" w:space="0" w:color="auto"/>
            <w:right w:val="none" w:sz="0" w:space="0" w:color="auto"/>
          </w:divBdr>
        </w:div>
        <w:div w:id="1586305571">
          <w:marLeft w:val="0"/>
          <w:marRight w:val="0"/>
          <w:marTop w:val="0"/>
          <w:marBottom w:val="0"/>
          <w:divBdr>
            <w:top w:val="none" w:sz="0" w:space="0" w:color="auto"/>
            <w:left w:val="none" w:sz="0" w:space="0" w:color="auto"/>
            <w:bottom w:val="none" w:sz="0" w:space="0" w:color="auto"/>
            <w:right w:val="none" w:sz="0" w:space="0" w:color="auto"/>
          </w:divBdr>
        </w:div>
        <w:div w:id="1603226832">
          <w:marLeft w:val="0"/>
          <w:marRight w:val="0"/>
          <w:marTop w:val="0"/>
          <w:marBottom w:val="0"/>
          <w:divBdr>
            <w:top w:val="none" w:sz="0" w:space="0" w:color="auto"/>
            <w:left w:val="none" w:sz="0" w:space="0" w:color="auto"/>
            <w:bottom w:val="none" w:sz="0" w:space="0" w:color="auto"/>
            <w:right w:val="none" w:sz="0" w:space="0" w:color="auto"/>
          </w:divBdr>
        </w:div>
      </w:divsChild>
    </w:div>
    <w:div w:id="1036544121">
      <w:bodyDiv w:val="1"/>
      <w:marLeft w:val="0"/>
      <w:marRight w:val="0"/>
      <w:marTop w:val="0"/>
      <w:marBottom w:val="0"/>
      <w:divBdr>
        <w:top w:val="none" w:sz="0" w:space="0" w:color="auto"/>
        <w:left w:val="none" w:sz="0" w:space="0" w:color="auto"/>
        <w:bottom w:val="none" w:sz="0" w:space="0" w:color="auto"/>
        <w:right w:val="none" w:sz="0" w:space="0" w:color="auto"/>
      </w:divBdr>
    </w:div>
    <w:div w:id="1038122821">
      <w:bodyDiv w:val="1"/>
      <w:marLeft w:val="0"/>
      <w:marRight w:val="0"/>
      <w:marTop w:val="0"/>
      <w:marBottom w:val="0"/>
      <w:divBdr>
        <w:top w:val="none" w:sz="0" w:space="0" w:color="auto"/>
        <w:left w:val="none" w:sz="0" w:space="0" w:color="auto"/>
        <w:bottom w:val="none" w:sz="0" w:space="0" w:color="auto"/>
        <w:right w:val="none" w:sz="0" w:space="0" w:color="auto"/>
      </w:divBdr>
      <w:divsChild>
        <w:div w:id="406416118">
          <w:marLeft w:val="0"/>
          <w:marRight w:val="0"/>
          <w:marTop w:val="0"/>
          <w:marBottom w:val="0"/>
          <w:divBdr>
            <w:top w:val="none" w:sz="0" w:space="0" w:color="auto"/>
            <w:left w:val="none" w:sz="0" w:space="0" w:color="auto"/>
            <w:bottom w:val="none" w:sz="0" w:space="0" w:color="auto"/>
            <w:right w:val="none" w:sz="0" w:space="0" w:color="auto"/>
          </w:divBdr>
        </w:div>
        <w:div w:id="830101385">
          <w:marLeft w:val="0"/>
          <w:marRight w:val="0"/>
          <w:marTop w:val="0"/>
          <w:marBottom w:val="0"/>
          <w:divBdr>
            <w:top w:val="none" w:sz="0" w:space="0" w:color="auto"/>
            <w:left w:val="none" w:sz="0" w:space="0" w:color="auto"/>
            <w:bottom w:val="none" w:sz="0" w:space="0" w:color="auto"/>
            <w:right w:val="none" w:sz="0" w:space="0" w:color="auto"/>
          </w:divBdr>
        </w:div>
        <w:div w:id="1206525780">
          <w:marLeft w:val="0"/>
          <w:marRight w:val="0"/>
          <w:marTop w:val="0"/>
          <w:marBottom w:val="0"/>
          <w:divBdr>
            <w:top w:val="none" w:sz="0" w:space="0" w:color="auto"/>
            <w:left w:val="none" w:sz="0" w:space="0" w:color="auto"/>
            <w:bottom w:val="none" w:sz="0" w:space="0" w:color="auto"/>
            <w:right w:val="none" w:sz="0" w:space="0" w:color="auto"/>
          </w:divBdr>
        </w:div>
        <w:div w:id="1283264304">
          <w:marLeft w:val="0"/>
          <w:marRight w:val="0"/>
          <w:marTop w:val="0"/>
          <w:marBottom w:val="0"/>
          <w:divBdr>
            <w:top w:val="none" w:sz="0" w:space="0" w:color="auto"/>
            <w:left w:val="none" w:sz="0" w:space="0" w:color="auto"/>
            <w:bottom w:val="none" w:sz="0" w:space="0" w:color="auto"/>
            <w:right w:val="none" w:sz="0" w:space="0" w:color="auto"/>
          </w:divBdr>
        </w:div>
        <w:div w:id="1448625054">
          <w:marLeft w:val="0"/>
          <w:marRight w:val="0"/>
          <w:marTop w:val="0"/>
          <w:marBottom w:val="0"/>
          <w:divBdr>
            <w:top w:val="none" w:sz="0" w:space="0" w:color="auto"/>
            <w:left w:val="none" w:sz="0" w:space="0" w:color="auto"/>
            <w:bottom w:val="none" w:sz="0" w:space="0" w:color="auto"/>
            <w:right w:val="none" w:sz="0" w:space="0" w:color="auto"/>
          </w:divBdr>
        </w:div>
        <w:div w:id="1550527503">
          <w:marLeft w:val="0"/>
          <w:marRight w:val="0"/>
          <w:marTop w:val="0"/>
          <w:marBottom w:val="0"/>
          <w:divBdr>
            <w:top w:val="none" w:sz="0" w:space="0" w:color="auto"/>
            <w:left w:val="none" w:sz="0" w:space="0" w:color="auto"/>
            <w:bottom w:val="none" w:sz="0" w:space="0" w:color="auto"/>
            <w:right w:val="none" w:sz="0" w:space="0" w:color="auto"/>
          </w:divBdr>
        </w:div>
        <w:div w:id="1614824313">
          <w:marLeft w:val="0"/>
          <w:marRight w:val="0"/>
          <w:marTop w:val="0"/>
          <w:marBottom w:val="0"/>
          <w:divBdr>
            <w:top w:val="none" w:sz="0" w:space="0" w:color="auto"/>
            <w:left w:val="none" w:sz="0" w:space="0" w:color="auto"/>
            <w:bottom w:val="none" w:sz="0" w:space="0" w:color="auto"/>
            <w:right w:val="none" w:sz="0" w:space="0" w:color="auto"/>
          </w:divBdr>
        </w:div>
        <w:div w:id="1729106944">
          <w:marLeft w:val="0"/>
          <w:marRight w:val="0"/>
          <w:marTop w:val="0"/>
          <w:marBottom w:val="0"/>
          <w:divBdr>
            <w:top w:val="none" w:sz="0" w:space="0" w:color="auto"/>
            <w:left w:val="none" w:sz="0" w:space="0" w:color="auto"/>
            <w:bottom w:val="none" w:sz="0" w:space="0" w:color="auto"/>
            <w:right w:val="none" w:sz="0" w:space="0" w:color="auto"/>
          </w:divBdr>
        </w:div>
        <w:div w:id="1902594826">
          <w:marLeft w:val="0"/>
          <w:marRight w:val="0"/>
          <w:marTop w:val="0"/>
          <w:marBottom w:val="0"/>
          <w:divBdr>
            <w:top w:val="none" w:sz="0" w:space="0" w:color="auto"/>
            <w:left w:val="none" w:sz="0" w:space="0" w:color="auto"/>
            <w:bottom w:val="none" w:sz="0" w:space="0" w:color="auto"/>
            <w:right w:val="none" w:sz="0" w:space="0" w:color="auto"/>
          </w:divBdr>
        </w:div>
        <w:div w:id="2082673331">
          <w:marLeft w:val="0"/>
          <w:marRight w:val="0"/>
          <w:marTop w:val="0"/>
          <w:marBottom w:val="0"/>
          <w:divBdr>
            <w:top w:val="none" w:sz="0" w:space="0" w:color="auto"/>
            <w:left w:val="none" w:sz="0" w:space="0" w:color="auto"/>
            <w:bottom w:val="none" w:sz="0" w:space="0" w:color="auto"/>
            <w:right w:val="none" w:sz="0" w:space="0" w:color="auto"/>
          </w:divBdr>
        </w:div>
      </w:divsChild>
    </w:div>
    <w:div w:id="1038816073">
      <w:bodyDiv w:val="1"/>
      <w:marLeft w:val="0"/>
      <w:marRight w:val="0"/>
      <w:marTop w:val="0"/>
      <w:marBottom w:val="0"/>
      <w:divBdr>
        <w:top w:val="none" w:sz="0" w:space="0" w:color="auto"/>
        <w:left w:val="none" w:sz="0" w:space="0" w:color="auto"/>
        <w:bottom w:val="none" w:sz="0" w:space="0" w:color="auto"/>
        <w:right w:val="none" w:sz="0" w:space="0" w:color="auto"/>
      </w:divBdr>
    </w:div>
    <w:div w:id="1039937557">
      <w:bodyDiv w:val="1"/>
      <w:marLeft w:val="0"/>
      <w:marRight w:val="0"/>
      <w:marTop w:val="0"/>
      <w:marBottom w:val="0"/>
      <w:divBdr>
        <w:top w:val="none" w:sz="0" w:space="0" w:color="auto"/>
        <w:left w:val="none" w:sz="0" w:space="0" w:color="auto"/>
        <w:bottom w:val="none" w:sz="0" w:space="0" w:color="auto"/>
        <w:right w:val="none" w:sz="0" w:space="0" w:color="auto"/>
      </w:divBdr>
    </w:div>
    <w:div w:id="1040210050">
      <w:bodyDiv w:val="1"/>
      <w:marLeft w:val="0"/>
      <w:marRight w:val="0"/>
      <w:marTop w:val="0"/>
      <w:marBottom w:val="0"/>
      <w:divBdr>
        <w:top w:val="none" w:sz="0" w:space="0" w:color="auto"/>
        <w:left w:val="none" w:sz="0" w:space="0" w:color="auto"/>
        <w:bottom w:val="none" w:sz="0" w:space="0" w:color="auto"/>
        <w:right w:val="none" w:sz="0" w:space="0" w:color="auto"/>
      </w:divBdr>
    </w:div>
    <w:div w:id="1041058734">
      <w:bodyDiv w:val="1"/>
      <w:marLeft w:val="0"/>
      <w:marRight w:val="0"/>
      <w:marTop w:val="0"/>
      <w:marBottom w:val="0"/>
      <w:divBdr>
        <w:top w:val="none" w:sz="0" w:space="0" w:color="auto"/>
        <w:left w:val="none" w:sz="0" w:space="0" w:color="auto"/>
        <w:bottom w:val="none" w:sz="0" w:space="0" w:color="auto"/>
        <w:right w:val="none" w:sz="0" w:space="0" w:color="auto"/>
      </w:divBdr>
      <w:divsChild>
        <w:div w:id="1283074139">
          <w:marLeft w:val="0"/>
          <w:marRight w:val="0"/>
          <w:marTop w:val="0"/>
          <w:marBottom w:val="0"/>
          <w:divBdr>
            <w:top w:val="none" w:sz="0" w:space="0" w:color="auto"/>
            <w:left w:val="none" w:sz="0" w:space="0" w:color="auto"/>
            <w:bottom w:val="none" w:sz="0" w:space="0" w:color="auto"/>
            <w:right w:val="none" w:sz="0" w:space="0" w:color="auto"/>
          </w:divBdr>
        </w:div>
      </w:divsChild>
    </w:div>
    <w:div w:id="1041172457">
      <w:bodyDiv w:val="1"/>
      <w:marLeft w:val="0"/>
      <w:marRight w:val="0"/>
      <w:marTop w:val="0"/>
      <w:marBottom w:val="0"/>
      <w:divBdr>
        <w:top w:val="none" w:sz="0" w:space="0" w:color="auto"/>
        <w:left w:val="none" w:sz="0" w:space="0" w:color="auto"/>
        <w:bottom w:val="none" w:sz="0" w:space="0" w:color="auto"/>
        <w:right w:val="none" w:sz="0" w:space="0" w:color="auto"/>
      </w:divBdr>
    </w:div>
    <w:div w:id="1046174233">
      <w:bodyDiv w:val="1"/>
      <w:marLeft w:val="0"/>
      <w:marRight w:val="0"/>
      <w:marTop w:val="0"/>
      <w:marBottom w:val="0"/>
      <w:divBdr>
        <w:top w:val="none" w:sz="0" w:space="0" w:color="auto"/>
        <w:left w:val="none" w:sz="0" w:space="0" w:color="auto"/>
        <w:bottom w:val="none" w:sz="0" w:space="0" w:color="auto"/>
        <w:right w:val="none" w:sz="0" w:space="0" w:color="auto"/>
      </w:divBdr>
      <w:divsChild>
        <w:div w:id="23332562">
          <w:marLeft w:val="0"/>
          <w:marRight w:val="0"/>
          <w:marTop w:val="0"/>
          <w:marBottom w:val="0"/>
          <w:divBdr>
            <w:top w:val="none" w:sz="0" w:space="0" w:color="auto"/>
            <w:left w:val="none" w:sz="0" w:space="0" w:color="auto"/>
            <w:bottom w:val="none" w:sz="0" w:space="0" w:color="auto"/>
            <w:right w:val="none" w:sz="0" w:space="0" w:color="auto"/>
          </w:divBdr>
        </w:div>
        <w:div w:id="235743957">
          <w:marLeft w:val="0"/>
          <w:marRight w:val="0"/>
          <w:marTop w:val="0"/>
          <w:marBottom w:val="0"/>
          <w:divBdr>
            <w:top w:val="none" w:sz="0" w:space="0" w:color="auto"/>
            <w:left w:val="none" w:sz="0" w:space="0" w:color="auto"/>
            <w:bottom w:val="none" w:sz="0" w:space="0" w:color="auto"/>
            <w:right w:val="none" w:sz="0" w:space="0" w:color="auto"/>
          </w:divBdr>
        </w:div>
        <w:div w:id="648750603">
          <w:marLeft w:val="0"/>
          <w:marRight w:val="0"/>
          <w:marTop w:val="0"/>
          <w:marBottom w:val="0"/>
          <w:divBdr>
            <w:top w:val="none" w:sz="0" w:space="0" w:color="auto"/>
            <w:left w:val="none" w:sz="0" w:space="0" w:color="auto"/>
            <w:bottom w:val="none" w:sz="0" w:space="0" w:color="auto"/>
            <w:right w:val="none" w:sz="0" w:space="0" w:color="auto"/>
          </w:divBdr>
        </w:div>
        <w:div w:id="662974492">
          <w:marLeft w:val="0"/>
          <w:marRight w:val="0"/>
          <w:marTop w:val="0"/>
          <w:marBottom w:val="0"/>
          <w:divBdr>
            <w:top w:val="none" w:sz="0" w:space="0" w:color="auto"/>
            <w:left w:val="none" w:sz="0" w:space="0" w:color="auto"/>
            <w:bottom w:val="none" w:sz="0" w:space="0" w:color="auto"/>
            <w:right w:val="none" w:sz="0" w:space="0" w:color="auto"/>
          </w:divBdr>
        </w:div>
        <w:div w:id="762187004">
          <w:marLeft w:val="0"/>
          <w:marRight w:val="0"/>
          <w:marTop w:val="0"/>
          <w:marBottom w:val="0"/>
          <w:divBdr>
            <w:top w:val="none" w:sz="0" w:space="0" w:color="auto"/>
            <w:left w:val="none" w:sz="0" w:space="0" w:color="auto"/>
            <w:bottom w:val="none" w:sz="0" w:space="0" w:color="auto"/>
            <w:right w:val="none" w:sz="0" w:space="0" w:color="auto"/>
          </w:divBdr>
        </w:div>
        <w:div w:id="908423236">
          <w:marLeft w:val="0"/>
          <w:marRight w:val="0"/>
          <w:marTop w:val="0"/>
          <w:marBottom w:val="0"/>
          <w:divBdr>
            <w:top w:val="none" w:sz="0" w:space="0" w:color="auto"/>
            <w:left w:val="none" w:sz="0" w:space="0" w:color="auto"/>
            <w:bottom w:val="none" w:sz="0" w:space="0" w:color="auto"/>
            <w:right w:val="none" w:sz="0" w:space="0" w:color="auto"/>
          </w:divBdr>
        </w:div>
        <w:div w:id="982735506">
          <w:marLeft w:val="0"/>
          <w:marRight w:val="0"/>
          <w:marTop w:val="0"/>
          <w:marBottom w:val="0"/>
          <w:divBdr>
            <w:top w:val="none" w:sz="0" w:space="0" w:color="auto"/>
            <w:left w:val="none" w:sz="0" w:space="0" w:color="auto"/>
            <w:bottom w:val="none" w:sz="0" w:space="0" w:color="auto"/>
            <w:right w:val="none" w:sz="0" w:space="0" w:color="auto"/>
          </w:divBdr>
        </w:div>
        <w:div w:id="1118767205">
          <w:marLeft w:val="0"/>
          <w:marRight w:val="0"/>
          <w:marTop w:val="0"/>
          <w:marBottom w:val="0"/>
          <w:divBdr>
            <w:top w:val="none" w:sz="0" w:space="0" w:color="auto"/>
            <w:left w:val="none" w:sz="0" w:space="0" w:color="auto"/>
            <w:bottom w:val="none" w:sz="0" w:space="0" w:color="auto"/>
            <w:right w:val="none" w:sz="0" w:space="0" w:color="auto"/>
          </w:divBdr>
        </w:div>
        <w:div w:id="1428694870">
          <w:marLeft w:val="0"/>
          <w:marRight w:val="0"/>
          <w:marTop w:val="0"/>
          <w:marBottom w:val="0"/>
          <w:divBdr>
            <w:top w:val="none" w:sz="0" w:space="0" w:color="auto"/>
            <w:left w:val="none" w:sz="0" w:space="0" w:color="auto"/>
            <w:bottom w:val="none" w:sz="0" w:space="0" w:color="auto"/>
            <w:right w:val="none" w:sz="0" w:space="0" w:color="auto"/>
          </w:divBdr>
        </w:div>
        <w:div w:id="2115317441">
          <w:marLeft w:val="0"/>
          <w:marRight w:val="0"/>
          <w:marTop w:val="0"/>
          <w:marBottom w:val="0"/>
          <w:divBdr>
            <w:top w:val="none" w:sz="0" w:space="0" w:color="auto"/>
            <w:left w:val="none" w:sz="0" w:space="0" w:color="auto"/>
            <w:bottom w:val="none" w:sz="0" w:space="0" w:color="auto"/>
            <w:right w:val="none" w:sz="0" w:space="0" w:color="auto"/>
          </w:divBdr>
        </w:div>
      </w:divsChild>
    </w:div>
    <w:div w:id="1047072170">
      <w:bodyDiv w:val="1"/>
      <w:marLeft w:val="0"/>
      <w:marRight w:val="0"/>
      <w:marTop w:val="0"/>
      <w:marBottom w:val="0"/>
      <w:divBdr>
        <w:top w:val="none" w:sz="0" w:space="0" w:color="auto"/>
        <w:left w:val="none" w:sz="0" w:space="0" w:color="auto"/>
        <w:bottom w:val="none" w:sz="0" w:space="0" w:color="auto"/>
        <w:right w:val="none" w:sz="0" w:space="0" w:color="auto"/>
      </w:divBdr>
    </w:div>
    <w:div w:id="1047072655">
      <w:bodyDiv w:val="1"/>
      <w:marLeft w:val="0"/>
      <w:marRight w:val="0"/>
      <w:marTop w:val="0"/>
      <w:marBottom w:val="0"/>
      <w:divBdr>
        <w:top w:val="none" w:sz="0" w:space="0" w:color="auto"/>
        <w:left w:val="none" w:sz="0" w:space="0" w:color="auto"/>
        <w:bottom w:val="none" w:sz="0" w:space="0" w:color="auto"/>
        <w:right w:val="none" w:sz="0" w:space="0" w:color="auto"/>
      </w:divBdr>
    </w:div>
    <w:div w:id="1051031052">
      <w:bodyDiv w:val="1"/>
      <w:marLeft w:val="0"/>
      <w:marRight w:val="0"/>
      <w:marTop w:val="0"/>
      <w:marBottom w:val="0"/>
      <w:divBdr>
        <w:top w:val="none" w:sz="0" w:space="0" w:color="auto"/>
        <w:left w:val="none" w:sz="0" w:space="0" w:color="auto"/>
        <w:bottom w:val="none" w:sz="0" w:space="0" w:color="auto"/>
        <w:right w:val="none" w:sz="0" w:space="0" w:color="auto"/>
      </w:divBdr>
    </w:div>
    <w:div w:id="1053383362">
      <w:bodyDiv w:val="1"/>
      <w:marLeft w:val="0"/>
      <w:marRight w:val="0"/>
      <w:marTop w:val="0"/>
      <w:marBottom w:val="0"/>
      <w:divBdr>
        <w:top w:val="none" w:sz="0" w:space="0" w:color="auto"/>
        <w:left w:val="none" w:sz="0" w:space="0" w:color="auto"/>
        <w:bottom w:val="none" w:sz="0" w:space="0" w:color="auto"/>
        <w:right w:val="none" w:sz="0" w:space="0" w:color="auto"/>
      </w:divBdr>
    </w:div>
    <w:div w:id="1053849654">
      <w:bodyDiv w:val="1"/>
      <w:marLeft w:val="0"/>
      <w:marRight w:val="0"/>
      <w:marTop w:val="0"/>
      <w:marBottom w:val="0"/>
      <w:divBdr>
        <w:top w:val="none" w:sz="0" w:space="0" w:color="auto"/>
        <w:left w:val="none" w:sz="0" w:space="0" w:color="auto"/>
        <w:bottom w:val="none" w:sz="0" w:space="0" w:color="auto"/>
        <w:right w:val="none" w:sz="0" w:space="0" w:color="auto"/>
      </w:divBdr>
    </w:div>
    <w:div w:id="1055280667">
      <w:bodyDiv w:val="1"/>
      <w:marLeft w:val="0"/>
      <w:marRight w:val="0"/>
      <w:marTop w:val="0"/>
      <w:marBottom w:val="0"/>
      <w:divBdr>
        <w:top w:val="none" w:sz="0" w:space="0" w:color="auto"/>
        <w:left w:val="none" w:sz="0" w:space="0" w:color="auto"/>
        <w:bottom w:val="none" w:sz="0" w:space="0" w:color="auto"/>
        <w:right w:val="none" w:sz="0" w:space="0" w:color="auto"/>
      </w:divBdr>
      <w:divsChild>
        <w:div w:id="409153924">
          <w:marLeft w:val="0"/>
          <w:marRight w:val="0"/>
          <w:marTop w:val="0"/>
          <w:marBottom w:val="0"/>
          <w:divBdr>
            <w:top w:val="none" w:sz="0" w:space="0" w:color="auto"/>
            <w:left w:val="none" w:sz="0" w:space="0" w:color="auto"/>
            <w:bottom w:val="none" w:sz="0" w:space="0" w:color="auto"/>
            <w:right w:val="none" w:sz="0" w:space="0" w:color="auto"/>
          </w:divBdr>
        </w:div>
        <w:div w:id="710105786">
          <w:marLeft w:val="0"/>
          <w:marRight w:val="0"/>
          <w:marTop w:val="0"/>
          <w:marBottom w:val="0"/>
          <w:divBdr>
            <w:top w:val="none" w:sz="0" w:space="0" w:color="auto"/>
            <w:left w:val="none" w:sz="0" w:space="0" w:color="auto"/>
            <w:bottom w:val="none" w:sz="0" w:space="0" w:color="auto"/>
            <w:right w:val="none" w:sz="0" w:space="0" w:color="auto"/>
          </w:divBdr>
        </w:div>
      </w:divsChild>
    </w:div>
    <w:div w:id="1056779909">
      <w:bodyDiv w:val="1"/>
      <w:marLeft w:val="0"/>
      <w:marRight w:val="0"/>
      <w:marTop w:val="0"/>
      <w:marBottom w:val="0"/>
      <w:divBdr>
        <w:top w:val="none" w:sz="0" w:space="0" w:color="auto"/>
        <w:left w:val="none" w:sz="0" w:space="0" w:color="auto"/>
        <w:bottom w:val="none" w:sz="0" w:space="0" w:color="auto"/>
        <w:right w:val="none" w:sz="0" w:space="0" w:color="auto"/>
      </w:divBdr>
    </w:div>
    <w:div w:id="1056903089">
      <w:bodyDiv w:val="1"/>
      <w:marLeft w:val="0"/>
      <w:marRight w:val="0"/>
      <w:marTop w:val="0"/>
      <w:marBottom w:val="0"/>
      <w:divBdr>
        <w:top w:val="none" w:sz="0" w:space="0" w:color="auto"/>
        <w:left w:val="none" w:sz="0" w:space="0" w:color="auto"/>
        <w:bottom w:val="none" w:sz="0" w:space="0" w:color="auto"/>
        <w:right w:val="none" w:sz="0" w:space="0" w:color="auto"/>
      </w:divBdr>
    </w:div>
    <w:div w:id="1057777105">
      <w:bodyDiv w:val="1"/>
      <w:marLeft w:val="0"/>
      <w:marRight w:val="0"/>
      <w:marTop w:val="0"/>
      <w:marBottom w:val="0"/>
      <w:divBdr>
        <w:top w:val="none" w:sz="0" w:space="0" w:color="auto"/>
        <w:left w:val="none" w:sz="0" w:space="0" w:color="auto"/>
        <w:bottom w:val="none" w:sz="0" w:space="0" w:color="auto"/>
        <w:right w:val="none" w:sz="0" w:space="0" w:color="auto"/>
      </w:divBdr>
      <w:divsChild>
        <w:div w:id="125321199">
          <w:marLeft w:val="0"/>
          <w:marRight w:val="0"/>
          <w:marTop w:val="0"/>
          <w:marBottom w:val="0"/>
          <w:divBdr>
            <w:top w:val="none" w:sz="0" w:space="0" w:color="auto"/>
            <w:left w:val="none" w:sz="0" w:space="0" w:color="auto"/>
            <w:bottom w:val="none" w:sz="0" w:space="0" w:color="auto"/>
            <w:right w:val="none" w:sz="0" w:space="0" w:color="auto"/>
          </w:divBdr>
        </w:div>
        <w:div w:id="331028089">
          <w:marLeft w:val="0"/>
          <w:marRight w:val="0"/>
          <w:marTop w:val="0"/>
          <w:marBottom w:val="0"/>
          <w:divBdr>
            <w:top w:val="none" w:sz="0" w:space="0" w:color="000000"/>
            <w:left w:val="none" w:sz="0" w:space="0" w:color="000000"/>
            <w:bottom w:val="none" w:sz="0" w:space="0" w:color="000000"/>
            <w:right w:val="none" w:sz="0" w:space="0" w:color="000000"/>
          </w:divBdr>
          <w:divsChild>
            <w:div w:id="184366244">
              <w:marLeft w:val="0"/>
              <w:marRight w:val="0"/>
              <w:marTop w:val="0"/>
              <w:marBottom w:val="0"/>
              <w:divBdr>
                <w:top w:val="none" w:sz="0" w:space="0" w:color="000000"/>
                <w:left w:val="none" w:sz="0" w:space="0" w:color="000000"/>
                <w:bottom w:val="none" w:sz="0" w:space="0" w:color="000000"/>
                <w:right w:val="none" w:sz="0" w:space="0" w:color="000000"/>
              </w:divBdr>
              <w:divsChild>
                <w:div w:id="390613905">
                  <w:marLeft w:val="0"/>
                  <w:marRight w:val="0"/>
                  <w:marTop w:val="0"/>
                  <w:marBottom w:val="0"/>
                  <w:divBdr>
                    <w:top w:val="none" w:sz="0" w:space="0" w:color="000000"/>
                    <w:left w:val="none" w:sz="0" w:space="0" w:color="000000"/>
                    <w:bottom w:val="none" w:sz="0" w:space="0" w:color="000000"/>
                    <w:right w:val="none" w:sz="0" w:space="0" w:color="000000"/>
                  </w:divBdr>
                  <w:divsChild>
                    <w:div w:id="121084886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332219932">
          <w:marLeft w:val="0"/>
          <w:marRight w:val="0"/>
          <w:marTop w:val="0"/>
          <w:marBottom w:val="0"/>
          <w:divBdr>
            <w:top w:val="none" w:sz="0" w:space="0" w:color="auto"/>
            <w:left w:val="none" w:sz="0" w:space="0" w:color="auto"/>
            <w:bottom w:val="none" w:sz="0" w:space="0" w:color="auto"/>
            <w:right w:val="none" w:sz="0" w:space="0" w:color="auto"/>
          </w:divBdr>
        </w:div>
        <w:div w:id="1295330234">
          <w:marLeft w:val="0"/>
          <w:marRight w:val="0"/>
          <w:marTop w:val="0"/>
          <w:marBottom w:val="0"/>
          <w:divBdr>
            <w:top w:val="none" w:sz="0" w:space="0" w:color="auto"/>
            <w:left w:val="none" w:sz="0" w:space="0" w:color="auto"/>
            <w:bottom w:val="none" w:sz="0" w:space="0" w:color="auto"/>
            <w:right w:val="none" w:sz="0" w:space="0" w:color="auto"/>
          </w:divBdr>
        </w:div>
      </w:divsChild>
    </w:div>
    <w:div w:id="1060246288">
      <w:bodyDiv w:val="1"/>
      <w:marLeft w:val="0"/>
      <w:marRight w:val="0"/>
      <w:marTop w:val="0"/>
      <w:marBottom w:val="0"/>
      <w:divBdr>
        <w:top w:val="none" w:sz="0" w:space="0" w:color="auto"/>
        <w:left w:val="none" w:sz="0" w:space="0" w:color="auto"/>
        <w:bottom w:val="none" w:sz="0" w:space="0" w:color="auto"/>
        <w:right w:val="none" w:sz="0" w:space="0" w:color="auto"/>
      </w:divBdr>
    </w:div>
    <w:div w:id="1061096660">
      <w:bodyDiv w:val="1"/>
      <w:marLeft w:val="0"/>
      <w:marRight w:val="0"/>
      <w:marTop w:val="0"/>
      <w:marBottom w:val="0"/>
      <w:divBdr>
        <w:top w:val="none" w:sz="0" w:space="0" w:color="auto"/>
        <w:left w:val="none" w:sz="0" w:space="0" w:color="auto"/>
        <w:bottom w:val="none" w:sz="0" w:space="0" w:color="auto"/>
        <w:right w:val="none" w:sz="0" w:space="0" w:color="auto"/>
      </w:divBdr>
      <w:divsChild>
        <w:div w:id="279144687">
          <w:marLeft w:val="0"/>
          <w:marRight w:val="0"/>
          <w:marTop w:val="0"/>
          <w:marBottom w:val="0"/>
          <w:divBdr>
            <w:top w:val="none" w:sz="0" w:space="0" w:color="auto"/>
            <w:left w:val="none" w:sz="0" w:space="0" w:color="auto"/>
            <w:bottom w:val="none" w:sz="0" w:space="0" w:color="auto"/>
            <w:right w:val="none" w:sz="0" w:space="0" w:color="auto"/>
          </w:divBdr>
        </w:div>
        <w:div w:id="381487732">
          <w:marLeft w:val="0"/>
          <w:marRight w:val="0"/>
          <w:marTop w:val="0"/>
          <w:marBottom w:val="0"/>
          <w:divBdr>
            <w:top w:val="none" w:sz="0" w:space="0" w:color="auto"/>
            <w:left w:val="none" w:sz="0" w:space="0" w:color="auto"/>
            <w:bottom w:val="none" w:sz="0" w:space="0" w:color="auto"/>
            <w:right w:val="none" w:sz="0" w:space="0" w:color="auto"/>
          </w:divBdr>
        </w:div>
      </w:divsChild>
    </w:div>
    <w:div w:id="1061945404">
      <w:bodyDiv w:val="1"/>
      <w:marLeft w:val="0"/>
      <w:marRight w:val="0"/>
      <w:marTop w:val="0"/>
      <w:marBottom w:val="0"/>
      <w:divBdr>
        <w:top w:val="none" w:sz="0" w:space="0" w:color="auto"/>
        <w:left w:val="none" w:sz="0" w:space="0" w:color="auto"/>
        <w:bottom w:val="none" w:sz="0" w:space="0" w:color="auto"/>
        <w:right w:val="none" w:sz="0" w:space="0" w:color="auto"/>
      </w:divBdr>
      <w:divsChild>
        <w:div w:id="678972336">
          <w:marLeft w:val="0"/>
          <w:marRight w:val="0"/>
          <w:marTop w:val="0"/>
          <w:marBottom w:val="0"/>
          <w:divBdr>
            <w:top w:val="none" w:sz="0" w:space="0" w:color="auto"/>
            <w:left w:val="none" w:sz="0" w:space="0" w:color="auto"/>
            <w:bottom w:val="none" w:sz="0" w:space="0" w:color="auto"/>
            <w:right w:val="none" w:sz="0" w:space="0" w:color="auto"/>
          </w:divBdr>
        </w:div>
        <w:div w:id="954021042">
          <w:marLeft w:val="0"/>
          <w:marRight w:val="0"/>
          <w:marTop w:val="0"/>
          <w:marBottom w:val="0"/>
          <w:divBdr>
            <w:top w:val="none" w:sz="0" w:space="0" w:color="auto"/>
            <w:left w:val="none" w:sz="0" w:space="0" w:color="auto"/>
            <w:bottom w:val="none" w:sz="0" w:space="0" w:color="auto"/>
            <w:right w:val="none" w:sz="0" w:space="0" w:color="auto"/>
          </w:divBdr>
        </w:div>
      </w:divsChild>
    </w:div>
    <w:div w:id="1062675528">
      <w:bodyDiv w:val="1"/>
      <w:marLeft w:val="0"/>
      <w:marRight w:val="0"/>
      <w:marTop w:val="0"/>
      <w:marBottom w:val="0"/>
      <w:divBdr>
        <w:top w:val="none" w:sz="0" w:space="0" w:color="auto"/>
        <w:left w:val="none" w:sz="0" w:space="0" w:color="auto"/>
        <w:bottom w:val="none" w:sz="0" w:space="0" w:color="auto"/>
        <w:right w:val="none" w:sz="0" w:space="0" w:color="auto"/>
      </w:divBdr>
    </w:div>
    <w:div w:id="1063019244">
      <w:bodyDiv w:val="1"/>
      <w:marLeft w:val="0"/>
      <w:marRight w:val="0"/>
      <w:marTop w:val="0"/>
      <w:marBottom w:val="0"/>
      <w:divBdr>
        <w:top w:val="none" w:sz="0" w:space="0" w:color="auto"/>
        <w:left w:val="none" w:sz="0" w:space="0" w:color="auto"/>
        <w:bottom w:val="none" w:sz="0" w:space="0" w:color="auto"/>
        <w:right w:val="none" w:sz="0" w:space="0" w:color="auto"/>
      </w:divBdr>
    </w:div>
    <w:div w:id="1064370701">
      <w:bodyDiv w:val="1"/>
      <w:marLeft w:val="0"/>
      <w:marRight w:val="0"/>
      <w:marTop w:val="0"/>
      <w:marBottom w:val="0"/>
      <w:divBdr>
        <w:top w:val="none" w:sz="0" w:space="0" w:color="auto"/>
        <w:left w:val="none" w:sz="0" w:space="0" w:color="auto"/>
        <w:bottom w:val="none" w:sz="0" w:space="0" w:color="auto"/>
        <w:right w:val="none" w:sz="0" w:space="0" w:color="auto"/>
      </w:divBdr>
    </w:div>
    <w:div w:id="1065640687">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
    <w:div w:id="1067722118">
      <w:bodyDiv w:val="1"/>
      <w:marLeft w:val="0"/>
      <w:marRight w:val="0"/>
      <w:marTop w:val="0"/>
      <w:marBottom w:val="0"/>
      <w:divBdr>
        <w:top w:val="none" w:sz="0" w:space="0" w:color="auto"/>
        <w:left w:val="none" w:sz="0" w:space="0" w:color="auto"/>
        <w:bottom w:val="none" w:sz="0" w:space="0" w:color="auto"/>
        <w:right w:val="none" w:sz="0" w:space="0" w:color="auto"/>
      </w:divBdr>
    </w:div>
    <w:div w:id="1068117775">
      <w:bodyDiv w:val="1"/>
      <w:marLeft w:val="0"/>
      <w:marRight w:val="0"/>
      <w:marTop w:val="0"/>
      <w:marBottom w:val="0"/>
      <w:divBdr>
        <w:top w:val="none" w:sz="0" w:space="0" w:color="auto"/>
        <w:left w:val="none" w:sz="0" w:space="0" w:color="auto"/>
        <w:bottom w:val="none" w:sz="0" w:space="0" w:color="auto"/>
        <w:right w:val="none" w:sz="0" w:space="0" w:color="auto"/>
      </w:divBdr>
      <w:divsChild>
        <w:div w:id="1351180847">
          <w:marLeft w:val="0"/>
          <w:marRight w:val="0"/>
          <w:marTop w:val="0"/>
          <w:marBottom w:val="0"/>
          <w:divBdr>
            <w:top w:val="none" w:sz="0" w:space="0" w:color="auto"/>
            <w:left w:val="none" w:sz="0" w:space="0" w:color="auto"/>
            <w:bottom w:val="none" w:sz="0" w:space="0" w:color="auto"/>
            <w:right w:val="none" w:sz="0" w:space="0" w:color="auto"/>
          </w:divBdr>
          <w:divsChild>
            <w:div w:id="810437282">
              <w:marLeft w:val="0"/>
              <w:marRight w:val="0"/>
              <w:marTop w:val="0"/>
              <w:marBottom w:val="0"/>
              <w:divBdr>
                <w:top w:val="none" w:sz="0" w:space="0" w:color="auto"/>
                <w:left w:val="none" w:sz="0" w:space="0" w:color="auto"/>
                <w:bottom w:val="none" w:sz="0" w:space="0" w:color="auto"/>
                <w:right w:val="none" w:sz="0" w:space="0" w:color="auto"/>
              </w:divBdr>
              <w:divsChild>
                <w:div w:id="11742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4190">
      <w:bodyDiv w:val="1"/>
      <w:marLeft w:val="0"/>
      <w:marRight w:val="0"/>
      <w:marTop w:val="0"/>
      <w:marBottom w:val="0"/>
      <w:divBdr>
        <w:top w:val="none" w:sz="0" w:space="0" w:color="auto"/>
        <w:left w:val="none" w:sz="0" w:space="0" w:color="auto"/>
        <w:bottom w:val="none" w:sz="0" w:space="0" w:color="auto"/>
        <w:right w:val="none" w:sz="0" w:space="0" w:color="auto"/>
      </w:divBdr>
    </w:div>
    <w:div w:id="1068654078">
      <w:bodyDiv w:val="1"/>
      <w:marLeft w:val="0"/>
      <w:marRight w:val="0"/>
      <w:marTop w:val="0"/>
      <w:marBottom w:val="0"/>
      <w:divBdr>
        <w:top w:val="none" w:sz="0" w:space="0" w:color="auto"/>
        <w:left w:val="none" w:sz="0" w:space="0" w:color="auto"/>
        <w:bottom w:val="none" w:sz="0" w:space="0" w:color="auto"/>
        <w:right w:val="none" w:sz="0" w:space="0" w:color="auto"/>
      </w:divBdr>
    </w:div>
    <w:div w:id="1068769955">
      <w:bodyDiv w:val="1"/>
      <w:marLeft w:val="0"/>
      <w:marRight w:val="0"/>
      <w:marTop w:val="0"/>
      <w:marBottom w:val="0"/>
      <w:divBdr>
        <w:top w:val="none" w:sz="0" w:space="0" w:color="auto"/>
        <w:left w:val="none" w:sz="0" w:space="0" w:color="auto"/>
        <w:bottom w:val="none" w:sz="0" w:space="0" w:color="auto"/>
        <w:right w:val="none" w:sz="0" w:space="0" w:color="auto"/>
      </w:divBdr>
      <w:divsChild>
        <w:div w:id="261767488">
          <w:marLeft w:val="0"/>
          <w:marRight w:val="0"/>
          <w:marTop w:val="0"/>
          <w:marBottom w:val="0"/>
          <w:divBdr>
            <w:top w:val="none" w:sz="0" w:space="0" w:color="auto"/>
            <w:left w:val="none" w:sz="0" w:space="0" w:color="auto"/>
            <w:bottom w:val="none" w:sz="0" w:space="0" w:color="auto"/>
            <w:right w:val="none" w:sz="0" w:space="0" w:color="auto"/>
          </w:divBdr>
          <w:divsChild>
            <w:div w:id="873814584">
              <w:marLeft w:val="0"/>
              <w:marRight w:val="0"/>
              <w:marTop w:val="0"/>
              <w:marBottom w:val="0"/>
              <w:divBdr>
                <w:top w:val="none" w:sz="0" w:space="0" w:color="auto"/>
                <w:left w:val="none" w:sz="0" w:space="0" w:color="auto"/>
                <w:bottom w:val="none" w:sz="0" w:space="0" w:color="auto"/>
                <w:right w:val="none" w:sz="0" w:space="0" w:color="auto"/>
              </w:divBdr>
            </w:div>
            <w:div w:id="867109956">
              <w:marLeft w:val="0"/>
              <w:marRight w:val="0"/>
              <w:marTop w:val="0"/>
              <w:marBottom w:val="0"/>
              <w:divBdr>
                <w:top w:val="none" w:sz="0" w:space="0" w:color="auto"/>
                <w:left w:val="none" w:sz="0" w:space="0" w:color="auto"/>
                <w:bottom w:val="none" w:sz="0" w:space="0" w:color="auto"/>
                <w:right w:val="none" w:sz="0" w:space="0" w:color="auto"/>
              </w:divBdr>
            </w:div>
            <w:div w:id="580871574">
              <w:marLeft w:val="0"/>
              <w:marRight w:val="0"/>
              <w:marTop w:val="0"/>
              <w:marBottom w:val="0"/>
              <w:divBdr>
                <w:top w:val="none" w:sz="0" w:space="0" w:color="auto"/>
                <w:left w:val="none" w:sz="0" w:space="0" w:color="auto"/>
                <w:bottom w:val="none" w:sz="0" w:space="0" w:color="auto"/>
                <w:right w:val="none" w:sz="0" w:space="0" w:color="auto"/>
              </w:divBdr>
            </w:div>
            <w:div w:id="1119910779">
              <w:marLeft w:val="0"/>
              <w:marRight w:val="0"/>
              <w:marTop w:val="0"/>
              <w:marBottom w:val="0"/>
              <w:divBdr>
                <w:top w:val="none" w:sz="0" w:space="0" w:color="auto"/>
                <w:left w:val="none" w:sz="0" w:space="0" w:color="auto"/>
                <w:bottom w:val="none" w:sz="0" w:space="0" w:color="auto"/>
                <w:right w:val="none" w:sz="0" w:space="0" w:color="auto"/>
              </w:divBdr>
            </w:div>
            <w:div w:id="1247223644">
              <w:marLeft w:val="0"/>
              <w:marRight w:val="0"/>
              <w:marTop w:val="0"/>
              <w:marBottom w:val="0"/>
              <w:divBdr>
                <w:top w:val="none" w:sz="0" w:space="0" w:color="auto"/>
                <w:left w:val="none" w:sz="0" w:space="0" w:color="auto"/>
                <w:bottom w:val="none" w:sz="0" w:space="0" w:color="auto"/>
                <w:right w:val="none" w:sz="0" w:space="0" w:color="auto"/>
              </w:divBdr>
            </w:div>
            <w:div w:id="382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1150">
      <w:bodyDiv w:val="1"/>
      <w:marLeft w:val="0"/>
      <w:marRight w:val="0"/>
      <w:marTop w:val="0"/>
      <w:marBottom w:val="0"/>
      <w:divBdr>
        <w:top w:val="none" w:sz="0" w:space="0" w:color="auto"/>
        <w:left w:val="none" w:sz="0" w:space="0" w:color="auto"/>
        <w:bottom w:val="none" w:sz="0" w:space="0" w:color="auto"/>
        <w:right w:val="none" w:sz="0" w:space="0" w:color="auto"/>
      </w:divBdr>
    </w:div>
    <w:div w:id="1073043656">
      <w:bodyDiv w:val="1"/>
      <w:marLeft w:val="0"/>
      <w:marRight w:val="0"/>
      <w:marTop w:val="0"/>
      <w:marBottom w:val="0"/>
      <w:divBdr>
        <w:top w:val="none" w:sz="0" w:space="0" w:color="auto"/>
        <w:left w:val="none" w:sz="0" w:space="0" w:color="auto"/>
        <w:bottom w:val="none" w:sz="0" w:space="0" w:color="auto"/>
        <w:right w:val="none" w:sz="0" w:space="0" w:color="auto"/>
      </w:divBdr>
    </w:div>
    <w:div w:id="1073049161">
      <w:bodyDiv w:val="1"/>
      <w:marLeft w:val="0"/>
      <w:marRight w:val="0"/>
      <w:marTop w:val="0"/>
      <w:marBottom w:val="0"/>
      <w:divBdr>
        <w:top w:val="none" w:sz="0" w:space="0" w:color="auto"/>
        <w:left w:val="none" w:sz="0" w:space="0" w:color="auto"/>
        <w:bottom w:val="none" w:sz="0" w:space="0" w:color="auto"/>
        <w:right w:val="none" w:sz="0" w:space="0" w:color="auto"/>
      </w:divBdr>
      <w:divsChild>
        <w:div w:id="1668168887">
          <w:marLeft w:val="0"/>
          <w:marRight w:val="0"/>
          <w:marTop w:val="0"/>
          <w:marBottom w:val="0"/>
          <w:divBdr>
            <w:top w:val="none" w:sz="0" w:space="0" w:color="auto"/>
            <w:left w:val="none" w:sz="0" w:space="0" w:color="auto"/>
            <w:bottom w:val="none" w:sz="0" w:space="0" w:color="auto"/>
            <w:right w:val="none" w:sz="0" w:space="0" w:color="auto"/>
          </w:divBdr>
        </w:div>
        <w:div w:id="1506506466">
          <w:marLeft w:val="0"/>
          <w:marRight w:val="0"/>
          <w:marTop w:val="0"/>
          <w:marBottom w:val="0"/>
          <w:divBdr>
            <w:top w:val="none" w:sz="0" w:space="0" w:color="auto"/>
            <w:left w:val="none" w:sz="0" w:space="0" w:color="auto"/>
            <w:bottom w:val="none" w:sz="0" w:space="0" w:color="auto"/>
            <w:right w:val="none" w:sz="0" w:space="0" w:color="auto"/>
          </w:divBdr>
        </w:div>
        <w:div w:id="1541747646">
          <w:marLeft w:val="0"/>
          <w:marRight w:val="0"/>
          <w:marTop w:val="0"/>
          <w:marBottom w:val="0"/>
          <w:divBdr>
            <w:top w:val="none" w:sz="0" w:space="0" w:color="auto"/>
            <w:left w:val="none" w:sz="0" w:space="0" w:color="auto"/>
            <w:bottom w:val="none" w:sz="0" w:space="0" w:color="auto"/>
            <w:right w:val="none" w:sz="0" w:space="0" w:color="auto"/>
          </w:divBdr>
        </w:div>
        <w:div w:id="430319757">
          <w:marLeft w:val="0"/>
          <w:marRight w:val="0"/>
          <w:marTop w:val="0"/>
          <w:marBottom w:val="0"/>
          <w:divBdr>
            <w:top w:val="none" w:sz="0" w:space="0" w:color="auto"/>
            <w:left w:val="none" w:sz="0" w:space="0" w:color="auto"/>
            <w:bottom w:val="none" w:sz="0" w:space="0" w:color="auto"/>
            <w:right w:val="none" w:sz="0" w:space="0" w:color="auto"/>
          </w:divBdr>
        </w:div>
      </w:divsChild>
    </w:div>
    <w:div w:id="1073547961">
      <w:bodyDiv w:val="1"/>
      <w:marLeft w:val="0"/>
      <w:marRight w:val="0"/>
      <w:marTop w:val="0"/>
      <w:marBottom w:val="0"/>
      <w:divBdr>
        <w:top w:val="none" w:sz="0" w:space="0" w:color="auto"/>
        <w:left w:val="none" w:sz="0" w:space="0" w:color="auto"/>
        <w:bottom w:val="none" w:sz="0" w:space="0" w:color="auto"/>
        <w:right w:val="none" w:sz="0" w:space="0" w:color="auto"/>
      </w:divBdr>
    </w:div>
    <w:div w:id="1075934805">
      <w:bodyDiv w:val="1"/>
      <w:marLeft w:val="0"/>
      <w:marRight w:val="0"/>
      <w:marTop w:val="0"/>
      <w:marBottom w:val="0"/>
      <w:divBdr>
        <w:top w:val="none" w:sz="0" w:space="0" w:color="auto"/>
        <w:left w:val="none" w:sz="0" w:space="0" w:color="auto"/>
        <w:bottom w:val="none" w:sz="0" w:space="0" w:color="auto"/>
        <w:right w:val="none" w:sz="0" w:space="0" w:color="auto"/>
      </w:divBdr>
    </w:div>
    <w:div w:id="1076515430">
      <w:bodyDiv w:val="1"/>
      <w:marLeft w:val="0"/>
      <w:marRight w:val="0"/>
      <w:marTop w:val="0"/>
      <w:marBottom w:val="0"/>
      <w:divBdr>
        <w:top w:val="none" w:sz="0" w:space="0" w:color="auto"/>
        <w:left w:val="none" w:sz="0" w:space="0" w:color="auto"/>
        <w:bottom w:val="none" w:sz="0" w:space="0" w:color="auto"/>
        <w:right w:val="none" w:sz="0" w:space="0" w:color="auto"/>
      </w:divBdr>
      <w:divsChild>
        <w:div w:id="1011025885">
          <w:marLeft w:val="0"/>
          <w:marRight w:val="0"/>
          <w:marTop w:val="0"/>
          <w:marBottom w:val="0"/>
          <w:divBdr>
            <w:top w:val="none" w:sz="0" w:space="0" w:color="auto"/>
            <w:left w:val="none" w:sz="0" w:space="0" w:color="auto"/>
            <w:bottom w:val="none" w:sz="0" w:space="0" w:color="auto"/>
            <w:right w:val="none" w:sz="0" w:space="0" w:color="auto"/>
          </w:divBdr>
        </w:div>
      </w:divsChild>
    </w:div>
    <w:div w:id="1076633258">
      <w:bodyDiv w:val="1"/>
      <w:marLeft w:val="0"/>
      <w:marRight w:val="0"/>
      <w:marTop w:val="0"/>
      <w:marBottom w:val="0"/>
      <w:divBdr>
        <w:top w:val="none" w:sz="0" w:space="0" w:color="auto"/>
        <w:left w:val="none" w:sz="0" w:space="0" w:color="auto"/>
        <w:bottom w:val="none" w:sz="0" w:space="0" w:color="auto"/>
        <w:right w:val="none" w:sz="0" w:space="0" w:color="auto"/>
      </w:divBdr>
    </w:div>
    <w:div w:id="1077167261">
      <w:bodyDiv w:val="1"/>
      <w:marLeft w:val="0"/>
      <w:marRight w:val="0"/>
      <w:marTop w:val="0"/>
      <w:marBottom w:val="0"/>
      <w:divBdr>
        <w:top w:val="none" w:sz="0" w:space="0" w:color="auto"/>
        <w:left w:val="none" w:sz="0" w:space="0" w:color="auto"/>
        <w:bottom w:val="none" w:sz="0" w:space="0" w:color="auto"/>
        <w:right w:val="none" w:sz="0" w:space="0" w:color="auto"/>
      </w:divBdr>
    </w:div>
    <w:div w:id="1079208540">
      <w:bodyDiv w:val="1"/>
      <w:marLeft w:val="0"/>
      <w:marRight w:val="0"/>
      <w:marTop w:val="0"/>
      <w:marBottom w:val="0"/>
      <w:divBdr>
        <w:top w:val="none" w:sz="0" w:space="0" w:color="auto"/>
        <w:left w:val="none" w:sz="0" w:space="0" w:color="auto"/>
        <w:bottom w:val="none" w:sz="0" w:space="0" w:color="auto"/>
        <w:right w:val="none" w:sz="0" w:space="0" w:color="auto"/>
      </w:divBdr>
      <w:divsChild>
        <w:div w:id="1355570139">
          <w:marLeft w:val="0"/>
          <w:marRight w:val="0"/>
          <w:marTop w:val="0"/>
          <w:marBottom w:val="0"/>
          <w:divBdr>
            <w:top w:val="none" w:sz="0" w:space="0" w:color="auto"/>
            <w:left w:val="none" w:sz="0" w:space="0" w:color="auto"/>
            <w:bottom w:val="none" w:sz="0" w:space="0" w:color="auto"/>
            <w:right w:val="none" w:sz="0" w:space="0" w:color="auto"/>
          </w:divBdr>
        </w:div>
        <w:div w:id="1979794825">
          <w:marLeft w:val="0"/>
          <w:marRight w:val="0"/>
          <w:marTop w:val="0"/>
          <w:marBottom w:val="0"/>
          <w:divBdr>
            <w:top w:val="none" w:sz="0" w:space="0" w:color="auto"/>
            <w:left w:val="none" w:sz="0" w:space="0" w:color="auto"/>
            <w:bottom w:val="none" w:sz="0" w:space="0" w:color="auto"/>
            <w:right w:val="none" w:sz="0" w:space="0" w:color="auto"/>
          </w:divBdr>
        </w:div>
      </w:divsChild>
    </w:div>
    <w:div w:id="1080637983">
      <w:bodyDiv w:val="1"/>
      <w:marLeft w:val="0"/>
      <w:marRight w:val="0"/>
      <w:marTop w:val="0"/>
      <w:marBottom w:val="0"/>
      <w:divBdr>
        <w:top w:val="none" w:sz="0" w:space="0" w:color="auto"/>
        <w:left w:val="none" w:sz="0" w:space="0" w:color="auto"/>
        <w:bottom w:val="none" w:sz="0" w:space="0" w:color="auto"/>
        <w:right w:val="none" w:sz="0" w:space="0" w:color="auto"/>
      </w:divBdr>
      <w:divsChild>
        <w:div w:id="310444854">
          <w:marLeft w:val="0"/>
          <w:marRight w:val="0"/>
          <w:marTop w:val="0"/>
          <w:marBottom w:val="0"/>
          <w:divBdr>
            <w:top w:val="none" w:sz="0" w:space="0" w:color="auto"/>
            <w:left w:val="none" w:sz="0" w:space="0" w:color="auto"/>
            <w:bottom w:val="none" w:sz="0" w:space="0" w:color="auto"/>
            <w:right w:val="none" w:sz="0" w:space="0" w:color="auto"/>
          </w:divBdr>
        </w:div>
        <w:div w:id="567496109">
          <w:marLeft w:val="0"/>
          <w:marRight w:val="0"/>
          <w:marTop w:val="0"/>
          <w:marBottom w:val="0"/>
          <w:divBdr>
            <w:top w:val="none" w:sz="0" w:space="0" w:color="auto"/>
            <w:left w:val="none" w:sz="0" w:space="0" w:color="auto"/>
            <w:bottom w:val="none" w:sz="0" w:space="0" w:color="auto"/>
            <w:right w:val="none" w:sz="0" w:space="0" w:color="auto"/>
          </w:divBdr>
        </w:div>
      </w:divsChild>
    </w:div>
    <w:div w:id="1081293000">
      <w:bodyDiv w:val="1"/>
      <w:marLeft w:val="0"/>
      <w:marRight w:val="0"/>
      <w:marTop w:val="0"/>
      <w:marBottom w:val="0"/>
      <w:divBdr>
        <w:top w:val="none" w:sz="0" w:space="0" w:color="auto"/>
        <w:left w:val="none" w:sz="0" w:space="0" w:color="auto"/>
        <w:bottom w:val="none" w:sz="0" w:space="0" w:color="auto"/>
        <w:right w:val="none" w:sz="0" w:space="0" w:color="auto"/>
      </w:divBdr>
    </w:div>
    <w:div w:id="1081372475">
      <w:bodyDiv w:val="1"/>
      <w:marLeft w:val="0"/>
      <w:marRight w:val="0"/>
      <w:marTop w:val="0"/>
      <w:marBottom w:val="0"/>
      <w:divBdr>
        <w:top w:val="none" w:sz="0" w:space="0" w:color="auto"/>
        <w:left w:val="none" w:sz="0" w:space="0" w:color="auto"/>
        <w:bottom w:val="none" w:sz="0" w:space="0" w:color="auto"/>
        <w:right w:val="none" w:sz="0" w:space="0" w:color="auto"/>
      </w:divBdr>
      <w:divsChild>
        <w:div w:id="165294078">
          <w:marLeft w:val="0"/>
          <w:marRight w:val="0"/>
          <w:marTop w:val="0"/>
          <w:marBottom w:val="0"/>
          <w:divBdr>
            <w:top w:val="none" w:sz="0" w:space="0" w:color="auto"/>
            <w:left w:val="none" w:sz="0" w:space="0" w:color="auto"/>
            <w:bottom w:val="none" w:sz="0" w:space="0" w:color="auto"/>
            <w:right w:val="none" w:sz="0" w:space="0" w:color="auto"/>
          </w:divBdr>
        </w:div>
        <w:div w:id="905648111">
          <w:marLeft w:val="0"/>
          <w:marRight w:val="0"/>
          <w:marTop w:val="0"/>
          <w:marBottom w:val="0"/>
          <w:divBdr>
            <w:top w:val="none" w:sz="0" w:space="0" w:color="auto"/>
            <w:left w:val="none" w:sz="0" w:space="0" w:color="auto"/>
            <w:bottom w:val="none" w:sz="0" w:space="0" w:color="auto"/>
            <w:right w:val="none" w:sz="0" w:space="0" w:color="auto"/>
          </w:divBdr>
        </w:div>
      </w:divsChild>
    </w:div>
    <w:div w:id="1081490829">
      <w:bodyDiv w:val="1"/>
      <w:marLeft w:val="0"/>
      <w:marRight w:val="0"/>
      <w:marTop w:val="0"/>
      <w:marBottom w:val="0"/>
      <w:divBdr>
        <w:top w:val="none" w:sz="0" w:space="0" w:color="auto"/>
        <w:left w:val="none" w:sz="0" w:space="0" w:color="auto"/>
        <w:bottom w:val="none" w:sz="0" w:space="0" w:color="auto"/>
        <w:right w:val="none" w:sz="0" w:space="0" w:color="auto"/>
      </w:divBdr>
    </w:div>
    <w:div w:id="1082289688">
      <w:bodyDiv w:val="1"/>
      <w:marLeft w:val="0"/>
      <w:marRight w:val="0"/>
      <w:marTop w:val="0"/>
      <w:marBottom w:val="0"/>
      <w:divBdr>
        <w:top w:val="none" w:sz="0" w:space="0" w:color="auto"/>
        <w:left w:val="none" w:sz="0" w:space="0" w:color="auto"/>
        <w:bottom w:val="none" w:sz="0" w:space="0" w:color="auto"/>
        <w:right w:val="none" w:sz="0" w:space="0" w:color="auto"/>
      </w:divBdr>
    </w:div>
    <w:div w:id="1083256491">
      <w:bodyDiv w:val="1"/>
      <w:marLeft w:val="0"/>
      <w:marRight w:val="0"/>
      <w:marTop w:val="0"/>
      <w:marBottom w:val="0"/>
      <w:divBdr>
        <w:top w:val="none" w:sz="0" w:space="0" w:color="auto"/>
        <w:left w:val="none" w:sz="0" w:space="0" w:color="auto"/>
        <w:bottom w:val="none" w:sz="0" w:space="0" w:color="auto"/>
        <w:right w:val="none" w:sz="0" w:space="0" w:color="auto"/>
      </w:divBdr>
    </w:div>
    <w:div w:id="1083449861">
      <w:bodyDiv w:val="1"/>
      <w:marLeft w:val="0"/>
      <w:marRight w:val="0"/>
      <w:marTop w:val="0"/>
      <w:marBottom w:val="0"/>
      <w:divBdr>
        <w:top w:val="none" w:sz="0" w:space="0" w:color="auto"/>
        <w:left w:val="none" w:sz="0" w:space="0" w:color="auto"/>
        <w:bottom w:val="none" w:sz="0" w:space="0" w:color="auto"/>
        <w:right w:val="none" w:sz="0" w:space="0" w:color="auto"/>
      </w:divBdr>
      <w:divsChild>
        <w:div w:id="297607649">
          <w:marLeft w:val="0"/>
          <w:marRight w:val="0"/>
          <w:marTop w:val="0"/>
          <w:marBottom w:val="0"/>
          <w:divBdr>
            <w:top w:val="none" w:sz="0" w:space="0" w:color="auto"/>
            <w:left w:val="none" w:sz="0" w:space="0" w:color="auto"/>
            <w:bottom w:val="none" w:sz="0" w:space="0" w:color="auto"/>
            <w:right w:val="none" w:sz="0" w:space="0" w:color="auto"/>
          </w:divBdr>
        </w:div>
        <w:div w:id="870875104">
          <w:marLeft w:val="0"/>
          <w:marRight w:val="0"/>
          <w:marTop w:val="0"/>
          <w:marBottom w:val="0"/>
          <w:divBdr>
            <w:top w:val="none" w:sz="0" w:space="0" w:color="auto"/>
            <w:left w:val="none" w:sz="0" w:space="0" w:color="auto"/>
            <w:bottom w:val="none" w:sz="0" w:space="0" w:color="auto"/>
            <w:right w:val="none" w:sz="0" w:space="0" w:color="auto"/>
          </w:divBdr>
        </w:div>
        <w:div w:id="1379165558">
          <w:marLeft w:val="0"/>
          <w:marRight w:val="0"/>
          <w:marTop w:val="0"/>
          <w:marBottom w:val="0"/>
          <w:divBdr>
            <w:top w:val="none" w:sz="0" w:space="0" w:color="auto"/>
            <w:left w:val="none" w:sz="0" w:space="0" w:color="auto"/>
            <w:bottom w:val="none" w:sz="0" w:space="0" w:color="auto"/>
            <w:right w:val="none" w:sz="0" w:space="0" w:color="auto"/>
          </w:divBdr>
        </w:div>
        <w:div w:id="1488984185">
          <w:marLeft w:val="0"/>
          <w:marRight w:val="0"/>
          <w:marTop w:val="0"/>
          <w:marBottom w:val="0"/>
          <w:divBdr>
            <w:top w:val="none" w:sz="0" w:space="0" w:color="auto"/>
            <w:left w:val="none" w:sz="0" w:space="0" w:color="auto"/>
            <w:bottom w:val="none" w:sz="0" w:space="0" w:color="auto"/>
            <w:right w:val="none" w:sz="0" w:space="0" w:color="auto"/>
          </w:divBdr>
        </w:div>
        <w:div w:id="2073960789">
          <w:marLeft w:val="0"/>
          <w:marRight w:val="0"/>
          <w:marTop w:val="0"/>
          <w:marBottom w:val="0"/>
          <w:divBdr>
            <w:top w:val="none" w:sz="0" w:space="0" w:color="auto"/>
            <w:left w:val="none" w:sz="0" w:space="0" w:color="auto"/>
            <w:bottom w:val="none" w:sz="0" w:space="0" w:color="auto"/>
            <w:right w:val="none" w:sz="0" w:space="0" w:color="auto"/>
          </w:divBdr>
        </w:div>
        <w:div w:id="2078045473">
          <w:marLeft w:val="0"/>
          <w:marRight w:val="0"/>
          <w:marTop w:val="0"/>
          <w:marBottom w:val="0"/>
          <w:divBdr>
            <w:top w:val="none" w:sz="0" w:space="0" w:color="auto"/>
            <w:left w:val="none" w:sz="0" w:space="0" w:color="auto"/>
            <w:bottom w:val="none" w:sz="0" w:space="0" w:color="auto"/>
            <w:right w:val="none" w:sz="0" w:space="0" w:color="auto"/>
          </w:divBdr>
        </w:div>
      </w:divsChild>
    </w:div>
    <w:div w:id="1083527821">
      <w:bodyDiv w:val="1"/>
      <w:marLeft w:val="0"/>
      <w:marRight w:val="0"/>
      <w:marTop w:val="0"/>
      <w:marBottom w:val="0"/>
      <w:divBdr>
        <w:top w:val="none" w:sz="0" w:space="0" w:color="auto"/>
        <w:left w:val="none" w:sz="0" w:space="0" w:color="auto"/>
        <w:bottom w:val="none" w:sz="0" w:space="0" w:color="auto"/>
        <w:right w:val="none" w:sz="0" w:space="0" w:color="auto"/>
      </w:divBdr>
      <w:divsChild>
        <w:div w:id="1456564173">
          <w:marLeft w:val="0"/>
          <w:marRight w:val="0"/>
          <w:marTop w:val="0"/>
          <w:marBottom w:val="0"/>
          <w:divBdr>
            <w:top w:val="none" w:sz="0" w:space="0" w:color="auto"/>
            <w:left w:val="none" w:sz="0" w:space="0" w:color="auto"/>
            <w:bottom w:val="none" w:sz="0" w:space="0" w:color="auto"/>
            <w:right w:val="none" w:sz="0" w:space="0" w:color="auto"/>
          </w:divBdr>
        </w:div>
      </w:divsChild>
    </w:div>
    <w:div w:id="1084034042">
      <w:bodyDiv w:val="1"/>
      <w:marLeft w:val="0"/>
      <w:marRight w:val="0"/>
      <w:marTop w:val="0"/>
      <w:marBottom w:val="0"/>
      <w:divBdr>
        <w:top w:val="none" w:sz="0" w:space="0" w:color="auto"/>
        <w:left w:val="none" w:sz="0" w:space="0" w:color="auto"/>
        <w:bottom w:val="none" w:sz="0" w:space="0" w:color="auto"/>
        <w:right w:val="none" w:sz="0" w:space="0" w:color="auto"/>
      </w:divBdr>
    </w:div>
    <w:div w:id="1084883091">
      <w:bodyDiv w:val="1"/>
      <w:marLeft w:val="0"/>
      <w:marRight w:val="0"/>
      <w:marTop w:val="0"/>
      <w:marBottom w:val="0"/>
      <w:divBdr>
        <w:top w:val="none" w:sz="0" w:space="0" w:color="auto"/>
        <w:left w:val="none" w:sz="0" w:space="0" w:color="auto"/>
        <w:bottom w:val="none" w:sz="0" w:space="0" w:color="auto"/>
        <w:right w:val="none" w:sz="0" w:space="0" w:color="auto"/>
      </w:divBdr>
    </w:div>
    <w:div w:id="1085414712">
      <w:bodyDiv w:val="1"/>
      <w:marLeft w:val="0"/>
      <w:marRight w:val="0"/>
      <w:marTop w:val="0"/>
      <w:marBottom w:val="0"/>
      <w:divBdr>
        <w:top w:val="none" w:sz="0" w:space="0" w:color="auto"/>
        <w:left w:val="none" w:sz="0" w:space="0" w:color="auto"/>
        <w:bottom w:val="none" w:sz="0" w:space="0" w:color="auto"/>
        <w:right w:val="none" w:sz="0" w:space="0" w:color="auto"/>
      </w:divBdr>
    </w:div>
    <w:div w:id="1086002968">
      <w:bodyDiv w:val="1"/>
      <w:marLeft w:val="0"/>
      <w:marRight w:val="0"/>
      <w:marTop w:val="0"/>
      <w:marBottom w:val="0"/>
      <w:divBdr>
        <w:top w:val="none" w:sz="0" w:space="0" w:color="auto"/>
        <w:left w:val="none" w:sz="0" w:space="0" w:color="auto"/>
        <w:bottom w:val="none" w:sz="0" w:space="0" w:color="auto"/>
        <w:right w:val="none" w:sz="0" w:space="0" w:color="auto"/>
      </w:divBdr>
    </w:div>
    <w:div w:id="1086420034">
      <w:bodyDiv w:val="1"/>
      <w:marLeft w:val="0"/>
      <w:marRight w:val="0"/>
      <w:marTop w:val="0"/>
      <w:marBottom w:val="0"/>
      <w:divBdr>
        <w:top w:val="none" w:sz="0" w:space="0" w:color="auto"/>
        <w:left w:val="none" w:sz="0" w:space="0" w:color="auto"/>
        <w:bottom w:val="none" w:sz="0" w:space="0" w:color="auto"/>
        <w:right w:val="none" w:sz="0" w:space="0" w:color="auto"/>
      </w:divBdr>
    </w:div>
    <w:div w:id="1087187641">
      <w:bodyDiv w:val="1"/>
      <w:marLeft w:val="0"/>
      <w:marRight w:val="0"/>
      <w:marTop w:val="0"/>
      <w:marBottom w:val="0"/>
      <w:divBdr>
        <w:top w:val="none" w:sz="0" w:space="0" w:color="auto"/>
        <w:left w:val="none" w:sz="0" w:space="0" w:color="auto"/>
        <w:bottom w:val="none" w:sz="0" w:space="0" w:color="auto"/>
        <w:right w:val="none" w:sz="0" w:space="0" w:color="auto"/>
      </w:divBdr>
    </w:div>
    <w:div w:id="1087656059">
      <w:bodyDiv w:val="1"/>
      <w:marLeft w:val="0"/>
      <w:marRight w:val="0"/>
      <w:marTop w:val="0"/>
      <w:marBottom w:val="0"/>
      <w:divBdr>
        <w:top w:val="none" w:sz="0" w:space="0" w:color="auto"/>
        <w:left w:val="none" w:sz="0" w:space="0" w:color="auto"/>
        <w:bottom w:val="none" w:sz="0" w:space="0" w:color="auto"/>
        <w:right w:val="none" w:sz="0" w:space="0" w:color="auto"/>
      </w:divBdr>
    </w:div>
    <w:div w:id="1088041601">
      <w:bodyDiv w:val="1"/>
      <w:marLeft w:val="0"/>
      <w:marRight w:val="0"/>
      <w:marTop w:val="0"/>
      <w:marBottom w:val="0"/>
      <w:divBdr>
        <w:top w:val="none" w:sz="0" w:space="0" w:color="auto"/>
        <w:left w:val="none" w:sz="0" w:space="0" w:color="auto"/>
        <w:bottom w:val="none" w:sz="0" w:space="0" w:color="auto"/>
        <w:right w:val="none" w:sz="0" w:space="0" w:color="auto"/>
      </w:divBdr>
    </w:div>
    <w:div w:id="1088579153">
      <w:bodyDiv w:val="1"/>
      <w:marLeft w:val="0"/>
      <w:marRight w:val="0"/>
      <w:marTop w:val="0"/>
      <w:marBottom w:val="0"/>
      <w:divBdr>
        <w:top w:val="none" w:sz="0" w:space="0" w:color="auto"/>
        <w:left w:val="none" w:sz="0" w:space="0" w:color="auto"/>
        <w:bottom w:val="none" w:sz="0" w:space="0" w:color="auto"/>
        <w:right w:val="none" w:sz="0" w:space="0" w:color="auto"/>
      </w:divBdr>
    </w:div>
    <w:div w:id="1088815858">
      <w:bodyDiv w:val="1"/>
      <w:marLeft w:val="0"/>
      <w:marRight w:val="0"/>
      <w:marTop w:val="0"/>
      <w:marBottom w:val="0"/>
      <w:divBdr>
        <w:top w:val="none" w:sz="0" w:space="0" w:color="auto"/>
        <w:left w:val="none" w:sz="0" w:space="0" w:color="auto"/>
        <w:bottom w:val="none" w:sz="0" w:space="0" w:color="auto"/>
        <w:right w:val="none" w:sz="0" w:space="0" w:color="auto"/>
      </w:divBdr>
    </w:div>
    <w:div w:id="1089232677">
      <w:bodyDiv w:val="1"/>
      <w:marLeft w:val="0"/>
      <w:marRight w:val="0"/>
      <w:marTop w:val="0"/>
      <w:marBottom w:val="0"/>
      <w:divBdr>
        <w:top w:val="none" w:sz="0" w:space="0" w:color="auto"/>
        <w:left w:val="none" w:sz="0" w:space="0" w:color="auto"/>
        <w:bottom w:val="none" w:sz="0" w:space="0" w:color="auto"/>
        <w:right w:val="none" w:sz="0" w:space="0" w:color="auto"/>
      </w:divBdr>
    </w:div>
    <w:div w:id="1091975420">
      <w:bodyDiv w:val="1"/>
      <w:marLeft w:val="0"/>
      <w:marRight w:val="0"/>
      <w:marTop w:val="0"/>
      <w:marBottom w:val="0"/>
      <w:divBdr>
        <w:top w:val="none" w:sz="0" w:space="0" w:color="auto"/>
        <w:left w:val="none" w:sz="0" w:space="0" w:color="auto"/>
        <w:bottom w:val="none" w:sz="0" w:space="0" w:color="auto"/>
        <w:right w:val="none" w:sz="0" w:space="0" w:color="auto"/>
      </w:divBdr>
      <w:divsChild>
        <w:div w:id="636616782">
          <w:marLeft w:val="0"/>
          <w:marRight w:val="0"/>
          <w:marTop w:val="0"/>
          <w:marBottom w:val="0"/>
          <w:divBdr>
            <w:top w:val="none" w:sz="0" w:space="0" w:color="auto"/>
            <w:left w:val="none" w:sz="0" w:space="0" w:color="auto"/>
            <w:bottom w:val="none" w:sz="0" w:space="0" w:color="auto"/>
            <w:right w:val="none" w:sz="0" w:space="0" w:color="auto"/>
          </w:divBdr>
        </w:div>
        <w:div w:id="755245597">
          <w:marLeft w:val="0"/>
          <w:marRight w:val="0"/>
          <w:marTop w:val="0"/>
          <w:marBottom w:val="0"/>
          <w:divBdr>
            <w:top w:val="none" w:sz="0" w:space="0" w:color="auto"/>
            <w:left w:val="none" w:sz="0" w:space="0" w:color="auto"/>
            <w:bottom w:val="none" w:sz="0" w:space="0" w:color="auto"/>
            <w:right w:val="none" w:sz="0" w:space="0" w:color="auto"/>
          </w:divBdr>
        </w:div>
      </w:divsChild>
    </w:div>
    <w:div w:id="1092386761">
      <w:bodyDiv w:val="1"/>
      <w:marLeft w:val="0"/>
      <w:marRight w:val="0"/>
      <w:marTop w:val="0"/>
      <w:marBottom w:val="0"/>
      <w:divBdr>
        <w:top w:val="none" w:sz="0" w:space="0" w:color="auto"/>
        <w:left w:val="none" w:sz="0" w:space="0" w:color="auto"/>
        <w:bottom w:val="none" w:sz="0" w:space="0" w:color="auto"/>
        <w:right w:val="none" w:sz="0" w:space="0" w:color="auto"/>
      </w:divBdr>
    </w:div>
    <w:div w:id="1092553699">
      <w:bodyDiv w:val="1"/>
      <w:marLeft w:val="0"/>
      <w:marRight w:val="0"/>
      <w:marTop w:val="0"/>
      <w:marBottom w:val="0"/>
      <w:divBdr>
        <w:top w:val="none" w:sz="0" w:space="0" w:color="auto"/>
        <w:left w:val="none" w:sz="0" w:space="0" w:color="auto"/>
        <w:bottom w:val="none" w:sz="0" w:space="0" w:color="auto"/>
        <w:right w:val="none" w:sz="0" w:space="0" w:color="auto"/>
      </w:divBdr>
    </w:div>
    <w:div w:id="1093016131">
      <w:bodyDiv w:val="1"/>
      <w:marLeft w:val="0"/>
      <w:marRight w:val="0"/>
      <w:marTop w:val="0"/>
      <w:marBottom w:val="0"/>
      <w:divBdr>
        <w:top w:val="none" w:sz="0" w:space="0" w:color="auto"/>
        <w:left w:val="none" w:sz="0" w:space="0" w:color="auto"/>
        <w:bottom w:val="none" w:sz="0" w:space="0" w:color="auto"/>
        <w:right w:val="none" w:sz="0" w:space="0" w:color="auto"/>
      </w:divBdr>
    </w:div>
    <w:div w:id="1093093412">
      <w:bodyDiv w:val="1"/>
      <w:marLeft w:val="0"/>
      <w:marRight w:val="0"/>
      <w:marTop w:val="0"/>
      <w:marBottom w:val="0"/>
      <w:divBdr>
        <w:top w:val="none" w:sz="0" w:space="0" w:color="auto"/>
        <w:left w:val="none" w:sz="0" w:space="0" w:color="auto"/>
        <w:bottom w:val="none" w:sz="0" w:space="0" w:color="auto"/>
        <w:right w:val="none" w:sz="0" w:space="0" w:color="auto"/>
      </w:divBdr>
    </w:div>
    <w:div w:id="1093359941">
      <w:bodyDiv w:val="1"/>
      <w:marLeft w:val="0"/>
      <w:marRight w:val="0"/>
      <w:marTop w:val="0"/>
      <w:marBottom w:val="0"/>
      <w:divBdr>
        <w:top w:val="none" w:sz="0" w:space="0" w:color="auto"/>
        <w:left w:val="none" w:sz="0" w:space="0" w:color="auto"/>
        <w:bottom w:val="none" w:sz="0" w:space="0" w:color="auto"/>
        <w:right w:val="none" w:sz="0" w:space="0" w:color="auto"/>
      </w:divBdr>
    </w:div>
    <w:div w:id="1094518203">
      <w:bodyDiv w:val="1"/>
      <w:marLeft w:val="0"/>
      <w:marRight w:val="0"/>
      <w:marTop w:val="0"/>
      <w:marBottom w:val="0"/>
      <w:divBdr>
        <w:top w:val="none" w:sz="0" w:space="0" w:color="auto"/>
        <w:left w:val="none" w:sz="0" w:space="0" w:color="auto"/>
        <w:bottom w:val="none" w:sz="0" w:space="0" w:color="auto"/>
        <w:right w:val="none" w:sz="0" w:space="0" w:color="auto"/>
      </w:divBdr>
    </w:div>
    <w:div w:id="1095125507">
      <w:bodyDiv w:val="1"/>
      <w:marLeft w:val="0"/>
      <w:marRight w:val="0"/>
      <w:marTop w:val="0"/>
      <w:marBottom w:val="0"/>
      <w:divBdr>
        <w:top w:val="none" w:sz="0" w:space="0" w:color="auto"/>
        <w:left w:val="none" w:sz="0" w:space="0" w:color="auto"/>
        <w:bottom w:val="none" w:sz="0" w:space="0" w:color="auto"/>
        <w:right w:val="none" w:sz="0" w:space="0" w:color="auto"/>
      </w:divBdr>
    </w:div>
    <w:div w:id="1095977006">
      <w:bodyDiv w:val="1"/>
      <w:marLeft w:val="0"/>
      <w:marRight w:val="0"/>
      <w:marTop w:val="0"/>
      <w:marBottom w:val="0"/>
      <w:divBdr>
        <w:top w:val="none" w:sz="0" w:space="0" w:color="auto"/>
        <w:left w:val="none" w:sz="0" w:space="0" w:color="auto"/>
        <w:bottom w:val="none" w:sz="0" w:space="0" w:color="auto"/>
        <w:right w:val="none" w:sz="0" w:space="0" w:color="auto"/>
      </w:divBdr>
    </w:div>
    <w:div w:id="1096173573">
      <w:bodyDiv w:val="1"/>
      <w:marLeft w:val="0"/>
      <w:marRight w:val="0"/>
      <w:marTop w:val="0"/>
      <w:marBottom w:val="0"/>
      <w:divBdr>
        <w:top w:val="none" w:sz="0" w:space="0" w:color="auto"/>
        <w:left w:val="none" w:sz="0" w:space="0" w:color="auto"/>
        <w:bottom w:val="none" w:sz="0" w:space="0" w:color="auto"/>
        <w:right w:val="none" w:sz="0" w:space="0" w:color="auto"/>
      </w:divBdr>
    </w:div>
    <w:div w:id="1096511904">
      <w:bodyDiv w:val="1"/>
      <w:marLeft w:val="0"/>
      <w:marRight w:val="0"/>
      <w:marTop w:val="0"/>
      <w:marBottom w:val="0"/>
      <w:divBdr>
        <w:top w:val="none" w:sz="0" w:space="0" w:color="auto"/>
        <w:left w:val="none" w:sz="0" w:space="0" w:color="auto"/>
        <w:bottom w:val="none" w:sz="0" w:space="0" w:color="auto"/>
        <w:right w:val="none" w:sz="0" w:space="0" w:color="auto"/>
      </w:divBdr>
    </w:div>
    <w:div w:id="1097408823">
      <w:bodyDiv w:val="1"/>
      <w:marLeft w:val="0"/>
      <w:marRight w:val="0"/>
      <w:marTop w:val="0"/>
      <w:marBottom w:val="0"/>
      <w:divBdr>
        <w:top w:val="none" w:sz="0" w:space="0" w:color="auto"/>
        <w:left w:val="none" w:sz="0" w:space="0" w:color="auto"/>
        <w:bottom w:val="none" w:sz="0" w:space="0" w:color="auto"/>
        <w:right w:val="none" w:sz="0" w:space="0" w:color="auto"/>
      </w:divBdr>
    </w:div>
    <w:div w:id="1098019874">
      <w:bodyDiv w:val="1"/>
      <w:marLeft w:val="0"/>
      <w:marRight w:val="0"/>
      <w:marTop w:val="0"/>
      <w:marBottom w:val="0"/>
      <w:divBdr>
        <w:top w:val="none" w:sz="0" w:space="0" w:color="auto"/>
        <w:left w:val="none" w:sz="0" w:space="0" w:color="auto"/>
        <w:bottom w:val="none" w:sz="0" w:space="0" w:color="auto"/>
        <w:right w:val="none" w:sz="0" w:space="0" w:color="auto"/>
      </w:divBdr>
    </w:div>
    <w:div w:id="1098674567">
      <w:bodyDiv w:val="1"/>
      <w:marLeft w:val="0"/>
      <w:marRight w:val="0"/>
      <w:marTop w:val="0"/>
      <w:marBottom w:val="0"/>
      <w:divBdr>
        <w:top w:val="none" w:sz="0" w:space="0" w:color="auto"/>
        <w:left w:val="none" w:sz="0" w:space="0" w:color="auto"/>
        <w:bottom w:val="none" w:sz="0" w:space="0" w:color="auto"/>
        <w:right w:val="none" w:sz="0" w:space="0" w:color="auto"/>
      </w:divBdr>
    </w:div>
    <w:div w:id="1098715294">
      <w:bodyDiv w:val="1"/>
      <w:marLeft w:val="0"/>
      <w:marRight w:val="0"/>
      <w:marTop w:val="0"/>
      <w:marBottom w:val="0"/>
      <w:divBdr>
        <w:top w:val="none" w:sz="0" w:space="0" w:color="auto"/>
        <w:left w:val="none" w:sz="0" w:space="0" w:color="auto"/>
        <w:bottom w:val="none" w:sz="0" w:space="0" w:color="auto"/>
        <w:right w:val="none" w:sz="0" w:space="0" w:color="auto"/>
      </w:divBdr>
    </w:div>
    <w:div w:id="1100174423">
      <w:bodyDiv w:val="1"/>
      <w:marLeft w:val="0"/>
      <w:marRight w:val="0"/>
      <w:marTop w:val="0"/>
      <w:marBottom w:val="0"/>
      <w:divBdr>
        <w:top w:val="none" w:sz="0" w:space="0" w:color="auto"/>
        <w:left w:val="none" w:sz="0" w:space="0" w:color="auto"/>
        <w:bottom w:val="none" w:sz="0" w:space="0" w:color="auto"/>
        <w:right w:val="none" w:sz="0" w:space="0" w:color="auto"/>
      </w:divBdr>
    </w:div>
    <w:div w:id="1101606661">
      <w:bodyDiv w:val="1"/>
      <w:marLeft w:val="0"/>
      <w:marRight w:val="0"/>
      <w:marTop w:val="0"/>
      <w:marBottom w:val="0"/>
      <w:divBdr>
        <w:top w:val="none" w:sz="0" w:space="0" w:color="auto"/>
        <w:left w:val="none" w:sz="0" w:space="0" w:color="auto"/>
        <w:bottom w:val="none" w:sz="0" w:space="0" w:color="auto"/>
        <w:right w:val="none" w:sz="0" w:space="0" w:color="auto"/>
      </w:divBdr>
    </w:div>
    <w:div w:id="1102459546">
      <w:bodyDiv w:val="1"/>
      <w:marLeft w:val="0"/>
      <w:marRight w:val="0"/>
      <w:marTop w:val="0"/>
      <w:marBottom w:val="0"/>
      <w:divBdr>
        <w:top w:val="none" w:sz="0" w:space="0" w:color="auto"/>
        <w:left w:val="none" w:sz="0" w:space="0" w:color="auto"/>
        <w:bottom w:val="none" w:sz="0" w:space="0" w:color="auto"/>
        <w:right w:val="none" w:sz="0" w:space="0" w:color="auto"/>
      </w:divBdr>
    </w:div>
    <w:div w:id="1102798575">
      <w:bodyDiv w:val="1"/>
      <w:marLeft w:val="0"/>
      <w:marRight w:val="0"/>
      <w:marTop w:val="0"/>
      <w:marBottom w:val="0"/>
      <w:divBdr>
        <w:top w:val="none" w:sz="0" w:space="0" w:color="auto"/>
        <w:left w:val="none" w:sz="0" w:space="0" w:color="auto"/>
        <w:bottom w:val="none" w:sz="0" w:space="0" w:color="auto"/>
        <w:right w:val="none" w:sz="0" w:space="0" w:color="auto"/>
      </w:divBdr>
    </w:div>
    <w:div w:id="1103845113">
      <w:bodyDiv w:val="1"/>
      <w:marLeft w:val="0"/>
      <w:marRight w:val="0"/>
      <w:marTop w:val="0"/>
      <w:marBottom w:val="0"/>
      <w:divBdr>
        <w:top w:val="none" w:sz="0" w:space="0" w:color="auto"/>
        <w:left w:val="none" w:sz="0" w:space="0" w:color="auto"/>
        <w:bottom w:val="none" w:sz="0" w:space="0" w:color="auto"/>
        <w:right w:val="none" w:sz="0" w:space="0" w:color="auto"/>
      </w:divBdr>
    </w:div>
    <w:div w:id="1103918637">
      <w:bodyDiv w:val="1"/>
      <w:marLeft w:val="0"/>
      <w:marRight w:val="0"/>
      <w:marTop w:val="0"/>
      <w:marBottom w:val="0"/>
      <w:divBdr>
        <w:top w:val="none" w:sz="0" w:space="0" w:color="auto"/>
        <w:left w:val="none" w:sz="0" w:space="0" w:color="auto"/>
        <w:bottom w:val="none" w:sz="0" w:space="0" w:color="auto"/>
        <w:right w:val="none" w:sz="0" w:space="0" w:color="auto"/>
      </w:divBdr>
    </w:div>
    <w:div w:id="1104306333">
      <w:bodyDiv w:val="1"/>
      <w:marLeft w:val="0"/>
      <w:marRight w:val="0"/>
      <w:marTop w:val="0"/>
      <w:marBottom w:val="0"/>
      <w:divBdr>
        <w:top w:val="none" w:sz="0" w:space="0" w:color="auto"/>
        <w:left w:val="none" w:sz="0" w:space="0" w:color="auto"/>
        <w:bottom w:val="none" w:sz="0" w:space="0" w:color="auto"/>
        <w:right w:val="none" w:sz="0" w:space="0" w:color="auto"/>
      </w:divBdr>
    </w:div>
    <w:div w:id="1104765656">
      <w:bodyDiv w:val="1"/>
      <w:marLeft w:val="0"/>
      <w:marRight w:val="0"/>
      <w:marTop w:val="0"/>
      <w:marBottom w:val="0"/>
      <w:divBdr>
        <w:top w:val="none" w:sz="0" w:space="0" w:color="auto"/>
        <w:left w:val="none" w:sz="0" w:space="0" w:color="auto"/>
        <w:bottom w:val="none" w:sz="0" w:space="0" w:color="auto"/>
        <w:right w:val="none" w:sz="0" w:space="0" w:color="auto"/>
      </w:divBdr>
      <w:divsChild>
        <w:div w:id="190732469">
          <w:marLeft w:val="0"/>
          <w:marRight w:val="0"/>
          <w:marTop w:val="0"/>
          <w:marBottom w:val="0"/>
          <w:divBdr>
            <w:top w:val="none" w:sz="0" w:space="0" w:color="auto"/>
            <w:left w:val="none" w:sz="0" w:space="0" w:color="auto"/>
            <w:bottom w:val="none" w:sz="0" w:space="0" w:color="auto"/>
            <w:right w:val="none" w:sz="0" w:space="0" w:color="auto"/>
          </w:divBdr>
        </w:div>
      </w:divsChild>
    </w:div>
    <w:div w:id="1106119965">
      <w:bodyDiv w:val="1"/>
      <w:marLeft w:val="0"/>
      <w:marRight w:val="0"/>
      <w:marTop w:val="0"/>
      <w:marBottom w:val="0"/>
      <w:divBdr>
        <w:top w:val="none" w:sz="0" w:space="0" w:color="auto"/>
        <w:left w:val="none" w:sz="0" w:space="0" w:color="auto"/>
        <w:bottom w:val="none" w:sz="0" w:space="0" w:color="auto"/>
        <w:right w:val="none" w:sz="0" w:space="0" w:color="auto"/>
      </w:divBdr>
    </w:div>
    <w:div w:id="1107312077">
      <w:bodyDiv w:val="1"/>
      <w:marLeft w:val="0"/>
      <w:marRight w:val="0"/>
      <w:marTop w:val="0"/>
      <w:marBottom w:val="0"/>
      <w:divBdr>
        <w:top w:val="none" w:sz="0" w:space="0" w:color="auto"/>
        <w:left w:val="none" w:sz="0" w:space="0" w:color="auto"/>
        <w:bottom w:val="none" w:sz="0" w:space="0" w:color="auto"/>
        <w:right w:val="none" w:sz="0" w:space="0" w:color="auto"/>
      </w:divBdr>
      <w:divsChild>
        <w:div w:id="564994155">
          <w:marLeft w:val="0"/>
          <w:marRight w:val="0"/>
          <w:marTop w:val="0"/>
          <w:marBottom w:val="0"/>
          <w:divBdr>
            <w:top w:val="none" w:sz="0" w:space="0" w:color="auto"/>
            <w:left w:val="none" w:sz="0" w:space="0" w:color="auto"/>
            <w:bottom w:val="none" w:sz="0" w:space="0" w:color="auto"/>
            <w:right w:val="none" w:sz="0" w:space="0" w:color="auto"/>
          </w:divBdr>
        </w:div>
      </w:divsChild>
    </w:div>
    <w:div w:id="1108816913">
      <w:bodyDiv w:val="1"/>
      <w:marLeft w:val="0"/>
      <w:marRight w:val="0"/>
      <w:marTop w:val="0"/>
      <w:marBottom w:val="0"/>
      <w:divBdr>
        <w:top w:val="none" w:sz="0" w:space="0" w:color="auto"/>
        <w:left w:val="none" w:sz="0" w:space="0" w:color="auto"/>
        <w:bottom w:val="none" w:sz="0" w:space="0" w:color="auto"/>
        <w:right w:val="none" w:sz="0" w:space="0" w:color="auto"/>
      </w:divBdr>
    </w:div>
    <w:div w:id="1109012407">
      <w:bodyDiv w:val="1"/>
      <w:marLeft w:val="0"/>
      <w:marRight w:val="0"/>
      <w:marTop w:val="0"/>
      <w:marBottom w:val="0"/>
      <w:divBdr>
        <w:top w:val="none" w:sz="0" w:space="0" w:color="auto"/>
        <w:left w:val="none" w:sz="0" w:space="0" w:color="auto"/>
        <w:bottom w:val="none" w:sz="0" w:space="0" w:color="auto"/>
        <w:right w:val="none" w:sz="0" w:space="0" w:color="auto"/>
      </w:divBdr>
    </w:div>
    <w:div w:id="1109472108">
      <w:bodyDiv w:val="1"/>
      <w:marLeft w:val="0"/>
      <w:marRight w:val="0"/>
      <w:marTop w:val="0"/>
      <w:marBottom w:val="0"/>
      <w:divBdr>
        <w:top w:val="none" w:sz="0" w:space="0" w:color="auto"/>
        <w:left w:val="none" w:sz="0" w:space="0" w:color="auto"/>
        <w:bottom w:val="none" w:sz="0" w:space="0" w:color="auto"/>
        <w:right w:val="none" w:sz="0" w:space="0" w:color="auto"/>
      </w:divBdr>
    </w:div>
    <w:div w:id="1110472776">
      <w:bodyDiv w:val="1"/>
      <w:marLeft w:val="0"/>
      <w:marRight w:val="0"/>
      <w:marTop w:val="0"/>
      <w:marBottom w:val="0"/>
      <w:divBdr>
        <w:top w:val="none" w:sz="0" w:space="0" w:color="auto"/>
        <w:left w:val="none" w:sz="0" w:space="0" w:color="auto"/>
        <w:bottom w:val="none" w:sz="0" w:space="0" w:color="auto"/>
        <w:right w:val="none" w:sz="0" w:space="0" w:color="auto"/>
      </w:divBdr>
      <w:divsChild>
        <w:div w:id="1292052705">
          <w:marLeft w:val="0"/>
          <w:marRight w:val="0"/>
          <w:marTop w:val="0"/>
          <w:marBottom w:val="0"/>
          <w:divBdr>
            <w:top w:val="none" w:sz="0" w:space="0" w:color="auto"/>
            <w:left w:val="none" w:sz="0" w:space="0" w:color="auto"/>
            <w:bottom w:val="none" w:sz="0" w:space="0" w:color="auto"/>
            <w:right w:val="none" w:sz="0" w:space="0" w:color="auto"/>
          </w:divBdr>
        </w:div>
      </w:divsChild>
    </w:div>
    <w:div w:id="1112241456">
      <w:bodyDiv w:val="1"/>
      <w:marLeft w:val="0"/>
      <w:marRight w:val="0"/>
      <w:marTop w:val="0"/>
      <w:marBottom w:val="0"/>
      <w:divBdr>
        <w:top w:val="none" w:sz="0" w:space="0" w:color="auto"/>
        <w:left w:val="none" w:sz="0" w:space="0" w:color="auto"/>
        <w:bottom w:val="none" w:sz="0" w:space="0" w:color="auto"/>
        <w:right w:val="none" w:sz="0" w:space="0" w:color="auto"/>
      </w:divBdr>
      <w:divsChild>
        <w:div w:id="1332106051">
          <w:marLeft w:val="0"/>
          <w:marRight w:val="0"/>
          <w:marTop w:val="0"/>
          <w:marBottom w:val="0"/>
          <w:divBdr>
            <w:top w:val="none" w:sz="0" w:space="0" w:color="auto"/>
            <w:left w:val="none" w:sz="0" w:space="0" w:color="auto"/>
            <w:bottom w:val="none" w:sz="0" w:space="0" w:color="auto"/>
            <w:right w:val="none" w:sz="0" w:space="0" w:color="auto"/>
          </w:divBdr>
        </w:div>
        <w:div w:id="1838963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1747330">
              <w:marLeft w:val="0"/>
              <w:marRight w:val="0"/>
              <w:marTop w:val="0"/>
              <w:marBottom w:val="0"/>
              <w:divBdr>
                <w:top w:val="none" w:sz="0" w:space="0" w:color="auto"/>
                <w:left w:val="none" w:sz="0" w:space="0" w:color="auto"/>
                <w:bottom w:val="none" w:sz="0" w:space="0" w:color="auto"/>
                <w:right w:val="none" w:sz="0" w:space="0" w:color="auto"/>
              </w:divBdr>
            </w:div>
          </w:divsChild>
        </w:div>
        <w:div w:id="194152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9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6103">
      <w:bodyDiv w:val="1"/>
      <w:marLeft w:val="0"/>
      <w:marRight w:val="0"/>
      <w:marTop w:val="0"/>
      <w:marBottom w:val="0"/>
      <w:divBdr>
        <w:top w:val="none" w:sz="0" w:space="0" w:color="auto"/>
        <w:left w:val="none" w:sz="0" w:space="0" w:color="auto"/>
        <w:bottom w:val="none" w:sz="0" w:space="0" w:color="auto"/>
        <w:right w:val="none" w:sz="0" w:space="0" w:color="auto"/>
      </w:divBdr>
    </w:div>
    <w:div w:id="1113482547">
      <w:bodyDiv w:val="1"/>
      <w:marLeft w:val="0"/>
      <w:marRight w:val="0"/>
      <w:marTop w:val="0"/>
      <w:marBottom w:val="0"/>
      <w:divBdr>
        <w:top w:val="none" w:sz="0" w:space="0" w:color="auto"/>
        <w:left w:val="none" w:sz="0" w:space="0" w:color="auto"/>
        <w:bottom w:val="none" w:sz="0" w:space="0" w:color="auto"/>
        <w:right w:val="none" w:sz="0" w:space="0" w:color="auto"/>
      </w:divBdr>
      <w:divsChild>
        <w:div w:id="438915311">
          <w:marLeft w:val="0"/>
          <w:marRight w:val="0"/>
          <w:marTop w:val="0"/>
          <w:marBottom w:val="0"/>
          <w:divBdr>
            <w:top w:val="none" w:sz="0" w:space="0" w:color="auto"/>
            <w:left w:val="none" w:sz="0" w:space="0" w:color="auto"/>
            <w:bottom w:val="none" w:sz="0" w:space="0" w:color="auto"/>
            <w:right w:val="none" w:sz="0" w:space="0" w:color="auto"/>
          </w:divBdr>
        </w:div>
        <w:div w:id="760835198">
          <w:marLeft w:val="0"/>
          <w:marRight w:val="0"/>
          <w:marTop w:val="0"/>
          <w:marBottom w:val="0"/>
          <w:divBdr>
            <w:top w:val="none" w:sz="0" w:space="0" w:color="auto"/>
            <w:left w:val="none" w:sz="0" w:space="0" w:color="auto"/>
            <w:bottom w:val="none" w:sz="0" w:space="0" w:color="auto"/>
            <w:right w:val="none" w:sz="0" w:space="0" w:color="auto"/>
          </w:divBdr>
        </w:div>
        <w:div w:id="833647223">
          <w:marLeft w:val="0"/>
          <w:marRight w:val="0"/>
          <w:marTop w:val="0"/>
          <w:marBottom w:val="0"/>
          <w:divBdr>
            <w:top w:val="none" w:sz="0" w:space="0" w:color="auto"/>
            <w:left w:val="none" w:sz="0" w:space="0" w:color="auto"/>
            <w:bottom w:val="none" w:sz="0" w:space="0" w:color="auto"/>
            <w:right w:val="none" w:sz="0" w:space="0" w:color="auto"/>
          </w:divBdr>
          <w:divsChild>
            <w:div w:id="1261791444">
              <w:marLeft w:val="0"/>
              <w:marRight w:val="0"/>
              <w:marTop w:val="0"/>
              <w:marBottom w:val="0"/>
              <w:divBdr>
                <w:top w:val="none" w:sz="0" w:space="0" w:color="auto"/>
                <w:left w:val="none" w:sz="0" w:space="0" w:color="auto"/>
                <w:bottom w:val="none" w:sz="0" w:space="0" w:color="auto"/>
                <w:right w:val="none" w:sz="0" w:space="0" w:color="auto"/>
              </w:divBdr>
            </w:div>
          </w:divsChild>
        </w:div>
        <w:div w:id="1166285057">
          <w:marLeft w:val="0"/>
          <w:marRight w:val="0"/>
          <w:marTop w:val="0"/>
          <w:marBottom w:val="0"/>
          <w:divBdr>
            <w:top w:val="none" w:sz="0" w:space="0" w:color="auto"/>
            <w:left w:val="none" w:sz="0" w:space="0" w:color="auto"/>
            <w:bottom w:val="none" w:sz="0" w:space="0" w:color="auto"/>
            <w:right w:val="none" w:sz="0" w:space="0" w:color="auto"/>
          </w:divBdr>
        </w:div>
        <w:div w:id="1299989006">
          <w:marLeft w:val="0"/>
          <w:marRight w:val="0"/>
          <w:marTop w:val="0"/>
          <w:marBottom w:val="0"/>
          <w:divBdr>
            <w:top w:val="none" w:sz="0" w:space="0" w:color="auto"/>
            <w:left w:val="none" w:sz="0" w:space="0" w:color="auto"/>
            <w:bottom w:val="none" w:sz="0" w:space="0" w:color="auto"/>
            <w:right w:val="none" w:sz="0" w:space="0" w:color="auto"/>
          </w:divBdr>
        </w:div>
        <w:div w:id="1381321684">
          <w:marLeft w:val="0"/>
          <w:marRight w:val="0"/>
          <w:marTop w:val="0"/>
          <w:marBottom w:val="0"/>
          <w:divBdr>
            <w:top w:val="none" w:sz="0" w:space="0" w:color="auto"/>
            <w:left w:val="none" w:sz="0" w:space="0" w:color="auto"/>
            <w:bottom w:val="none" w:sz="0" w:space="0" w:color="auto"/>
            <w:right w:val="none" w:sz="0" w:space="0" w:color="auto"/>
          </w:divBdr>
        </w:div>
        <w:div w:id="1643540647">
          <w:marLeft w:val="0"/>
          <w:marRight w:val="0"/>
          <w:marTop w:val="0"/>
          <w:marBottom w:val="0"/>
          <w:divBdr>
            <w:top w:val="none" w:sz="0" w:space="0" w:color="auto"/>
            <w:left w:val="none" w:sz="0" w:space="0" w:color="auto"/>
            <w:bottom w:val="none" w:sz="0" w:space="0" w:color="auto"/>
            <w:right w:val="none" w:sz="0" w:space="0" w:color="auto"/>
          </w:divBdr>
        </w:div>
        <w:div w:id="1881166572">
          <w:marLeft w:val="0"/>
          <w:marRight w:val="0"/>
          <w:marTop w:val="0"/>
          <w:marBottom w:val="0"/>
          <w:divBdr>
            <w:top w:val="none" w:sz="0" w:space="0" w:color="auto"/>
            <w:left w:val="none" w:sz="0" w:space="0" w:color="auto"/>
            <w:bottom w:val="none" w:sz="0" w:space="0" w:color="auto"/>
            <w:right w:val="none" w:sz="0" w:space="0" w:color="auto"/>
          </w:divBdr>
        </w:div>
      </w:divsChild>
    </w:div>
    <w:div w:id="1116290280">
      <w:bodyDiv w:val="1"/>
      <w:marLeft w:val="0"/>
      <w:marRight w:val="0"/>
      <w:marTop w:val="0"/>
      <w:marBottom w:val="0"/>
      <w:divBdr>
        <w:top w:val="none" w:sz="0" w:space="0" w:color="auto"/>
        <w:left w:val="none" w:sz="0" w:space="0" w:color="auto"/>
        <w:bottom w:val="none" w:sz="0" w:space="0" w:color="auto"/>
        <w:right w:val="none" w:sz="0" w:space="0" w:color="auto"/>
      </w:divBdr>
    </w:div>
    <w:div w:id="1117942036">
      <w:bodyDiv w:val="1"/>
      <w:marLeft w:val="0"/>
      <w:marRight w:val="0"/>
      <w:marTop w:val="0"/>
      <w:marBottom w:val="0"/>
      <w:divBdr>
        <w:top w:val="none" w:sz="0" w:space="0" w:color="auto"/>
        <w:left w:val="none" w:sz="0" w:space="0" w:color="auto"/>
        <w:bottom w:val="none" w:sz="0" w:space="0" w:color="auto"/>
        <w:right w:val="none" w:sz="0" w:space="0" w:color="auto"/>
      </w:divBdr>
    </w:div>
    <w:div w:id="1119253785">
      <w:bodyDiv w:val="1"/>
      <w:marLeft w:val="0"/>
      <w:marRight w:val="0"/>
      <w:marTop w:val="0"/>
      <w:marBottom w:val="0"/>
      <w:divBdr>
        <w:top w:val="none" w:sz="0" w:space="0" w:color="auto"/>
        <w:left w:val="none" w:sz="0" w:space="0" w:color="auto"/>
        <w:bottom w:val="none" w:sz="0" w:space="0" w:color="auto"/>
        <w:right w:val="none" w:sz="0" w:space="0" w:color="auto"/>
      </w:divBdr>
    </w:div>
    <w:div w:id="1119688377">
      <w:bodyDiv w:val="1"/>
      <w:marLeft w:val="0"/>
      <w:marRight w:val="0"/>
      <w:marTop w:val="0"/>
      <w:marBottom w:val="0"/>
      <w:divBdr>
        <w:top w:val="none" w:sz="0" w:space="0" w:color="auto"/>
        <w:left w:val="none" w:sz="0" w:space="0" w:color="auto"/>
        <w:bottom w:val="none" w:sz="0" w:space="0" w:color="auto"/>
        <w:right w:val="none" w:sz="0" w:space="0" w:color="auto"/>
      </w:divBdr>
    </w:div>
    <w:div w:id="1120077321">
      <w:bodyDiv w:val="1"/>
      <w:marLeft w:val="0"/>
      <w:marRight w:val="0"/>
      <w:marTop w:val="0"/>
      <w:marBottom w:val="0"/>
      <w:divBdr>
        <w:top w:val="none" w:sz="0" w:space="0" w:color="auto"/>
        <w:left w:val="none" w:sz="0" w:space="0" w:color="auto"/>
        <w:bottom w:val="none" w:sz="0" w:space="0" w:color="auto"/>
        <w:right w:val="none" w:sz="0" w:space="0" w:color="auto"/>
      </w:divBdr>
    </w:div>
    <w:div w:id="1120534886">
      <w:bodyDiv w:val="1"/>
      <w:marLeft w:val="0"/>
      <w:marRight w:val="0"/>
      <w:marTop w:val="0"/>
      <w:marBottom w:val="0"/>
      <w:divBdr>
        <w:top w:val="none" w:sz="0" w:space="0" w:color="auto"/>
        <w:left w:val="none" w:sz="0" w:space="0" w:color="auto"/>
        <w:bottom w:val="none" w:sz="0" w:space="0" w:color="auto"/>
        <w:right w:val="none" w:sz="0" w:space="0" w:color="auto"/>
      </w:divBdr>
    </w:div>
    <w:div w:id="1120607282">
      <w:bodyDiv w:val="1"/>
      <w:marLeft w:val="0"/>
      <w:marRight w:val="0"/>
      <w:marTop w:val="0"/>
      <w:marBottom w:val="0"/>
      <w:divBdr>
        <w:top w:val="none" w:sz="0" w:space="0" w:color="auto"/>
        <w:left w:val="none" w:sz="0" w:space="0" w:color="auto"/>
        <w:bottom w:val="none" w:sz="0" w:space="0" w:color="auto"/>
        <w:right w:val="none" w:sz="0" w:space="0" w:color="auto"/>
      </w:divBdr>
    </w:div>
    <w:div w:id="1120612176">
      <w:bodyDiv w:val="1"/>
      <w:marLeft w:val="0"/>
      <w:marRight w:val="0"/>
      <w:marTop w:val="0"/>
      <w:marBottom w:val="0"/>
      <w:divBdr>
        <w:top w:val="none" w:sz="0" w:space="0" w:color="auto"/>
        <w:left w:val="none" w:sz="0" w:space="0" w:color="auto"/>
        <w:bottom w:val="none" w:sz="0" w:space="0" w:color="auto"/>
        <w:right w:val="none" w:sz="0" w:space="0" w:color="auto"/>
      </w:divBdr>
    </w:div>
    <w:div w:id="1120995321">
      <w:bodyDiv w:val="1"/>
      <w:marLeft w:val="0"/>
      <w:marRight w:val="0"/>
      <w:marTop w:val="0"/>
      <w:marBottom w:val="0"/>
      <w:divBdr>
        <w:top w:val="none" w:sz="0" w:space="0" w:color="auto"/>
        <w:left w:val="none" w:sz="0" w:space="0" w:color="auto"/>
        <w:bottom w:val="none" w:sz="0" w:space="0" w:color="auto"/>
        <w:right w:val="none" w:sz="0" w:space="0" w:color="auto"/>
      </w:divBdr>
    </w:div>
    <w:div w:id="1121340511">
      <w:bodyDiv w:val="1"/>
      <w:marLeft w:val="0"/>
      <w:marRight w:val="0"/>
      <w:marTop w:val="0"/>
      <w:marBottom w:val="0"/>
      <w:divBdr>
        <w:top w:val="none" w:sz="0" w:space="0" w:color="auto"/>
        <w:left w:val="none" w:sz="0" w:space="0" w:color="auto"/>
        <w:bottom w:val="none" w:sz="0" w:space="0" w:color="auto"/>
        <w:right w:val="none" w:sz="0" w:space="0" w:color="auto"/>
      </w:divBdr>
    </w:div>
    <w:div w:id="1121610701">
      <w:bodyDiv w:val="1"/>
      <w:marLeft w:val="0"/>
      <w:marRight w:val="0"/>
      <w:marTop w:val="0"/>
      <w:marBottom w:val="0"/>
      <w:divBdr>
        <w:top w:val="none" w:sz="0" w:space="0" w:color="auto"/>
        <w:left w:val="none" w:sz="0" w:space="0" w:color="auto"/>
        <w:bottom w:val="none" w:sz="0" w:space="0" w:color="auto"/>
        <w:right w:val="none" w:sz="0" w:space="0" w:color="auto"/>
      </w:divBdr>
    </w:div>
    <w:div w:id="1121725906">
      <w:bodyDiv w:val="1"/>
      <w:marLeft w:val="0"/>
      <w:marRight w:val="0"/>
      <w:marTop w:val="0"/>
      <w:marBottom w:val="0"/>
      <w:divBdr>
        <w:top w:val="none" w:sz="0" w:space="0" w:color="auto"/>
        <w:left w:val="none" w:sz="0" w:space="0" w:color="auto"/>
        <w:bottom w:val="none" w:sz="0" w:space="0" w:color="auto"/>
        <w:right w:val="none" w:sz="0" w:space="0" w:color="auto"/>
      </w:divBdr>
    </w:div>
    <w:div w:id="1122042994">
      <w:bodyDiv w:val="1"/>
      <w:marLeft w:val="0"/>
      <w:marRight w:val="0"/>
      <w:marTop w:val="0"/>
      <w:marBottom w:val="0"/>
      <w:divBdr>
        <w:top w:val="none" w:sz="0" w:space="0" w:color="auto"/>
        <w:left w:val="none" w:sz="0" w:space="0" w:color="auto"/>
        <w:bottom w:val="none" w:sz="0" w:space="0" w:color="auto"/>
        <w:right w:val="none" w:sz="0" w:space="0" w:color="auto"/>
      </w:divBdr>
    </w:div>
    <w:div w:id="1123038688">
      <w:bodyDiv w:val="1"/>
      <w:marLeft w:val="0"/>
      <w:marRight w:val="0"/>
      <w:marTop w:val="0"/>
      <w:marBottom w:val="0"/>
      <w:divBdr>
        <w:top w:val="none" w:sz="0" w:space="0" w:color="auto"/>
        <w:left w:val="none" w:sz="0" w:space="0" w:color="auto"/>
        <w:bottom w:val="none" w:sz="0" w:space="0" w:color="auto"/>
        <w:right w:val="none" w:sz="0" w:space="0" w:color="auto"/>
      </w:divBdr>
    </w:div>
    <w:div w:id="1123184728">
      <w:bodyDiv w:val="1"/>
      <w:marLeft w:val="0"/>
      <w:marRight w:val="0"/>
      <w:marTop w:val="0"/>
      <w:marBottom w:val="0"/>
      <w:divBdr>
        <w:top w:val="none" w:sz="0" w:space="0" w:color="auto"/>
        <w:left w:val="none" w:sz="0" w:space="0" w:color="auto"/>
        <w:bottom w:val="none" w:sz="0" w:space="0" w:color="auto"/>
        <w:right w:val="none" w:sz="0" w:space="0" w:color="auto"/>
      </w:divBdr>
      <w:divsChild>
        <w:div w:id="234124976">
          <w:marLeft w:val="0"/>
          <w:marRight w:val="0"/>
          <w:marTop w:val="0"/>
          <w:marBottom w:val="0"/>
          <w:divBdr>
            <w:top w:val="none" w:sz="0" w:space="0" w:color="auto"/>
            <w:left w:val="none" w:sz="0" w:space="0" w:color="auto"/>
            <w:bottom w:val="none" w:sz="0" w:space="0" w:color="auto"/>
            <w:right w:val="none" w:sz="0" w:space="0" w:color="auto"/>
          </w:divBdr>
        </w:div>
        <w:div w:id="511992081">
          <w:marLeft w:val="0"/>
          <w:marRight w:val="0"/>
          <w:marTop w:val="0"/>
          <w:marBottom w:val="0"/>
          <w:divBdr>
            <w:top w:val="none" w:sz="0" w:space="0" w:color="auto"/>
            <w:left w:val="none" w:sz="0" w:space="0" w:color="auto"/>
            <w:bottom w:val="none" w:sz="0" w:space="0" w:color="auto"/>
            <w:right w:val="none" w:sz="0" w:space="0" w:color="auto"/>
          </w:divBdr>
        </w:div>
        <w:div w:id="1150755880">
          <w:marLeft w:val="0"/>
          <w:marRight w:val="0"/>
          <w:marTop w:val="0"/>
          <w:marBottom w:val="0"/>
          <w:divBdr>
            <w:top w:val="none" w:sz="0" w:space="0" w:color="auto"/>
            <w:left w:val="none" w:sz="0" w:space="0" w:color="auto"/>
            <w:bottom w:val="none" w:sz="0" w:space="0" w:color="auto"/>
            <w:right w:val="none" w:sz="0" w:space="0" w:color="auto"/>
          </w:divBdr>
        </w:div>
        <w:div w:id="1190030208">
          <w:marLeft w:val="0"/>
          <w:marRight w:val="0"/>
          <w:marTop w:val="0"/>
          <w:marBottom w:val="0"/>
          <w:divBdr>
            <w:top w:val="none" w:sz="0" w:space="0" w:color="000000"/>
            <w:left w:val="none" w:sz="0" w:space="0" w:color="000000"/>
            <w:bottom w:val="none" w:sz="0" w:space="0" w:color="000000"/>
            <w:right w:val="none" w:sz="0" w:space="0" w:color="000000"/>
          </w:divBdr>
          <w:divsChild>
            <w:div w:id="1565678146">
              <w:marLeft w:val="0"/>
              <w:marRight w:val="0"/>
              <w:marTop w:val="0"/>
              <w:marBottom w:val="0"/>
              <w:divBdr>
                <w:top w:val="none" w:sz="0" w:space="0" w:color="000000"/>
                <w:left w:val="none" w:sz="0" w:space="0" w:color="000000"/>
                <w:bottom w:val="none" w:sz="0" w:space="0" w:color="000000"/>
                <w:right w:val="none" w:sz="0" w:space="0" w:color="000000"/>
              </w:divBdr>
              <w:divsChild>
                <w:div w:id="1902446438">
                  <w:marLeft w:val="0"/>
                  <w:marRight w:val="0"/>
                  <w:marTop w:val="0"/>
                  <w:marBottom w:val="0"/>
                  <w:divBdr>
                    <w:top w:val="none" w:sz="0" w:space="0" w:color="000000"/>
                    <w:left w:val="none" w:sz="0" w:space="0" w:color="000000"/>
                    <w:bottom w:val="none" w:sz="0" w:space="0" w:color="000000"/>
                    <w:right w:val="none" w:sz="0" w:space="0" w:color="000000"/>
                  </w:divBdr>
                  <w:divsChild>
                    <w:div w:id="210688314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229994191">
          <w:marLeft w:val="0"/>
          <w:marRight w:val="0"/>
          <w:marTop w:val="0"/>
          <w:marBottom w:val="0"/>
          <w:divBdr>
            <w:top w:val="none" w:sz="0" w:space="0" w:color="auto"/>
            <w:left w:val="none" w:sz="0" w:space="0" w:color="auto"/>
            <w:bottom w:val="none" w:sz="0" w:space="0" w:color="auto"/>
            <w:right w:val="none" w:sz="0" w:space="0" w:color="auto"/>
          </w:divBdr>
        </w:div>
        <w:div w:id="1467308747">
          <w:marLeft w:val="0"/>
          <w:marRight w:val="0"/>
          <w:marTop w:val="0"/>
          <w:marBottom w:val="0"/>
          <w:divBdr>
            <w:top w:val="none" w:sz="0" w:space="0" w:color="auto"/>
            <w:left w:val="none" w:sz="0" w:space="0" w:color="auto"/>
            <w:bottom w:val="none" w:sz="0" w:space="0" w:color="auto"/>
            <w:right w:val="none" w:sz="0" w:space="0" w:color="auto"/>
          </w:divBdr>
        </w:div>
        <w:div w:id="2047754153">
          <w:marLeft w:val="0"/>
          <w:marRight w:val="0"/>
          <w:marTop w:val="0"/>
          <w:marBottom w:val="0"/>
          <w:divBdr>
            <w:top w:val="none" w:sz="0" w:space="0" w:color="auto"/>
            <w:left w:val="none" w:sz="0" w:space="0" w:color="auto"/>
            <w:bottom w:val="none" w:sz="0" w:space="0" w:color="auto"/>
            <w:right w:val="none" w:sz="0" w:space="0" w:color="auto"/>
          </w:divBdr>
        </w:div>
      </w:divsChild>
    </w:div>
    <w:div w:id="1123309863">
      <w:bodyDiv w:val="1"/>
      <w:marLeft w:val="0"/>
      <w:marRight w:val="0"/>
      <w:marTop w:val="0"/>
      <w:marBottom w:val="0"/>
      <w:divBdr>
        <w:top w:val="none" w:sz="0" w:space="0" w:color="auto"/>
        <w:left w:val="none" w:sz="0" w:space="0" w:color="auto"/>
        <w:bottom w:val="none" w:sz="0" w:space="0" w:color="auto"/>
        <w:right w:val="none" w:sz="0" w:space="0" w:color="auto"/>
      </w:divBdr>
    </w:div>
    <w:div w:id="1123499426">
      <w:bodyDiv w:val="1"/>
      <w:marLeft w:val="0"/>
      <w:marRight w:val="0"/>
      <w:marTop w:val="0"/>
      <w:marBottom w:val="0"/>
      <w:divBdr>
        <w:top w:val="none" w:sz="0" w:space="0" w:color="auto"/>
        <w:left w:val="none" w:sz="0" w:space="0" w:color="auto"/>
        <w:bottom w:val="none" w:sz="0" w:space="0" w:color="auto"/>
        <w:right w:val="none" w:sz="0" w:space="0" w:color="auto"/>
      </w:divBdr>
      <w:divsChild>
        <w:div w:id="1946493424">
          <w:marLeft w:val="0"/>
          <w:marRight w:val="0"/>
          <w:marTop w:val="0"/>
          <w:marBottom w:val="0"/>
          <w:divBdr>
            <w:top w:val="none" w:sz="0" w:space="0" w:color="auto"/>
            <w:left w:val="none" w:sz="0" w:space="0" w:color="auto"/>
            <w:bottom w:val="none" w:sz="0" w:space="0" w:color="auto"/>
            <w:right w:val="none" w:sz="0" w:space="0" w:color="auto"/>
          </w:divBdr>
        </w:div>
        <w:div w:id="1953899985">
          <w:marLeft w:val="0"/>
          <w:marRight w:val="0"/>
          <w:marTop w:val="0"/>
          <w:marBottom w:val="0"/>
          <w:divBdr>
            <w:top w:val="none" w:sz="0" w:space="0" w:color="auto"/>
            <w:left w:val="none" w:sz="0" w:space="0" w:color="auto"/>
            <w:bottom w:val="none" w:sz="0" w:space="0" w:color="auto"/>
            <w:right w:val="none" w:sz="0" w:space="0" w:color="auto"/>
          </w:divBdr>
        </w:div>
      </w:divsChild>
    </w:div>
    <w:div w:id="1123617880">
      <w:bodyDiv w:val="1"/>
      <w:marLeft w:val="0"/>
      <w:marRight w:val="0"/>
      <w:marTop w:val="0"/>
      <w:marBottom w:val="0"/>
      <w:divBdr>
        <w:top w:val="none" w:sz="0" w:space="0" w:color="auto"/>
        <w:left w:val="none" w:sz="0" w:space="0" w:color="auto"/>
        <w:bottom w:val="none" w:sz="0" w:space="0" w:color="auto"/>
        <w:right w:val="none" w:sz="0" w:space="0" w:color="auto"/>
      </w:divBdr>
    </w:div>
    <w:div w:id="1124537070">
      <w:bodyDiv w:val="1"/>
      <w:marLeft w:val="0"/>
      <w:marRight w:val="0"/>
      <w:marTop w:val="0"/>
      <w:marBottom w:val="0"/>
      <w:divBdr>
        <w:top w:val="none" w:sz="0" w:space="0" w:color="auto"/>
        <w:left w:val="none" w:sz="0" w:space="0" w:color="auto"/>
        <w:bottom w:val="none" w:sz="0" w:space="0" w:color="auto"/>
        <w:right w:val="none" w:sz="0" w:space="0" w:color="auto"/>
      </w:divBdr>
      <w:divsChild>
        <w:div w:id="8145802">
          <w:marLeft w:val="0"/>
          <w:marRight w:val="0"/>
          <w:marTop w:val="0"/>
          <w:marBottom w:val="0"/>
          <w:divBdr>
            <w:top w:val="none" w:sz="0" w:space="0" w:color="auto"/>
            <w:left w:val="none" w:sz="0" w:space="0" w:color="auto"/>
            <w:bottom w:val="none" w:sz="0" w:space="0" w:color="auto"/>
            <w:right w:val="none" w:sz="0" w:space="0" w:color="auto"/>
          </w:divBdr>
        </w:div>
        <w:div w:id="22246369">
          <w:marLeft w:val="0"/>
          <w:marRight w:val="0"/>
          <w:marTop w:val="0"/>
          <w:marBottom w:val="0"/>
          <w:divBdr>
            <w:top w:val="none" w:sz="0" w:space="0" w:color="auto"/>
            <w:left w:val="none" w:sz="0" w:space="0" w:color="auto"/>
            <w:bottom w:val="none" w:sz="0" w:space="0" w:color="auto"/>
            <w:right w:val="none" w:sz="0" w:space="0" w:color="auto"/>
          </w:divBdr>
        </w:div>
        <w:div w:id="154689553">
          <w:marLeft w:val="0"/>
          <w:marRight w:val="0"/>
          <w:marTop w:val="0"/>
          <w:marBottom w:val="0"/>
          <w:divBdr>
            <w:top w:val="none" w:sz="0" w:space="0" w:color="auto"/>
            <w:left w:val="none" w:sz="0" w:space="0" w:color="auto"/>
            <w:bottom w:val="none" w:sz="0" w:space="0" w:color="auto"/>
            <w:right w:val="none" w:sz="0" w:space="0" w:color="auto"/>
          </w:divBdr>
        </w:div>
        <w:div w:id="448932840">
          <w:marLeft w:val="0"/>
          <w:marRight w:val="0"/>
          <w:marTop w:val="0"/>
          <w:marBottom w:val="0"/>
          <w:divBdr>
            <w:top w:val="none" w:sz="0" w:space="0" w:color="auto"/>
            <w:left w:val="none" w:sz="0" w:space="0" w:color="auto"/>
            <w:bottom w:val="none" w:sz="0" w:space="0" w:color="auto"/>
            <w:right w:val="none" w:sz="0" w:space="0" w:color="auto"/>
          </w:divBdr>
        </w:div>
        <w:div w:id="500314544">
          <w:marLeft w:val="0"/>
          <w:marRight w:val="0"/>
          <w:marTop w:val="0"/>
          <w:marBottom w:val="0"/>
          <w:divBdr>
            <w:top w:val="none" w:sz="0" w:space="0" w:color="auto"/>
            <w:left w:val="none" w:sz="0" w:space="0" w:color="auto"/>
            <w:bottom w:val="none" w:sz="0" w:space="0" w:color="auto"/>
            <w:right w:val="none" w:sz="0" w:space="0" w:color="auto"/>
          </w:divBdr>
        </w:div>
        <w:div w:id="523134364">
          <w:marLeft w:val="0"/>
          <w:marRight w:val="0"/>
          <w:marTop w:val="0"/>
          <w:marBottom w:val="0"/>
          <w:divBdr>
            <w:top w:val="none" w:sz="0" w:space="0" w:color="auto"/>
            <w:left w:val="none" w:sz="0" w:space="0" w:color="auto"/>
            <w:bottom w:val="none" w:sz="0" w:space="0" w:color="auto"/>
            <w:right w:val="none" w:sz="0" w:space="0" w:color="auto"/>
          </w:divBdr>
        </w:div>
        <w:div w:id="587546694">
          <w:marLeft w:val="0"/>
          <w:marRight w:val="0"/>
          <w:marTop w:val="0"/>
          <w:marBottom w:val="0"/>
          <w:divBdr>
            <w:top w:val="none" w:sz="0" w:space="0" w:color="auto"/>
            <w:left w:val="none" w:sz="0" w:space="0" w:color="auto"/>
            <w:bottom w:val="none" w:sz="0" w:space="0" w:color="auto"/>
            <w:right w:val="none" w:sz="0" w:space="0" w:color="auto"/>
          </w:divBdr>
        </w:div>
        <w:div w:id="785780908">
          <w:marLeft w:val="0"/>
          <w:marRight w:val="0"/>
          <w:marTop w:val="0"/>
          <w:marBottom w:val="0"/>
          <w:divBdr>
            <w:top w:val="none" w:sz="0" w:space="0" w:color="auto"/>
            <w:left w:val="none" w:sz="0" w:space="0" w:color="auto"/>
            <w:bottom w:val="none" w:sz="0" w:space="0" w:color="auto"/>
            <w:right w:val="none" w:sz="0" w:space="0" w:color="auto"/>
          </w:divBdr>
        </w:div>
        <w:div w:id="1027949223">
          <w:marLeft w:val="0"/>
          <w:marRight w:val="0"/>
          <w:marTop w:val="0"/>
          <w:marBottom w:val="0"/>
          <w:divBdr>
            <w:top w:val="none" w:sz="0" w:space="0" w:color="auto"/>
            <w:left w:val="none" w:sz="0" w:space="0" w:color="auto"/>
            <w:bottom w:val="none" w:sz="0" w:space="0" w:color="auto"/>
            <w:right w:val="none" w:sz="0" w:space="0" w:color="auto"/>
          </w:divBdr>
        </w:div>
        <w:div w:id="1138306305">
          <w:marLeft w:val="0"/>
          <w:marRight w:val="0"/>
          <w:marTop w:val="0"/>
          <w:marBottom w:val="0"/>
          <w:divBdr>
            <w:top w:val="none" w:sz="0" w:space="0" w:color="auto"/>
            <w:left w:val="none" w:sz="0" w:space="0" w:color="auto"/>
            <w:bottom w:val="none" w:sz="0" w:space="0" w:color="auto"/>
            <w:right w:val="none" w:sz="0" w:space="0" w:color="auto"/>
          </w:divBdr>
        </w:div>
        <w:div w:id="1193149555">
          <w:marLeft w:val="0"/>
          <w:marRight w:val="0"/>
          <w:marTop w:val="0"/>
          <w:marBottom w:val="0"/>
          <w:divBdr>
            <w:top w:val="none" w:sz="0" w:space="0" w:color="auto"/>
            <w:left w:val="none" w:sz="0" w:space="0" w:color="auto"/>
            <w:bottom w:val="none" w:sz="0" w:space="0" w:color="auto"/>
            <w:right w:val="none" w:sz="0" w:space="0" w:color="auto"/>
          </w:divBdr>
        </w:div>
        <w:div w:id="1284649707">
          <w:marLeft w:val="0"/>
          <w:marRight w:val="0"/>
          <w:marTop w:val="0"/>
          <w:marBottom w:val="0"/>
          <w:divBdr>
            <w:top w:val="none" w:sz="0" w:space="0" w:color="auto"/>
            <w:left w:val="none" w:sz="0" w:space="0" w:color="auto"/>
            <w:bottom w:val="none" w:sz="0" w:space="0" w:color="auto"/>
            <w:right w:val="none" w:sz="0" w:space="0" w:color="auto"/>
          </w:divBdr>
        </w:div>
        <w:div w:id="1289973779">
          <w:marLeft w:val="0"/>
          <w:marRight w:val="0"/>
          <w:marTop w:val="0"/>
          <w:marBottom w:val="0"/>
          <w:divBdr>
            <w:top w:val="none" w:sz="0" w:space="0" w:color="auto"/>
            <w:left w:val="none" w:sz="0" w:space="0" w:color="auto"/>
            <w:bottom w:val="none" w:sz="0" w:space="0" w:color="auto"/>
            <w:right w:val="none" w:sz="0" w:space="0" w:color="auto"/>
          </w:divBdr>
        </w:div>
        <w:div w:id="1743484902">
          <w:marLeft w:val="0"/>
          <w:marRight w:val="0"/>
          <w:marTop w:val="0"/>
          <w:marBottom w:val="0"/>
          <w:divBdr>
            <w:top w:val="none" w:sz="0" w:space="0" w:color="auto"/>
            <w:left w:val="none" w:sz="0" w:space="0" w:color="auto"/>
            <w:bottom w:val="none" w:sz="0" w:space="0" w:color="auto"/>
            <w:right w:val="none" w:sz="0" w:space="0" w:color="auto"/>
          </w:divBdr>
        </w:div>
        <w:div w:id="1771732689">
          <w:marLeft w:val="0"/>
          <w:marRight w:val="0"/>
          <w:marTop w:val="0"/>
          <w:marBottom w:val="0"/>
          <w:divBdr>
            <w:top w:val="none" w:sz="0" w:space="0" w:color="auto"/>
            <w:left w:val="none" w:sz="0" w:space="0" w:color="auto"/>
            <w:bottom w:val="none" w:sz="0" w:space="0" w:color="auto"/>
            <w:right w:val="none" w:sz="0" w:space="0" w:color="auto"/>
          </w:divBdr>
        </w:div>
      </w:divsChild>
    </w:div>
    <w:div w:id="1124806971">
      <w:bodyDiv w:val="1"/>
      <w:marLeft w:val="0"/>
      <w:marRight w:val="0"/>
      <w:marTop w:val="0"/>
      <w:marBottom w:val="0"/>
      <w:divBdr>
        <w:top w:val="none" w:sz="0" w:space="0" w:color="auto"/>
        <w:left w:val="none" w:sz="0" w:space="0" w:color="auto"/>
        <w:bottom w:val="none" w:sz="0" w:space="0" w:color="auto"/>
        <w:right w:val="none" w:sz="0" w:space="0" w:color="auto"/>
      </w:divBdr>
    </w:div>
    <w:div w:id="1126854330">
      <w:bodyDiv w:val="1"/>
      <w:marLeft w:val="0"/>
      <w:marRight w:val="0"/>
      <w:marTop w:val="0"/>
      <w:marBottom w:val="0"/>
      <w:divBdr>
        <w:top w:val="none" w:sz="0" w:space="0" w:color="auto"/>
        <w:left w:val="none" w:sz="0" w:space="0" w:color="auto"/>
        <w:bottom w:val="none" w:sz="0" w:space="0" w:color="auto"/>
        <w:right w:val="none" w:sz="0" w:space="0" w:color="auto"/>
      </w:divBdr>
      <w:divsChild>
        <w:div w:id="589582104">
          <w:marLeft w:val="0"/>
          <w:marRight w:val="0"/>
          <w:marTop w:val="0"/>
          <w:marBottom w:val="0"/>
          <w:divBdr>
            <w:top w:val="none" w:sz="0" w:space="0" w:color="auto"/>
            <w:left w:val="none" w:sz="0" w:space="0" w:color="auto"/>
            <w:bottom w:val="none" w:sz="0" w:space="0" w:color="auto"/>
            <w:right w:val="none" w:sz="0" w:space="0" w:color="auto"/>
          </w:divBdr>
        </w:div>
        <w:div w:id="869489227">
          <w:marLeft w:val="0"/>
          <w:marRight w:val="0"/>
          <w:marTop w:val="0"/>
          <w:marBottom w:val="0"/>
          <w:divBdr>
            <w:top w:val="none" w:sz="0" w:space="0" w:color="auto"/>
            <w:left w:val="none" w:sz="0" w:space="0" w:color="auto"/>
            <w:bottom w:val="none" w:sz="0" w:space="0" w:color="auto"/>
            <w:right w:val="none" w:sz="0" w:space="0" w:color="auto"/>
          </w:divBdr>
        </w:div>
        <w:div w:id="2012827542">
          <w:marLeft w:val="0"/>
          <w:marRight w:val="0"/>
          <w:marTop w:val="0"/>
          <w:marBottom w:val="0"/>
          <w:divBdr>
            <w:top w:val="none" w:sz="0" w:space="0" w:color="auto"/>
            <w:left w:val="none" w:sz="0" w:space="0" w:color="auto"/>
            <w:bottom w:val="none" w:sz="0" w:space="0" w:color="auto"/>
            <w:right w:val="none" w:sz="0" w:space="0" w:color="auto"/>
          </w:divBdr>
        </w:div>
        <w:div w:id="2016572234">
          <w:marLeft w:val="0"/>
          <w:marRight w:val="0"/>
          <w:marTop w:val="0"/>
          <w:marBottom w:val="0"/>
          <w:divBdr>
            <w:top w:val="none" w:sz="0" w:space="0" w:color="auto"/>
            <w:left w:val="none" w:sz="0" w:space="0" w:color="auto"/>
            <w:bottom w:val="none" w:sz="0" w:space="0" w:color="auto"/>
            <w:right w:val="none" w:sz="0" w:space="0" w:color="auto"/>
          </w:divBdr>
        </w:div>
      </w:divsChild>
    </w:div>
    <w:div w:id="1127626912">
      <w:bodyDiv w:val="1"/>
      <w:marLeft w:val="0"/>
      <w:marRight w:val="0"/>
      <w:marTop w:val="0"/>
      <w:marBottom w:val="0"/>
      <w:divBdr>
        <w:top w:val="none" w:sz="0" w:space="0" w:color="auto"/>
        <w:left w:val="none" w:sz="0" w:space="0" w:color="auto"/>
        <w:bottom w:val="none" w:sz="0" w:space="0" w:color="auto"/>
        <w:right w:val="none" w:sz="0" w:space="0" w:color="auto"/>
      </w:divBdr>
    </w:div>
    <w:div w:id="1128931458">
      <w:bodyDiv w:val="1"/>
      <w:marLeft w:val="0"/>
      <w:marRight w:val="0"/>
      <w:marTop w:val="0"/>
      <w:marBottom w:val="0"/>
      <w:divBdr>
        <w:top w:val="none" w:sz="0" w:space="0" w:color="auto"/>
        <w:left w:val="none" w:sz="0" w:space="0" w:color="auto"/>
        <w:bottom w:val="none" w:sz="0" w:space="0" w:color="auto"/>
        <w:right w:val="none" w:sz="0" w:space="0" w:color="auto"/>
      </w:divBdr>
    </w:div>
    <w:div w:id="1132558878">
      <w:bodyDiv w:val="1"/>
      <w:marLeft w:val="0"/>
      <w:marRight w:val="0"/>
      <w:marTop w:val="0"/>
      <w:marBottom w:val="0"/>
      <w:divBdr>
        <w:top w:val="none" w:sz="0" w:space="0" w:color="auto"/>
        <w:left w:val="none" w:sz="0" w:space="0" w:color="auto"/>
        <w:bottom w:val="none" w:sz="0" w:space="0" w:color="auto"/>
        <w:right w:val="none" w:sz="0" w:space="0" w:color="auto"/>
      </w:divBdr>
    </w:div>
    <w:div w:id="1133137063">
      <w:bodyDiv w:val="1"/>
      <w:marLeft w:val="0"/>
      <w:marRight w:val="0"/>
      <w:marTop w:val="0"/>
      <w:marBottom w:val="0"/>
      <w:divBdr>
        <w:top w:val="none" w:sz="0" w:space="0" w:color="auto"/>
        <w:left w:val="none" w:sz="0" w:space="0" w:color="auto"/>
        <w:bottom w:val="none" w:sz="0" w:space="0" w:color="auto"/>
        <w:right w:val="none" w:sz="0" w:space="0" w:color="auto"/>
      </w:divBdr>
    </w:div>
    <w:div w:id="1133526061">
      <w:bodyDiv w:val="1"/>
      <w:marLeft w:val="0"/>
      <w:marRight w:val="0"/>
      <w:marTop w:val="0"/>
      <w:marBottom w:val="0"/>
      <w:divBdr>
        <w:top w:val="none" w:sz="0" w:space="0" w:color="auto"/>
        <w:left w:val="none" w:sz="0" w:space="0" w:color="auto"/>
        <w:bottom w:val="none" w:sz="0" w:space="0" w:color="auto"/>
        <w:right w:val="none" w:sz="0" w:space="0" w:color="auto"/>
      </w:divBdr>
    </w:div>
    <w:div w:id="1134444689">
      <w:bodyDiv w:val="1"/>
      <w:marLeft w:val="0"/>
      <w:marRight w:val="0"/>
      <w:marTop w:val="0"/>
      <w:marBottom w:val="0"/>
      <w:divBdr>
        <w:top w:val="none" w:sz="0" w:space="0" w:color="auto"/>
        <w:left w:val="none" w:sz="0" w:space="0" w:color="auto"/>
        <w:bottom w:val="none" w:sz="0" w:space="0" w:color="auto"/>
        <w:right w:val="none" w:sz="0" w:space="0" w:color="auto"/>
      </w:divBdr>
      <w:divsChild>
        <w:div w:id="1939948351">
          <w:marLeft w:val="0"/>
          <w:marRight w:val="0"/>
          <w:marTop w:val="0"/>
          <w:marBottom w:val="0"/>
          <w:divBdr>
            <w:top w:val="none" w:sz="0" w:space="0" w:color="auto"/>
            <w:left w:val="none" w:sz="0" w:space="0" w:color="auto"/>
            <w:bottom w:val="none" w:sz="0" w:space="0" w:color="auto"/>
            <w:right w:val="none" w:sz="0" w:space="0" w:color="auto"/>
          </w:divBdr>
        </w:div>
        <w:div w:id="1964387700">
          <w:marLeft w:val="0"/>
          <w:marRight w:val="0"/>
          <w:marTop w:val="0"/>
          <w:marBottom w:val="0"/>
          <w:divBdr>
            <w:top w:val="none" w:sz="0" w:space="0" w:color="auto"/>
            <w:left w:val="none" w:sz="0" w:space="0" w:color="auto"/>
            <w:bottom w:val="none" w:sz="0" w:space="0" w:color="auto"/>
            <w:right w:val="none" w:sz="0" w:space="0" w:color="auto"/>
          </w:divBdr>
        </w:div>
      </w:divsChild>
    </w:div>
    <w:div w:id="1134568473">
      <w:bodyDiv w:val="1"/>
      <w:marLeft w:val="0"/>
      <w:marRight w:val="0"/>
      <w:marTop w:val="0"/>
      <w:marBottom w:val="0"/>
      <w:divBdr>
        <w:top w:val="none" w:sz="0" w:space="0" w:color="auto"/>
        <w:left w:val="none" w:sz="0" w:space="0" w:color="auto"/>
        <w:bottom w:val="none" w:sz="0" w:space="0" w:color="auto"/>
        <w:right w:val="none" w:sz="0" w:space="0" w:color="auto"/>
      </w:divBdr>
    </w:div>
    <w:div w:id="1135175782">
      <w:bodyDiv w:val="1"/>
      <w:marLeft w:val="0"/>
      <w:marRight w:val="0"/>
      <w:marTop w:val="0"/>
      <w:marBottom w:val="0"/>
      <w:divBdr>
        <w:top w:val="none" w:sz="0" w:space="0" w:color="auto"/>
        <w:left w:val="none" w:sz="0" w:space="0" w:color="auto"/>
        <w:bottom w:val="none" w:sz="0" w:space="0" w:color="auto"/>
        <w:right w:val="none" w:sz="0" w:space="0" w:color="auto"/>
      </w:divBdr>
      <w:divsChild>
        <w:div w:id="1473861376">
          <w:marLeft w:val="0"/>
          <w:marRight w:val="0"/>
          <w:marTop w:val="0"/>
          <w:marBottom w:val="0"/>
          <w:divBdr>
            <w:top w:val="none" w:sz="0" w:space="0" w:color="auto"/>
            <w:left w:val="none" w:sz="0" w:space="0" w:color="auto"/>
            <w:bottom w:val="none" w:sz="0" w:space="0" w:color="auto"/>
            <w:right w:val="none" w:sz="0" w:space="0" w:color="auto"/>
          </w:divBdr>
        </w:div>
        <w:div w:id="2020086170">
          <w:marLeft w:val="0"/>
          <w:marRight w:val="0"/>
          <w:marTop w:val="0"/>
          <w:marBottom w:val="0"/>
          <w:divBdr>
            <w:top w:val="none" w:sz="0" w:space="0" w:color="auto"/>
            <w:left w:val="none" w:sz="0" w:space="0" w:color="auto"/>
            <w:bottom w:val="none" w:sz="0" w:space="0" w:color="auto"/>
            <w:right w:val="none" w:sz="0" w:space="0" w:color="auto"/>
          </w:divBdr>
        </w:div>
      </w:divsChild>
    </w:div>
    <w:div w:id="1135443319">
      <w:bodyDiv w:val="1"/>
      <w:marLeft w:val="0"/>
      <w:marRight w:val="0"/>
      <w:marTop w:val="0"/>
      <w:marBottom w:val="0"/>
      <w:divBdr>
        <w:top w:val="none" w:sz="0" w:space="0" w:color="auto"/>
        <w:left w:val="none" w:sz="0" w:space="0" w:color="auto"/>
        <w:bottom w:val="none" w:sz="0" w:space="0" w:color="auto"/>
        <w:right w:val="none" w:sz="0" w:space="0" w:color="auto"/>
      </w:divBdr>
    </w:div>
    <w:div w:id="1138255484">
      <w:bodyDiv w:val="1"/>
      <w:marLeft w:val="0"/>
      <w:marRight w:val="0"/>
      <w:marTop w:val="0"/>
      <w:marBottom w:val="0"/>
      <w:divBdr>
        <w:top w:val="none" w:sz="0" w:space="0" w:color="auto"/>
        <w:left w:val="none" w:sz="0" w:space="0" w:color="auto"/>
        <w:bottom w:val="none" w:sz="0" w:space="0" w:color="auto"/>
        <w:right w:val="none" w:sz="0" w:space="0" w:color="auto"/>
      </w:divBdr>
    </w:div>
    <w:div w:id="1138689080">
      <w:bodyDiv w:val="1"/>
      <w:marLeft w:val="0"/>
      <w:marRight w:val="0"/>
      <w:marTop w:val="0"/>
      <w:marBottom w:val="0"/>
      <w:divBdr>
        <w:top w:val="none" w:sz="0" w:space="0" w:color="auto"/>
        <w:left w:val="none" w:sz="0" w:space="0" w:color="auto"/>
        <w:bottom w:val="none" w:sz="0" w:space="0" w:color="auto"/>
        <w:right w:val="none" w:sz="0" w:space="0" w:color="auto"/>
      </w:divBdr>
      <w:divsChild>
        <w:div w:id="775489282">
          <w:marLeft w:val="0"/>
          <w:marRight w:val="0"/>
          <w:marTop w:val="0"/>
          <w:marBottom w:val="0"/>
          <w:divBdr>
            <w:top w:val="none" w:sz="0" w:space="0" w:color="auto"/>
            <w:left w:val="none" w:sz="0" w:space="0" w:color="auto"/>
            <w:bottom w:val="none" w:sz="0" w:space="0" w:color="auto"/>
            <w:right w:val="none" w:sz="0" w:space="0" w:color="auto"/>
          </w:divBdr>
        </w:div>
        <w:div w:id="1635405131">
          <w:marLeft w:val="0"/>
          <w:marRight w:val="0"/>
          <w:marTop w:val="0"/>
          <w:marBottom w:val="0"/>
          <w:divBdr>
            <w:top w:val="none" w:sz="0" w:space="0" w:color="auto"/>
            <w:left w:val="none" w:sz="0" w:space="0" w:color="auto"/>
            <w:bottom w:val="none" w:sz="0" w:space="0" w:color="auto"/>
            <w:right w:val="none" w:sz="0" w:space="0" w:color="auto"/>
          </w:divBdr>
        </w:div>
      </w:divsChild>
    </w:div>
    <w:div w:id="1139375838">
      <w:bodyDiv w:val="1"/>
      <w:marLeft w:val="0"/>
      <w:marRight w:val="0"/>
      <w:marTop w:val="0"/>
      <w:marBottom w:val="0"/>
      <w:divBdr>
        <w:top w:val="none" w:sz="0" w:space="0" w:color="auto"/>
        <w:left w:val="none" w:sz="0" w:space="0" w:color="auto"/>
        <w:bottom w:val="none" w:sz="0" w:space="0" w:color="auto"/>
        <w:right w:val="none" w:sz="0" w:space="0" w:color="auto"/>
      </w:divBdr>
    </w:div>
    <w:div w:id="1142117944">
      <w:bodyDiv w:val="1"/>
      <w:marLeft w:val="0"/>
      <w:marRight w:val="0"/>
      <w:marTop w:val="0"/>
      <w:marBottom w:val="0"/>
      <w:divBdr>
        <w:top w:val="none" w:sz="0" w:space="0" w:color="auto"/>
        <w:left w:val="none" w:sz="0" w:space="0" w:color="auto"/>
        <w:bottom w:val="none" w:sz="0" w:space="0" w:color="auto"/>
        <w:right w:val="none" w:sz="0" w:space="0" w:color="auto"/>
      </w:divBdr>
    </w:div>
    <w:div w:id="1143308035">
      <w:bodyDiv w:val="1"/>
      <w:marLeft w:val="0"/>
      <w:marRight w:val="0"/>
      <w:marTop w:val="0"/>
      <w:marBottom w:val="0"/>
      <w:divBdr>
        <w:top w:val="none" w:sz="0" w:space="0" w:color="auto"/>
        <w:left w:val="none" w:sz="0" w:space="0" w:color="auto"/>
        <w:bottom w:val="none" w:sz="0" w:space="0" w:color="auto"/>
        <w:right w:val="none" w:sz="0" w:space="0" w:color="auto"/>
      </w:divBdr>
    </w:div>
    <w:div w:id="1143426242">
      <w:bodyDiv w:val="1"/>
      <w:marLeft w:val="0"/>
      <w:marRight w:val="0"/>
      <w:marTop w:val="0"/>
      <w:marBottom w:val="0"/>
      <w:divBdr>
        <w:top w:val="none" w:sz="0" w:space="0" w:color="auto"/>
        <w:left w:val="none" w:sz="0" w:space="0" w:color="auto"/>
        <w:bottom w:val="none" w:sz="0" w:space="0" w:color="auto"/>
        <w:right w:val="none" w:sz="0" w:space="0" w:color="auto"/>
      </w:divBdr>
    </w:div>
    <w:div w:id="1143431514">
      <w:bodyDiv w:val="1"/>
      <w:marLeft w:val="0"/>
      <w:marRight w:val="0"/>
      <w:marTop w:val="0"/>
      <w:marBottom w:val="0"/>
      <w:divBdr>
        <w:top w:val="none" w:sz="0" w:space="0" w:color="auto"/>
        <w:left w:val="none" w:sz="0" w:space="0" w:color="auto"/>
        <w:bottom w:val="none" w:sz="0" w:space="0" w:color="auto"/>
        <w:right w:val="none" w:sz="0" w:space="0" w:color="auto"/>
      </w:divBdr>
    </w:div>
    <w:div w:id="1143695737">
      <w:bodyDiv w:val="1"/>
      <w:marLeft w:val="0"/>
      <w:marRight w:val="0"/>
      <w:marTop w:val="0"/>
      <w:marBottom w:val="0"/>
      <w:divBdr>
        <w:top w:val="none" w:sz="0" w:space="0" w:color="auto"/>
        <w:left w:val="none" w:sz="0" w:space="0" w:color="auto"/>
        <w:bottom w:val="none" w:sz="0" w:space="0" w:color="auto"/>
        <w:right w:val="none" w:sz="0" w:space="0" w:color="auto"/>
      </w:divBdr>
    </w:div>
    <w:div w:id="1145778654">
      <w:bodyDiv w:val="1"/>
      <w:marLeft w:val="0"/>
      <w:marRight w:val="0"/>
      <w:marTop w:val="0"/>
      <w:marBottom w:val="0"/>
      <w:divBdr>
        <w:top w:val="none" w:sz="0" w:space="0" w:color="auto"/>
        <w:left w:val="none" w:sz="0" w:space="0" w:color="auto"/>
        <w:bottom w:val="none" w:sz="0" w:space="0" w:color="auto"/>
        <w:right w:val="none" w:sz="0" w:space="0" w:color="auto"/>
      </w:divBdr>
    </w:div>
    <w:div w:id="1146706303">
      <w:bodyDiv w:val="1"/>
      <w:marLeft w:val="0"/>
      <w:marRight w:val="0"/>
      <w:marTop w:val="0"/>
      <w:marBottom w:val="0"/>
      <w:divBdr>
        <w:top w:val="none" w:sz="0" w:space="0" w:color="auto"/>
        <w:left w:val="none" w:sz="0" w:space="0" w:color="auto"/>
        <w:bottom w:val="none" w:sz="0" w:space="0" w:color="auto"/>
        <w:right w:val="none" w:sz="0" w:space="0" w:color="auto"/>
      </w:divBdr>
    </w:div>
    <w:div w:id="1146974401">
      <w:bodyDiv w:val="1"/>
      <w:marLeft w:val="0"/>
      <w:marRight w:val="0"/>
      <w:marTop w:val="0"/>
      <w:marBottom w:val="0"/>
      <w:divBdr>
        <w:top w:val="none" w:sz="0" w:space="0" w:color="auto"/>
        <w:left w:val="none" w:sz="0" w:space="0" w:color="auto"/>
        <w:bottom w:val="none" w:sz="0" w:space="0" w:color="auto"/>
        <w:right w:val="none" w:sz="0" w:space="0" w:color="auto"/>
      </w:divBdr>
      <w:divsChild>
        <w:div w:id="185870080">
          <w:marLeft w:val="0"/>
          <w:marRight w:val="0"/>
          <w:marTop w:val="0"/>
          <w:marBottom w:val="0"/>
          <w:divBdr>
            <w:top w:val="none" w:sz="0" w:space="0" w:color="auto"/>
            <w:left w:val="none" w:sz="0" w:space="0" w:color="auto"/>
            <w:bottom w:val="none" w:sz="0" w:space="0" w:color="auto"/>
            <w:right w:val="none" w:sz="0" w:space="0" w:color="auto"/>
          </w:divBdr>
        </w:div>
        <w:div w:id="823400455">
          <w:marLeft w:val="0"/>
          <w:marRight w:val="0"/>
          <w:marTop w:val="0"/>
          <w:marBottom w:val="0"/>
          <w:divBdr>
            <w:top w:val="none" w:sz="0" w:space="0" w:color="auto"/>
            <w:left w:val="none" w:sz="0" w:space="0" w:color="auto"/>
            <w:bottom w:val="none" w:sz="0" w:space="0" w:color="auto"/>
            <w:right w:val="none" w:sz="0" w:space="0" w:color="auto"/>
          </w:divBdr>
        </w:div>
      </w:divsChild>
    </w:div>
    <w:div w:id="1147362357">
      <w:bodyDiv w:val="1"/>
      <w:marLeft w:val="0"/>
      <w:marRight w:val="0"/>
      <w:marTop w:val="0"/>
      <w:marBottom w:val="0"/>
      <w:divBdr>
        <w:top w:val="none" w:sz="0" w:space="0" w:color="auto"/>
        <w:left w:val="none" w:sz="0" w:space="0" w:color="auto"/>
        <w:bottom w:val="none" w:sz="0" w:space="0" w:color="auto"/>
        <w:right w:val="none" w:sz="0" w:space="0" w:color="auto"/>
      </w:divBdr>
    </w:div>
    <w:div w:id="1147667629">
      <w:bodyDiv w:val="1"/>
      <w:marLeft w:val="0"/>
      <w:marRight w:val="0"/>
      <w:marTop w:val="0"/>
      <w:marBottom w:val="0"/>
      <w:divBdr>
        <w:top w:val="none" w:sz="0" w:space="0" w:color="auto"/>
        <w:left w:val="none" w:sz="0" w:space="0" w:color="auto"/>
        <w:bottom w:val="none" w:sz="0" w:space="0" w:color="auto"/>
        <w:right w:val="none" w:sz="0" w:space="0" w:color="auto"/>
      </w:divBdr>
      <w:divsChild>
        <w:div w:id="1813863409">
          <w:marLeft w:val="0"/>
          <w:marRight w:val="0"/>
          <w:marTop w:val="0"/>
          <w:marBottom w:val="0"/>
          <w:divBdr>
            <w:top w:val="none" w:sz="0" w:space="0" w:color="auto"/>
            <w:left w:val="none" w:sz="0" w:space="0" w:color="auto"/>
            <w:bottom w:val="none" w:sz="0" w:space="0" w:color="auto"/>
            <w:right w:val="none" w:sz="0" w:space="0" w:color="auto"/>
          </w:divBdr>
          <w:divsChild>
            <w:div w:id="1904827125">
              <w:marLeft w:val="0"/>
              <w:marRight w:val="0"/>
              <w:marTop w:val="0"/>
              <w:marBottom w:val="0"/>
              <w:divBdr>
                <w:top w:val="none" w:sz="0" w:space="0" w:color="auto"/>
                <w:left w:val="none" w:sz="0" w:space="0" w:color="auto"/>
                <w:bottom w:val="none" w:sz="0" w:space="0" w:color="auto"/>
                <w:right w:val="none" w:sz="0" w:space="0" w:color="auto"/>
              </w:divBdr>
            </w:div>
            <w:div w:id="2095592441">
              <w:marLeft w:val="0"/>
              <w:marRight w:val="0"/>
              <w:marTop w:val="0"/>
              <w:marBottom w:val="0"/>
              <w:divBdr>
                <w:top w:val="none" w:sz="0" w:space="0" w:color="auto"/>
                <w:left w:val="none" w:sz="0" w:space="0" w:color="auto"/>
                <w:bottom w:val="none" w:sz="0" w:space="0" w:color="auto"/>
                <w:right w:val="none" w:sz="0" w:space="0" w:color="auto"/>
              </w:divBdr>
            </w:div>
            <w:div w:id="1867063971">
              <w:marLeft w:val="0"/>
              <w:marRight w:val="0"/>
              <w:marTop w:val="0"/>
              <w:marBottom w:val="0"/>
              <w:divBdr>
                <w:top w:val="none" w:sz="0" w:space="0" w:color="auto"/>
                <w:left w:val="none" w:sz="0" w:space="0" w:color="auto"/>
                <w:bottom w:val="none" w:sz="0" w:space="0" w:color="auto"/>
                <w:right w:val="none" w:sz="0" w:space="0" w:color="auto"/>
              </w:divBdr>
            </w:div>
            <w:div w:id="1646427737">
              <w:marLeft w:val="0"/>
              <w:marRight w:val="0"/>
              <w:marTop w:val="0"/>
              <w:marBottom w:val="0"/>
              <w:divBdr>
                <w:top w:val="none" w:sz="0" w:space="0" w:color="auto"/>
                <w:left w:val="none" w:sz="0" w:space="0" w:color="auto"/>
                <w:bottom w:val="none" w:sz="0" w:space="0" w:color="auto"/>
                <w:right w:val="none" w:sz="0" w:space="0" w:color="auto"/>
              </w:divBdr>
            </w:div>
            <w:div w:id="989989554">
              <w:marLeft w:val="0"/>
              <w:marRight w:val="0"/>
              <w:marTop w:val="0"/>
              <w:marBottom w:val="0"/>
              <w:divBdr>
                <w:top w:val="none" w:sz="0" w:space="0" w:color="auto"/>
                <w:left w:val="none" w:sz="0" w:space="0" w:color="auto"/>
                <w:bottom w:val="none" w:sz="0" w:space="0" w:color="auto"/>
                <w:right w:val="none" w:sz="0" w:space="0" w:color="auto"/>
              </w:divBdr>
            </w:div>
            <w:div w:id="13254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3546">
      <w:bodyDiv w:val="1"/>
      <w:marLeft w:val="0"/>
      <w:marRight w:val="0"/>
      <w:marTop w:val="0"/>
      <w:marBottom w:val="0"/>
      <w:divBdr>
        <w:top w:val="none" w:sz="0" w:space="0" w:color="auto"/>
        <w:left w:val="none" w:sz="0" w:space="0" w:color="auto"/>
        <w:bottom w:val="none" w:sz="0" w:space="0" w:color="auto"/>
        <w:right w:val="none" w:sz="0" w:space="0" w:color="auto"/>
      </w:divBdr>
    </w:div>
    <w:div w:id="1150485293">
      <w:bodyDiv w:val="1"/>
      <w:marLeft w:val="0"/>
      <w:marRight w:val="0"/>
      <w:marTop w:val="0"/>
      <w:marBottom w:val="0"/>
      <w:divBdr>
        <w:top w:val="none" w:sz="0" w:space="0" w:color="auto"/>
        <w:left w:val="none" w:sz="0" w:space="0" w:color="auto"/>
        <w:bottom w:val="none" w:sz="0" w:space="0" w:color="auto"/>
        <w:right w:val="none" w:sz="0" w:space="0" w:color="auto"/>
      </w:divBdr>
    </w:div>
    <w:div w:id="1150707217">
      <w:bodyDiv w:val="1"/>
      <w:marLeft w:val="0"/>
      <w:marRight w:val="0"/>
      <w:marTop w:val="0"/>
      <w:marBottom w:val="0"/>
      <w:divBdr>
        <w:top w:val="none" w:sz="0" w:space="0" w:color="auto"/>
        <w:left w:val="none" w:sz="0" w:space="0" w:color="auto"/>
        <w:bottom w:val="none" w:sz="0" w:space="0" w:color="auto"/>
        <w:right w:val="none" w:sz="0" w:space="0" w:color="auto"/>
      </w:divBdr>
    </w:div>
    <w:div w:id="1150901731">
      <w:bodyDiv w:val="1"/>
      <w:marLeft w:val="0"/>
      <w:marRight w:val="0"/>
      <w:marTop w:val="0"/>
      <w:marBottom w:val="0"/>
      <w:divBdr>
        <w:top w:val="none" w:sz="0" w:space="0" w:color="auto"/>
        <w:left w:val="none" w:sz="0" w:space="0" w:color="auto"/>
        <w:bottom w:val="none" w:sz="0" w:space="0" w:color="auto"/>
        <w:right w:val="none" w:sz="0" w:space="0" w:color="auto"/>
      </w:divBdr>
    </w:div>
    <w:div w:id="1152286257">
      <w:bodyDiv w:val="1"/>
      <w:marLeft w:val="0"/>
      <w:marRight w:val="0"/>
      <w:marTop w:val="0"/>
      <w:marBottom w:val="0"/>
      <w:divBdr>
        <w:top w:val="none" w:sz="0" w:space="0" w:color="auto"/>
        <w:left w:val="none" w:sz="0" w:space="0" w:color="auto"/>
        <w:bottom w:val="none" w:sz="0" w:space="0" w:color="auto"/>
        <w:right w:val="none" w:sz="0" w:space="0" w:color="auto"/>
      </w:divBdr>
    </w:div>
    <w:div w:id="1152714352">
      <w:bodyDiv w:val="1"/>
      <w:marLeft w:val="0"/>
      <w:marRight w:val="0"/>
      <w:marTop w:val="0"/>
      <w:marBottom w:val="0"/>
      <w:divBdr>
        <w:top w:val="none" w:sz="0" w:space="0" w:color="auto"/>
        <w:left w:val="none" w:sz="0" w:space="0" w:color="auto"/>
        <w:bottom w:val="none" w:sz="0" w:space="0" w:color="auto"/>
        <w:right w:val="none" w:sz="0" w:space="0" w:color="auto"/>
      </w:divBdr>
    </w:div>
    <w:div w:id="1153183561">
      <w:bodyDiv w:val="1"/>
      <w:marLeft w:val="0"/>
      <w:marRight w:val="0"/>
      <w:marTop w:val="0"/>
      <w:marBottom w:val="0"/>
      <w:divBdr>
        <w:top w:val="none" w:sz="0" w:space="0" w:color="auto"/>
        <w:left w:val="none" w:sz="0" w:space="0" w:color="auto"/>
        <w:bottom w:val="none" w:sz="0" w:space="0" w:color="auto"/>
        <w:right w:val="none" w:sz="0" w:space="0" w:color="auto"/>
      </w:divBdr>
      <w:divsChild>
        <w:div w:id="494221094">
          <w:marLeft w:val="0"/>
          <w:marRight w:val="0"/>
          <w:marTop w:val="0"/>
          <w:marBottom w:val="0"/>
          <w:divBdr>
            <w:top w:val="none" w:sz="0" w:space="0" w:color="auto"/>
            <w:left w:val="none" w:sz="0" w:space="0" w:color="auto"/>
            <w:bottom w:val="none" w:sz="0" w:space="0" w:color="auto"/>
            <w:right w:val="none" w:sz="0" w:space="0" w:color="auto"/>
          </w:divBdr>
        </w:div>
      </w:divsChild>
    </w:div>
    <w:div w:id="1153715013">
      <w:bodyDiv w:val="1"/>
      <w:marLeft w:val="0"/>
      <w:marRight w:val="0"/>
      <w:marTop w:val="0"/>
      <w:marBottom w:val="0"/>
      <w:divBdr>
        <w:top w:val="none" w:sz="0" w:space="0" w:color="auto"/>
        <w:left w:val="none" w:sz="0" w:space="0" w:color="auto"/>
        <w:bottom w:val="none" w:sz="0" w:space="0" w:color="auto"/>
        <w:right w:val="none" w:sz="0" w:space="0" w:color="auto"/>
      </w:divBdr>
    </w:div>
    <w:div w:id="1153717314">
      <w:bodyDiv w:val="1"/>
      <w:marLeft w:val="0"/>
      <w:marRight w:val="0"/>
      <w:marTop w:val="0"/>
      <w:marBottom w:val="0"/>
      <w:divBdr>
        <w:top w:val="none" w:sz="0" w:space="0" w:color="auto"/>
        <w:left w:val="none" w:sz="0" w:space="0" w:color="auto"/>
        <w:bottom w:val="none" w:sz="0" w:space="0" w:color="auto"/>
        <w:right w:val="none" w:sz="0" w:space="0" w:color="auto"/>
      </w:divBdr>
    </w:div>
    <w:div w:id="1154489037">
      <w:bodyDiv w:val="1"/>
      <w:marLeft w:val="0"/>
      <w:marRight w:val="0"/>
      <w:marTop w:val="0"/>
      <w:marBottom w:val="0"/>
      <w:divBdr>
        <w:top w:val="none" w:sz="0" w:space="0" w:color="auto"/>
        <w:left w:val="none" w:sz="0" w:space="0" w:color="auto"/>
        <w:bottom w:val="none" w:sz="0" w:space="0" w:color="auto"/>
        <w:right w:val="none" w:sz="0" w:space="0" w:color="auto"/>
      </w:divBdr>
    </w:div>
    <w:div w:id="1155339938">
      <w:bodyDiv w:val="1"/>
      <w:marLeft w:val="0"/>
      <w:marRight w:val="0"/>
      <w:marTop w:val="0"/>
      <w:marBottom w:val="0"/>
      <w:divBdr>
        <w:top w:val="none" w:sz="0" w:space="0" w:color="auto"/>
        <w:left w:val="none" w:sz="0" w:space="0" w:color="auto"/>
        <w:bottom w:val="none" w:sz="0" w:space="0" w:color="auto"/>
        <w:right w:val="none" w:sz="0" w:space="0" w:color="auto"/>
      </w:divBdr>
      <w:divsChild>
        <w:div w:id="1325739727">
          <w:marLeft w:val="0"/>
          <w:marRight w:val="0"/>
          <w:marTop w:val="0"/>
          <w:marBottom w:val="0"/>
          <w:divBdr>
            <w:top w:val="none" w:sz="0" w:space="0" w:color="auto"/>
            <w:left w:val="none" w:sz="0" w:space="0" w:color="auto"/>
            <w:bottom w:val="none" w:sz="0" w:space="0" w:color="auto"/>
            <w:right w:val="none" w:sz="0" w:space="0" w:color="auto"/>
          </w:divBdr>
        </w:div>
        <w:div w:id="1781219678">
          <w:marLeft w:val="0"/>
          <w:marRight w:val="0"/>
          <w:marTop w:val="0"/>
          <w:marBottom w:val="0"/>
          <w:divBdr>
            <w:top w:val="none" w:sz="0" w:space="0" w:color="auto"/>
            <w:left w:val="none" w:sz="0" w:space="0" w:color="auto"/>
            <w:bottom w:val="none" w:sz="0" w:space="0" w:color="auto"/>
            <w:right w:val="none" w:sz="0" w:space="0" w:color="auto"/>
          </w:divBdr>
        </w:div>
      </w:divsChild>
    </w:div>
    <w:div w:id="1155881332">
      <w:bodyDiv w:val="1"/>
      <w:marLeft w:val="0"/>
      <w:marRight w:val="0"/>
      <w:marTop w:val="0"/>
      <w:marBottom w:val="0"/>
      <w:divBdr>
        <w:top w:val="none" w:sz="0" w:space="0" w:color="auto"/>
        <w:left w:val="none" w:sz="0" w:space="0" w:color="auto"/>
        <w:bottom w:val="none" w:sz="0" w:space="0" w:color="auto"/>
        <w:right w:val="none" w:sz="0" w:space="0" w:color="auto"/>
      </w:divBdr>
    </w:div>
    <w:div w:id="1156066593">
      <w:bodyDiv w:val="1"/>
      <w:marLeft w:val="0"/>
      <w:marRight w:val="0"/>
      <w:marTop w:val="0"/>
      <w:marBottom w:val="0"/>
      <w:divBdr>
        <w:top w:val="none" w:sz="0" w:space="0" w:color="auto"/>
        <w:left w:val="none" w:sz="0" w:space="0" w:color="auto"/>
        <w:bottom w:val="none" w:sz="0" w:space="0" w:color="auto"/>
        <w:right w:val="none" w:sz="0" w:space="0" w:color="auto"/>
      </w:divBdr>
      <w:divsChild>
        <w:div w:id="1154682659">
          <w:marLeft w:val="0"/>
          <w:marRight w:val="0"/>
          <w:marTop w:val="0"/>
          <w:marBottom w:val="0"/>
          <w:divBdr>
            <w:top w:val="none" w:sz="0" w:space="0" w:color="auto"/>
            <w:left w:val="none" w:sz="0" w:space="0" w:color="auto"/>
            <w:bottom w:val="none" w:sz="0" w:space="0" w:color="auto"/>
            <w:right w:val="none" w:sz="0" w:space="0" w:color="auto"/>
          </w:divBdr>
        </w:div>
        <w:div w:id="1524442386">
          <w:marLeft w:val="0"/>
          <w:marRight w:val="0"/>
          <w:marTop w:val="0"/>
          <w:marBottom w:val="0"/>
          <w:divBdr>
            <w:top w:val="none" w:sz="0" w:space="0" w:color="auto"/>
            <w:left w:val="none" w:sz="0" w:space="0" w:color="auto"/>
            <w:bottom w:val="none" w:sz="0" w:space="0" w:color="auto"/>
            <w:right w:val="none" w:sz="0" w:space="0" w:color="auto"/>
          </w:divBdr>
        </w:div>
      </w:divsChild>
    </w:div>
    <w:div w:id="1156529711">
      <w:bodyDiv w:val="1"/>
      <w:marLeft w:val="0"/>
      <w:marRight w:val="0"/>
      <w:marTop w:val="0"/>
      <w:marBottom w:val="0"/>
      <w:divBdr>
        <w:top w:val="none" w:sz="0" w:space="0" w:color="auto"/>
        <w:left w:val="none" w:sz="0" w:space="0" w:color="auto"/>
        <w:bottom w:val="none" w:sz="0" w:space="0" w:color="auto"/>
        <w:right w:val="none" w:sz="0" w:space="0" w:color="auto"/>
      </w:divBdr>
    </w:div>
    <w:div w:id="1156653453">
      <w:bodyDiv w:val="1"/>
      <w:marLeft w:val="0"/>
      <w:marRight w:val="0"/>
      <w:marTop w:val="0"/>
      <w:marBottom w:val="0"/>
      <w:divBdr>
        <w:top w:val="none" w:sz="0" w:space="0" w:color="auto"/>
        <w:left w:val="none" w:sz="0" w:space="0" w:color="auto"/>
        <w:bottom w:val="none" w:sz="0" w:space="0" w:color="auto"/>
        <w:right w:val="none" w:sz="0" w:space="0" w:color="auto"/>
      </w:divBdr>
      <w:divsChild>
        <w:div w:id="808791992">
          <w:marLeft w:val="0"/>
          <w:marRight w:val="0"/>
          <w:marTop w:val="0"/>
          <w:marBottom w:val="0"/>
          <w:divBdr>
            <w:top w:val="none" w:sz="0" w:space="0" w:color="auto"/>
            <w:left w:val="none" w:sz="0" w:space="0" w:color="auto"/>
            <w:bottom w:val="none" w:sz="0" w:space="0" w:color="auto"/>
            <w:right w:val="none" w:sz="0" w:space="0" w:color="auto"/>
          </w:divBdr>
        </w:div>
        <w:div w:id="1520004432">
          <w:marLeft w:val="0"/>
          <w:marRight w:val="0"/>
          <w:marTop w:val="0"/>
          <w:marBottom w:val="0"/>
          <w:divBdr>
            <w:top w:val="none" w:sz="0" w:space="0" w:color="auto"/>
            <w:left w:val="none" w:sz="0" w:space="0" w:color="auto"/>
            <w:bottom w:val="none" w:sz="0" w:space="0" w:color="auto"/>
            <w:right w:val="none" w:sz="0" w:space="0" w:color="auto"/>
          </w:divBdr>
          <w:divsChild>
            <w:div w:id="1007055635">
              <w:marLeft w:val="0"/>
              <w:marRight w:val="0"/>
              <w:marTop w:val="0"/>
              <w:marBottom w:val="0"/>
              <w:divBdr>
                <w:top w:val="none" w:sz="0" w:space="0" w:color="auto"/>
                <w:left w:val="none" w:sz="0" w:space="0" w:color="auto"/>
                <w:bottom w:val="none" w:sz="0" w:space="0" w:color="auto"/>
                <w:right w:val="none" w:sz="0" w:space="0" w:color="auto"/>
              </w:divBdr>
            </w:div>
            <w:div w:id="10791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2248">
      <w:bodyDiv w:val="1"/>
      <w:marLeft w:val="0"/>
      <w:marRight w:val="0"/>
      <w:marTop w:val="0"/>
      <w:marBottom w:val="0"/>
      <w:divBdr>
        <w:top w:val="none" w:sz="0" w:space="0" w:color="auto"/>
        <w:left w:val="none" w:sz="0" w:space="0" w:color="auto"/>
        <w:bottom w:val="none" w:sz="0" w:space="0" w:color="auto"/>
        <w:right w:val="none" w:sz="0" w:space="0" w:color="auto"/>
      </w:divBdr>
    </w:div>
    <w:div w:id="1158770121">
      <w:bodyDiv w:val="1"/>
      <w:marLeft w:val="0"/>
      <w:marRight w:val="0"/>
      <w:marTop w:val="0"/>
      <w:marBottom w:val="0"/>
      <w:divBdr>
        <w:top w:val="none" w:sz="0" w:space="0" w:color="auto"/>
        <w:left w:val="none" w:sz="0" w:space="0" w:color="auto"/>
        <w:bottom w:val="none" w:sz="0" w:space="0" w:color="auto"/>
        <w:right w:val="none" w:sz="0" w:space="0" w:color="auto"/>
      </w:divBdr>
    </w:div>
    <w:div w:id="1159343996">
      <w:bodyDiv w:val="1"/>
      <w:marLeft w:val="0"/>
      <w:marRight w:val="0"/>
      <w:marTop w:val="0"/>
      <w:marBottom w:val="0"/>
      <w:divBdr>
        <w:top w:val="none" w:sz="0" w:space="0" w:color="auto"/>
        <w:left w:val="none" w:sz="0" w:space="0" w:color="auto"/>
        <w:bottom w:val="none" w:sz="0" w:space="0" w:color="auto"/>
        <w:right w:val="none" w:sz="0" w:space="0" w:color="auto"/>
      </w:divBdr>
    </w:div>
    <w:div w:id="1159535325">
      <w:bodyDiv w:val="1"/>
      <w:marLeft w:val="0"/>
      <w:marRight w:val="0"/>
      <w:marTop w:val="0"/>
      <w:marBottom w:val="0"/>
      <w:divBdr>
        <w:top w:val="none" w:sz="0" w:space="0" w:color="auto"/>
        <w:left w:val="none" w:sz="0" w:space="0" w:color="auto"/>
        <w:bottom w:val="none" w:sz="0" w:space="0" w:color="auto"/>
        <w:right w:val="none" w:sz="0" w:space="0" w:color="auto"/>
      </w:divBdr>
      <w:divsChild>
        <w:div w:id="953288302">
          <w:marLeft w:val="0"/>
          <w:marRight w:val="0"/>
          <w:marTop w:val="0"/>
          <w:marBottom w:val="0"/>
          <w:divBdr>
            <w:top w:val="none" w:sz="0" w:space="0" w:color="auto"/>
            <w:left w:val="none" w:sz="0" w:space="0" w:color="auto"/>
            <w:bottom w:val="none" w:sz="0" w:space="0" w:color="auto"/>
            <w:right w:val="none" w:sz="0" w:space="0" w:color="auto"/>
          </w:divBdr>
        </w:div>
        <w:div w:id="1502164584">
          <w:marLeft w:val="0"/>
          <w:marRight w:val="0"/>
          <w:marTop w:val="0"/>
          <w:marBottom w:val="0"/>
          <w:divBdr>
            <w:top w:val="none" w:sz="0" w:space="0" w:color="auto"/>
            <w:left w:val="none" w:sz="0" w:space="0" w:color="auto"/>
            <w:bottom w:val="none" w:sz="0" w:space="0" w:color="auto"/>
            <w:right w:val="none" w:sz="0" w:space="0" w:color="auto"/>
          </w:divBdr>
        </w:div>
      </w:divsChild>
    </w:div>
    <w:div w:id="1159927787">
      <w:bodyDiv w:val="1"/>
      <w:marLeft w:val="0"/>
      <w:marRight w:val="0"/>
      <w:marTop w:val="0"/>
      <w:marBottom w:val="0"/>
      <w:divBdr>
        <w:top w:val="none" w:sz="0" w:space="0" w:color="auto"/>
        <w:left w:val="none" w:sz="0" w:space="0" w:color="auto"/>
        <w:bottom w:val="none" w:sz="0" w:space="0" w:color="auto"/>
        <w:right w:val="none" w:sz="0" w:space="0" w:color="auto"/>
      </w:divBdr>
      <w:divsChild>
        <w:div w:id="1157571654">
          <w:marLeft w:val="0"/>
          <w:marRight w:val="0"/>
          <w:marTop w:val="0"/>
          <w:marBottom w:val="0"/>
          <w:divBdr>
            <w:top w:val="none" w:sz="0" w:space="0" w:color="auto"/>
            <w:left w:val="none" w:sz="0" w:space="0" w:color="auto"/>
            <w:bottom w:val="none" w:sz="0" w:space="0" w:color="auto"/>
            <w:right w:val="none" w:sz="0" w:space="0" w:color="auto"/>
          </w:divBdr>
        </w:div>
        <w:div w:id="500901042">
          <w:marLeft w:val="0"/>
          <w:marRight w:val="0"/>
          <w:marTop w:val="0"/>
          <w:marBottom w:val="0"/>
          <w:divBdr>
            <w:top w:val="none" w:sz="0" w:space="0" w:color="auto"/>
            <w:left w:val="none" w:sz="0" w:space="0" w:color="auto"/>
            <w:bottom w:val="none" w:sz="0" w:space="0" w:color="auto"/>
            <w:right w:val="none" w:sz="0" w:space="0" w:color="auto"/>
          </w:divBdr>
        </w:div>
        <w:div w:id="1375156236">
          <w:marLeft w:val="0"/>
          <w:marRight w:val="0"/>
          <w:marTop w:val="0"/>
          <w:marBottom w:val="0"/>
          <w:divBdr>
            <w:top w:val="none" w:sz="0" w:space="0" w:color="auto"/>
            <w:left w:val="none" w:sz="0" w:space="0" w:color="auto"/>
            <w:bottom w:val="none" w:sz="0" w:space="0" w:color="auto"/>
            <w:right w:val="none" w:sz="0" w:space="0" w:color="auto"/>
          </w:divBdr>
        </w:div>
        <w:div w:id="793914348">
          <w:marLeft w:val="0"/>
          <w:marRight w:val="0"/>
          <w:marTop w:val="0"/>
          <w:marBottom w:val="0"/>
          <w:divBdr>
            <w:top w:val="none" w:sz="0" w:space="0" w:color="auto"/>
            <w:left w:val="none" w:sz="0" w:space="0" w:color="auto"/>
            <w:bottom w:val="none" w:sz="0" w:space="0" w:color="auto"/>
            <w:right w:val="none" w:sz="0" w:space="0" w:color="auto"/>
          </w:divBdr>
        </w:div>
        <w:div w:id="572357559">
          <w:marLeft w:val="0"/>
          <w:marRight w:val="0"/>
          <w:marTop w:val="0"/>
          <w:marBottom w:val="0"/>
          <w:divBdr>
            <w:top w:val="none" w:sz="0" w:space="0" w:color="auto"/>
            <w:left w:val="none" w:sz="0" w:space="0" w:color="auto"/>
            <w:bottom w:val="none" w:sz="0" w:space="0" w:color="auto"/>
            <w:right w:val="none" w:sz="0" w:space="0" w:color="auto"/>
          </w:divBdr>
        </w:div>
      </w:divsChild>
    </w:div>
    <w:div w:id="1160118965">
      <w:bodyDiv w:val="1"/>
      <w:marLeft w:val="0"/>
      <w:marRight w:val="0"/>
      <w:marTop w:val="0"/>
      <w:marBottom w:val="0"/>
      <w:divBdr>
        <w:top w:val="none" w:sz="0" w:space="0" w:color="auto"/>
        <w:left w:val="none" w:sz="0" w:space="0" w:color="auto"/>
        <w:bottom w:val="none" w:sz="0" w:space="0" w:color="auto"/>
        <w:right w:val="none" w:sz="0" w:space="0" w:color="auto"/>
      </w:divBdr>
    </w:div>
    <w:div w:id="1160121787">
      <w:bodyDiv w:val="1"/>
      <w:marLeft w:val="0"/>
      <w:marRight w:val="0"/>
      <w:marTop w:val="0"/>
      <w:marBottom w:val="0"/>
      <w:divBdr>
        <w:top w:val="none" w:sz="0" w:space="0" w:color="auto"/>
        <w:left w:val="none" w:sz="0" w:space="0" w:color="auto"/>
        <w:bottom w:val="none" w:sz="0" w:space="0" w:color="auto"/>
        <w:right w:val="none" w:sz="0" w:space="0" w:color="auto"/>
      </w:divBdr>
    </w:div>
    <w:div w:id="1160343365">
      <w:bodyDiv w:val="1"/>
      <w:marLeft w:val="0"/>
      <w:marRight w:val="0"/>
      <w:marTop w:val="0"/>
      <w:marBottom w:val="0"/>
      <w:divBdr>
        <w:top w:val="none" w:sz="0" w:space="0" w:color="auto"/>
        <w:left w:val="none" w:sz="0" w:space="0" w:color="auto"/>
        <w:bottom w:val="none" w:sz="0" w:space="0" w:color="auto"/>
        <w:right w:val="none" w:sz="0" w:space="0" w:color="auto"/>
      </w:divBdr>
    </w:div>
    <w:div w:id="1160345101">
      <w:bodyDiv w:val="1"/>
      <w:marLeft w:val="0"/>
      <w:marRight w:val="0"/>
      <w:marTop w:val="0"/>
      <w:marBottom w:val="0"/>
      <w:divBdr>
        <w:top w:val="none" w:sz="0" w:space="0" w:color="auto"/>
        <w:left w:val="none" w:sz="0" w:space="0" w:color="auto"/>
        <w:bottom w:val="none" w:sz="0" w:space="0" w:color="auto"/>
        <w:right w:val="none" w:sz="0" w:space="0" w:color="auto"/>
      </w:divBdr>
    </w:div>
    <w:div w:id="1160920921">
      <w:bodyDiv w:val="1"/>
      <w:marLeft w:val="0"/>
      <w:marRight w:val="0"/>
      <w:marTop w:val="0"/>
      <w:marBottom w:val="0"/>
      <w:divBdr>
        <w:top w:val="none" w:sz="0" w:space="0" w:color="auto"/>
        <w:left w:val="none" w:sz="0" w:space="0" w:color="auto"/>
        <w:bottom w:val="none" w:sz="0" w:space="0" w:color="auto"/>
        <w:right w:val="none" w:sz="0" w:space="0" w:color="auto"/>
      </w:divBdr>
      <w:divsChild>
        <w:div w:id="195120565">
          <w:marLeft w:val="0"/>
          <w:marRight w:val="0"/>
          <w:marTop w:val="0"/>
          <w:marBottom w:val="0"/>
          <w:divBdr>
            <w:top w:val="none" w:sz="0" w:space="0" w:color="auto"/>
            <w:left w:val="none" w:sz="0" w:space="0" w:color="auto"/>
            <w:bottom w:val="none" w:sz="0" w:space="0" w:color="auto"/>
            <w:right w:val="none" w:sz="0" w:space="0" w:color="auto"/>
          </w:divBdr>
        </w:div>
        <w:div w:id="1011837367">
          <w:marLeft w:val="0"/>
          <w:marRight w:val="0"/>
          <w:marTop w:val="0"/>
          <w:marBottom w:val="0"/>
          <w:divBdr>
            <w:top w:val="none" w:sz="0" w:space="0" w:color="auto"/>
            <w:left w:val="none" w:sz="0" w:space="0" w:color="auto"/>
            <w:bottom w:val="none" w:sz="0" w:space="0" w:color="auto"/>
            <w:right w:val="none" w:sz="0" w:space="0" w:color="auto"/>
          </w:divBdr>
        </w:div>
      </w:divsChild>
    </w:div>
    <w:div w:id="1163080166">
      <w:bodyDiv w:val="1"/>
      <w:marLeft w:val="0"/>
      <w:marRight w:val="0"/>
      <w:marTop w:val="0"/>
      <w:marBottom w:val="0"/>
      <w:divBdr>
        <w:top w:val="none" w:sz="0" w:space="0" w:color="auto"/>
        <w:left w:val="none" w:sz="0" w:space="0" w:color="auto"/>
        <w:bottom w:val="none" w:sz="0" w:space="0" w:color="auto"/>
        <w:right w:val="none" w:sz="0" w:space="0" w:color="auto"/>
      </w:divBdr>
      <w:divsChild>
        <w:div w:id="1099568258">
          <w:marLeft w:val="0"/>
          <w:marRight w:val="0"/>
          <w:marTop w:val="0"/>
          <w:marBottom w:val="0"/>
          <w:divBdr>
            <w:top w:val="none" w:sz="0" w:space="0" w:color="auto"/>
            <w:left w:val="none" w:sz="0" w:space="0" w:color="auto"/>
            <w:bottom w:val="none" w:sz="0" w:space="0" w:color="auto"/>
            <w:right w:val="none" w:sz="0" w:space="0" w:color="auto"/>
          </w:divBdr>
        </w:div>
        <w:div w:id="1194660226">
          <w:marLeft w:val="0"/>
          <w:marRight w:val="0"/>
          <w:marTop w:val="0"/>
          <w:marBottom w:val="0"/>
          <w:divBdr>
            <w:top w:val="none" w:sz="0" w:space="0" w:color="auto"/>
            <w:left w:val="none" w:sz="0" w:space="0" w:color="auto"/>
            <w:bottom w:val="none" w:sz="0" w:space="0" w:color="auto"/>
            <w:right w:val="none" w:sz="0" w:space="0" w:color="auto"/>
          </w:divBdr>
        </w:div>
      </w:divsChild>
    </w:div>
    <w:div w:id="1163665118">
      <w:bodyDiv w:val="1"/>
      <w:marLeft w:val="0"/>
      <w:marRight w:val="0"/>
      <w:marTop w:val="0"/>
      <w:marBottom w:val="0"/>
      <w:divBdr>
        <w:top w:val="none" w:sz="0" w:space="0" w:color="auto"/>
        <w:left w:val="none" w:sz="0" w:space="0" w:color="auto"/>
        <w:bottom w:val="none" w:sz="0" w:space="0" w:color="auto"/>
        <w:right w:val="none" w:sz="0" w:space="0" w:color="auto"/>
      </w:divBdr>
    </w:div>
    <w:div w:id="1165900211">
      <w:bodyDiv w:val="1"/>
      <w:marLeft w:val="0"/>
      <w:marRight w:val="0"/>
      <w:marTop w:val="0"/>
      <w:marBottom w:val="0"/>
      <w:divBdr>
        <w:top w:val="none" w:sz="0" w:space="0" w:color="auto"/>
        <w:left w:val="none" w:sz="0" w:space="0" w:color="auto"/>
        <w:bottom w:val="none" w:sz="0" w:space="0" w:color="auto"/>
        <w:right w:val="none" w:sz="0" w:space="0" w:color="auto"/>
      </w:divBdr>
    </w:div>
    <w:div w:id="1166483751">
      <w:bodyDiv w:val="1"/>
      <w:marLeft w:val="0"/>
      <w:marRight w:val="0"/>
      <w:marTop w:val="0"/>
      <w:marBottom w:val="0"/>
      <w:divBdr>
        <w:top w:val="none" w:sz="0" w:space="0" w:color="auto"/>
        <w:left w:val="none" w:sz="0" w:space="0" w:color="auto"/>
        <w:bottom w:val="none" w:sz="0" w:space="0" w:color="auto"/>
        <w:right w:val="none" w:sz="0" w:space="0" w:color="auto"/>
      </w:divBdr>
    </w:div>
    <w:div w:id="1167936343">
      <w:bodyDiv w:val="1"/>
      <w:marLeft w:val="0"/>
      <w:marRight w:val="0"/>
      <w:marTop w:val="0"/>
      <w:marBottom w:val="0"/>
      <w:divBdr>
        <w:top w:val="none" w:sz="0" w:space="0" w:color="auto"/>
        <w:left w:val="none" w:sz="0" w:space="0" w:color="auto"/>
        <w:bottom w:val="none" w:sz="0" w:space="0" w:color="auto"/>
        <w:right w:val="none" w:sz="0" w:space="0" w:color="auto"/>
      </w:divBdr>
    </w:div>
    <w:div w:id="1168205067">
      <w:bodyDiv w:val="1"/>
      <w:marLeft w:val="0"/>
      <w:marRight w:val="0"/>
      <w:marTop w:val="0"/>
      <w:marBottom w:val="0"/>
      <w:divBdr>
        <w:top w:val="none" w:sz="0" w:space="0" w:color="auto"/>
        <w:left w:val="none" w:sz="0" w:space="0" w:color="auto"/>
        <w:bottom w:val="none" w:sz="0" w:space="0" w:color="auto"/>
        <w:right w:val="none" w:sz="0" w:space="0" w:color="auto"/>
      </w:divBdr>
    </w:div>
    <w:div w:id="1168255293">
      <w:bodyDiv w:val="1"/>
      <w:marLeft w:val="0"/>
      <w:marRight w:val="0"/>
      <w:marTop w:val="0"/>
      <w:marBottom w:val="0"/>
      <w:divBdr>
        <w:top w:val="none" w:sz="0" w:space="0" w:color="auto"/>
        <w:left w:val="none" w:sz="0" w:space="0" w:color="auto"/>
        <w:bottom w:val="none" w:sz="0" w:space="0" w:color="auto"/>
        <w:right w:val="none" w:sz="0" w:space="0" w:color="auto"/>
      </w:divBdr>
    </w:div>
    <w:div w:id="1168978069">
      <w:bodyDiv w:val="1"/>
      <w:marLeft w:val="0"/>
      <w:marRight w:val="0"/>
      <w:marTop w:val="0"/>
      <w:marBottom w:val="0"/>
      <w:divBdr>
        <w:top w:val="none" w:sz="0" w:space="0" w:color="auto"/>
        <w:left w:val="none" w:sz="0" w:space="0" w:color="auto"/>
        <w:bottom w:val="none" w:sz="0" w:space="0" w:color="auto"/>
        <w:right w:val="none" w:sz="0" w:space="0" w:color="auto"/>
      </w:divBdr>
    </w:div>
    <w:div w:id="1169103792">
      <w:bodyDiv w:val="1"/>
      <w:marLeft w:val="0"/>
      <w:marRight w:val="0"/>
      <w:marTop w:val="0"/>
      <w:marBottom w:val="0"/>
      <w:divBdr>
        <w:top w:val="none" w:sz="0" w:space="0" w:color="auto"/>
        <w:left w:val="none" w:sz="0" w:space="0" w:color="auto"/>
        <w:bottom w:val="none" w:sz="0" w:space="0" w:color="auto"/>
        <w:right w:val="none" w:sz="0" w:space="0" w:color="auto"/>
      </w:divBdr>
      <w:divsChild>
        <w:div w:id="187260248">
          <w:marLeft w:val="0"/>
          <w:marRight w:val="0"/>
          <w:marTop w:val="0"/>
          <w:marBottom w:val="0"/>
          <w:divBdr>
            <w:top w:val="none" w:sz="0" w:space="0" w:color="auto"/>
            <w:left w:val="none" w:sz="0" w:space="0" w:color="auto"/>
            <w:bottom w:val="none" w:sz="0" w:space="0" w:color="auto"/>
            <w:right w:val="none" w:sz="0" w:space="0" w:color="auto"/>
          </w:divBdr>
        </w:div>
        <w:div w:id="245191020">
          <w:marLeft w:val="0"/>
          <w:marRight w:val="0"/>
          <w:marTop w:val="0"/>
          <w:marBottom w:val="0"/>
          <w:divBdr>
            <w:top w:val="none" w:sz="0" w:space="0" w:color="auto"/>
            <w:left w:val="none" w:sz="0" w:space="0" w:color="auto"/>
            <w:bottom w:val="none" w:sz="0" w:space="0" w:color="auto"/>
            <w:right w:val="none" w:sz="0" w:space="0" w:color="auto"/>
          </w:divBdr>
        </w:div>
      </w:divsChild>
    </w:div>
    <w:div w:id="1169713592">
      <w:bodyDiv w:val="1"/>
      <w:marLeft w:val="0"/>
      <w:marRight w:val="0"/>
      <w:marTop w:val="0"/>
      <w:marBottom w:val="0"/>
      <w:divBdr>
        <w:top w:val="none" w:sz="0" w:space="0" w:color="auto"/>
        <w:left w:val="none" w:sz="0" w:space="0" w:color="auto"/>
        <w:bottom w:val="none" w:sz="0" w:space="0" w:color="auto"/>
        <w:right w:val="none" w:sz="0" w:space="0" w:color="auto"/>
      </w:divBdr>
      <w:divsChild>
        <w:div w:id="473064980">
          <w:marLeft w:val="0"/>
          <w:marRight w:val="0"/>
          <w:marTop w:val="0"/>
          <w:marBottom w:val="0"/>
          <w:divBdr>
            <w:top w:val="none" w:sz="0" w:space="0" w:color="auto"/>
            <w:left w:val="none" w:sz="0" w:space="0" w:color="auto"/>
            <w:bottom w:val="none" w:sz="0" w:space="0" w:color="auto"/>
            <w:right w:val="none" w:sz="0" w:space="0" w:color="auto"/>
          </w:divBdr>
        </w:div>
        <w:div w:id="1741169402">
          <w:marLeft w:val="0"/>
          <w:marRight w:val="0"/>
          <w:marTop w:val="0"/>
          <w:marBottom w:val="0"/>
          <w:divBdr>
            <w:top w:val="none" w:sz="0" w:space="0" w:color="auto"/>
            <w:left w:val="none" w:sz="0" w:space="0" w:color="auto"/>
            <w:bottom w:val="none" w:sz="0" w:space="0" w:color="auto"/>
            <w:right w:val="none" w:sz="0" w:space="0" w:color="auto"/>
          </w:divBdr>
        </w:div>
        <w:div w:id="1881167645">
          <w:marLeft w:val="0"/>
          <w:marRight w:val="0"/>
          <w:marTop w:val="0"/>
          <w:marBottom w:val="0"/>
          <w:divBdr>
            <w:top w:val="none" w:sz="0" w:space="0" w:color="auto"/>
            <w:left w:val="none" w:sz="0" w:space="0" w:color="auto"/>
            <w:bottom w:val="none" w:sz="0" w:space="0" w:color="auto"/>
            <w:right w:val="none" w:sz="0" w:space="0" w:color="auto"/>
          </w:divBdr>
        </w:div>
      </w:divsChild>
    </w:div>
    <w:div w:id="1169752945">
      <w:bodyDiv w:val="1"/>
      <w:marLeft w:val="0"/>
      <w:marRight w:val="0"/>
      <w:marTop w:val="0"/>
      <w:marBottom w:val="0"/>
      <w:divBdr>
        <w:top w:val="none" w:sz="0" w:space="0" w:color="auto"/>
        <w:left w:val="none" w:sz="0" w:space="0" w:color="auto"/>
        <w:bottom w:val="none" w:sz="0" w:space="0" w:color="auto"/>
        <w:right w:val="none" w:sz="0" w:space="0" w:color="auto"/>
      </w:divBdr>
    </w:div>
    <w:div w:id="1170950489">
      <w:bodyDiv w:val="1"/>
      <w:marLeft w:val="0"/>
      <w:marRight w:val="0"/>
      <w:marTop w:val="0"/>
      <w:marBottom w:val="0"/>
      <w:divBdr>
        <w:top w:val="none" w:sz="0" w:space="0" w:color="auto"/>
        <w:left w:val="none" w:sz="0" w:space="0" w:color="auto"/>
        <w:bottom w:val="none" w:sz="0" w:space="0" w:color="auto"/>
        <w:right w:val="none" w:sz="0" w:space="0" w:color="auto"/>
      </w:divBdr>
      <w:divsChild>
        <w:div w:id="648486627">
          <w:marLeft w:val="0"/>
          <w:marRight w:val="0"/>
          <w:marTop w:val="0"/>
          <w:marBottom w:val="0"/>
          <w:divBdr>
            <w:top w:val="none" w:sz="0" w:space="0" w:color="auto"/>
            <w:left w:val="none" w:sz="0" w:space="0" w:color="auto"/>
            <w:bottom w:val="none" w:sz="0" w:space="0" w:color="auto"/>
            <w:right w:val="none" w:sz="0" w:space="0" w:color="auto"/>
          </w:divBdr>
        </w:div>
        <w:div w:id="1415979602">
          <w:marLeft w:val="0"/>
          <w:marRight w:val="0"/>
          <w:marTop w:val="0"/>
          <w:marBottom w:val="0"/>
          <w:divBdr>
            <w:top w:val="none" w:sz="0" w:space="0" w:color="auto"/>
            <w:left w:val="none" w:sz="0" w:space="0" w:color="auto"/>
            <w:bottom w:val="none" w:sz="0" w:space="0" w:color="auto"/>
            <w:right w:val="none" w:sz="0" w:space="0" w:color="auto"/>
          </w:divBdr>
          <w:divsChild>
            <w:div w:id="111411775">
              <w:marLeft w:val="0"/>
              <w:marRight w:val="0"/>
              <w:marTop w:val="0"/>
              <w:marBottom w:val="0"/>
              <w:divBdr>
                <w:top w:val="none" w:sz="0" w:space="0" w:color="auto"/>
                <w:left w:val="none" w:sz="0" w:space="0" w:color="auto"/>
                <w:bottom w:val="none" w:sz="0" w:space="0" w:color="auto"/>
                <w:right w:val="none" w:sz="0" w:space="0" w:color="auto"/>
              </w:divBdr>
            </w:div>
            <w:div w:id="123622716">
              <w:marLeft w:val="0"/>
              <w:marRight w:val="0"/>
              <w:marTop w:val="0"/>
              <w:marBottom w:val="0"/>
              <w:divBdr>
                <w:top w:val="none" w:sz="0" w:space="0" w:color="auto"/>
                <w:left w:val="none" w:sz="0" w:space="0" w:color="auto"/>
                <w:bottom w:val="none" w:sz="0" w:space="0" w:color="auto"/>
                <w:right w:val="none" w:sz="0" w:space="0" w:color="auto"/>
              </w:divBdr>
            </w:div>
            <w:div w:id="183059164">
              <w:marLeft w:val="0"/>
              <w:marRight w:val="0"/>
              <w:marTop w:val="0"/>
              <w:marBottom w:val="0"/>
              <w:divBdr>
                <w:top w:val="none" w:sz="0" w:space="0" w:color="auto"/>
                <w:left w:val="none" w:sz="0" w:space="0" w:color="auto"/>
                <w:bottom w:val="none" w:sz="0" w:space="0" w:color="auto"/>
                <w:right w:val="none" w:sz="0" w:space="0" w:color="auto"/>
              </w:divBdr>
            </w:div>
            <w:div w:id="511840142">
              <w:marLeft w:val="0"/>
              <w:marRight w:val="0"/>
              <w:marTop w:val="0"/>
              <w:marBottom w:val="0"/>
              <w:divBdr>
                <w:top w:val="none" w:sz="0" w:space="0" w:color="auto"/>
                <w:left w:val="none" w:sz="0" w:space="0" w:color="auto"/>
                <w:bottom w:val="none" w:sz="0" w:space="0" w:color="auto"/>
                <w:right w:val="none" w:sz="0" w:space="0" w:color="auto"/>
              </w:divBdr>
            </w:div>
            <w:div w:id="558899367">
              <w:marLeft w:val="0"/>
              <w:marRight w:val="0"/>
              <w:marTop w:val="0"/>
              <w:marBottom w:val="0"/>
              <w:divBdr>
                <w:top w:val="none" w:sz="0" w:space="0" w:color="auto"/>
                <w:left w:val="none" w:sz="0" w:space="0" w:color="auto"/>
                <w:bottom w:val="none" w:sz="0" w:space="0" w:color="auto"/>
                <w:right w:val="none" w:sz="0" w:space="0" w:color="auto"/>
              </w:divBdr>
            </w:div>
            <w:div w:id="797381018">
              <w:marLeft w:val="0"/>
              <w:marRight w:val="0"/>
              <w:marTop w:val="0"/>
              <w:marBottom w:val="0"/>
              <w:divBdr>
                <w:top w:val="none" w:sz="0" w:space="0" w:color="auto"/>
                <w:left w:val="none" w:sz="0" w:space="0" w:color="auto"/>
                <w:bottom w:val="none" w:sz="0" w:space="0" w:color="auto"/>
                <w:right w:val="none" w:sz="0" w:space="0" w:color="auto"/>
              </w:divBdr>
            </w:div>
            <w:div w:id="1197044921">
              <w:marLeft w:val="0"/>
              <w:marRight w:val="0"/>
              <w:marTop w:val="0"/>
              <w:marBottom w:val="0"/>
              <w:divBdr>
                <w:top w:val="none" w:sz="0" w:space="0" w:color="auto"/>
                <w:left w:val="none" w:sz="0" w:space="0" w:color="auto"/>
                <w:bottom w:val="none" w:sz="0" w:space="0" w:color="auto"/>
                <w:right w:val="none" w:sz="0" w:space="0" w:color="auto"/>
              </w:divBdr>
            </w:div>
            <w:div w:id="1302492487">
              <w:marLeft w:val="0"/>
              <w:marRight w:val="0"/>
              <w:marTop w:val="0"/>
              <w:marBottom w:val="0"/>
              <w:divBdr>
                <w:top w:val="none" w:sz="0" w:space="0" w:color="auto"/>
                <w:left w:val="none" w:sz="0" w:space="0" w:color="auto"/>
                <w:bottom w:val="none" w:sz="0" w:space="0" w:color="auto"/>
                <w:right w:val="none" w:sz="0" w:space="0" w:color="auto"/>
              </w:divBdr>
            </w:div>
            <w:div w:id="1858620204">
              <w:marLeft w:val="0"/>
              <w:marRight w:val="0"/>
              <w:marTop w:val="0"/>
              <w:marBottom w:val="0"/>
              <w:divBdr>
                <w:top w:val="none" w:sz="0" w:space="0" w:color="auto"/>
                <w:left w:val="none" w:sz="0" w:space="0" w:color="auto"/>
                <w:bottom w:val="none" w:sz="0" w:space="0" w:color="auto"/>
                <w:right w:val="none" w:sz="0" w:space="0" w:color="auto"/>
              </w:divBdr>
            </w:div>
            <w:div w:id="1992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643">
      <w:bodyDiv w:val="1"/>
      <w:marLeft w:val="0"/>
      <w:marRight w:val="0"/>
      <w:marTop w:val="0"/>
      <w:marBottom w:val="0"/>
      <w:divBdr>
        <w:top w:val="none" w:sz="0" w:space="0" w:color="auto"/>
        <w:left w:val="none" w:sz="0" w:space="0" w:color="auto"/>
        <w:bottom w:val="none" w:sz="0" w:space="0" w:color="auto"/>
        <w:right w:val="none" w:sz="0" w:space="0" w:color="auto"/>
      </w:divBdr>
    </w:div>
    <w:div w:id="1171722335">
      <w:bodyDiv w:val="1"/>
      <w:marLeft w:val="0"/>
      <w:marRight w:val="0"/>
      <w:marTop w:val="0"/>
      <w:marBottom w:val="0"/>
      <w:divBdr>
        <w:top w:val="none" w:sz="0" w:space="0" w:color="auto"/>
        <w:left w:val="none" w:sz="0" w:space="0" w:color="auto"/>
        <w:bottom w:val="none" w:sz="0" w:space="0" w:color="auto"/>
        <w:right w:val="none" w:sz="0" w:space="0" w:color="auto"/>
      </w:divBdr>
    </w:div>
    <w:div w:id="1171917027">
      <w:bodyDiv w:val="1"/>
      <w:marLeft w:val="0"/>
      <w:marRight w:val="0"/>
      <w:marTop w:val="0"/>
      <w:marBottom w:val="0"/>
      <w:divBdr>
        <w:top w:val="none" w:sz="0" w:space="0" w:color="auto"/>
        <w:left w:val="none" w:sz="0" w:space="0" w:color="auto"/>
        <w:bottom w:val="none" w:sz="0" w:space="0" w:color="auto"/>
        <w:right w:val="none" w:sz="0" w:space="0" w:color="auto"/>
      </w:divBdr>
    </w:div>
    <w:div w:id="1172063502">
      <w:bodyDiv w:val="1"/>
      <w:marLeft w:val="0"/>
      <w:marRight w:val="0"/>
      <w:marTop w:val="0"/>
      <w:marBottom w:val="0"/>
      <w:divBdr>
        <w:top w:val="none" w:sz="0" w:space="0" w:color="auto"/>
        <w:left w:val="none" w:sz="0" w:space="0" w:color="auto"/>
        <w:bottom w:val="none" w:sz="0" w:space="0" w:color="auto"/>
        <w:right w:val="none" w:sz="0" w:space="0" w:color="auto"/>
      </w:divBdr>
    </w:div>
    <w:div w:id="1172374835">
      <w:bodyDiv w:val="1"/>
      <w:marLeft w:val="0"/>
      <w:marRight w:val="0"/>
      <w:marTop w:val="0"/>
      <w:marBottom w:val="0"/>
      <w:divBdr>
        <w:top w:val="none" w:sz="0" w:space="0" w:color="auto"/>
        <w:left w:val="none" w:sz="0" w:space="0" w:color="auto"/>
        <w:bottom w:val="none" w:sz="0" w:space="0" w:color="auto"/>
        <w:right w:val="none" w:sz="0" w:space="0" w:color="auto"/>
      </w:divBdr>
      <w:divsChild>
        <w:div w:id="188641030">
          <w:marLeft w:val="0"/>
          <w:marRight w:val="0"/>
          <w:marTop w:val="0"/>
          <w:marBottom w:val="0"/>
          <w:divBdr>
            <w:top w:val="none" w:sz="0" w:space="0" w:color="auto"/>
            <w:left w:val="none" w:sz="0" w:space="0" w:color="auto"/>
            <w:bottom w:val="none" w:sz="0" w:space="0" w:color="auto"/>
            <w:right w:val="none" w:sz="0" w:space="0" w:color="auto"/>
          </w:divBdr>
        </w:div>
        <w:div w:id="415056122">
          <w:marLeft w:val="0"/>
          <w:marRight w:val="0"/>
          <w:marTop w:val="0"/>
          <w:marBottom w:val="0"/>
          <w:divBdr>
            <w:top w:val="none" w:sz="0" w:space="0" w:color="auto"/>
            <w:left w:val="none" w:sz="0" w:space="0" w:color="auto"/>
            <w:bottom w:val="none" w:sz="0" w:space="0" w:color="auto"/>
            <w:right w:val="none" w:sz="0" w:space="0" w:color="auto"/>
          </w:divBdr>
        </w:div>
        <w:div w:id="522717960">
          <w:marLeft w:val="0"/>
          <w:marRight w:val="0"/>
          <w:marTop w:val="0"/>
          <w:marBottom w:val="0"/>
          <w:divBdr>
            <w:top w:val="none" w:sz="0" w:space="0" w:color="auto"/>
            <w:left w:val="none" w:sz="0" w:space="0" w:color="auto"/>
            <w:bottom w:val="none" w:sz="0" w:space="0" w:color="auto"/>
            <w:right w:val="none" w:sz="0" w:space="0" w:color="auto"/>
          </w:divBdr>
        </w:div>
        <w:div w:id="584656793">
          <w:marLeft w:val="0"/>
          <w:marRight w:val="0"/>
          <w:marTop w:val="0"/>
          <w:marBottom w:val="0"/>
          <w:divBdr>
            <w:top w:val="none" w:sz="0" w:space="0" w:color="auto"/>
            <w:left w:val="none" w:sz="0" w:space="0" w:color="auto"/>
            <w:bottom w:val="none" w:sz="0" w:space="0" w:color="auto"/>
            <w:right w:val="none" w:sz="0" w:space="0" w:color="auto"/>
          </w:divBdr>
        </w:div>
        <w:div w:id="608315257">
          <w:marLeft w:val="0"/>
          <w:marRight w:val="0"/>
          <w:marTop w:val="0"/>
          <w:marBottom w:val="0"/>
          <w:divBdr>
            <w:top w:val="none" w:sz="0" w:space="0" w:color="auto"/>
            <w:left w:val="none" w:sz="0" w:space="0" w:color="auto"/>
            <w:bottom w:val="none" w:sz="0" w:space="0" w:color="auto"/>
            <w:right w:val="none" w:sz="0" w:space="0" w:color="auto"/>
          </w:divBdr>
        </w:div>
        <w:div w:id="692532280">
          <w:marLeft w:val="0"/>
          <w:marRight w:val="0"/>
          <w:marTop w:val="0"/>
          <w:marBottom w:val="0"/>
          <w:divBdr>
            <w:top w:val="none" w:sz="0" w:space="0" w:color="auto"/>
            <w:left w:val="none" w:sz="0" w:space="0" w:color="auto"/>
            <w:bottom w:val="none" w:sz="0" w:space="0" w:color="auto"/>
            <w:right w:val="none" w:sz="0" w:space="0" w:color="auto"/>
          </w:divBdr>
        </w:div>
        <w:div w:id="874001693">
          <w:marLeft w:val="0"/>
          <w:marRight w:val="0"/>
          <w:marTop w:val="0"/>
          <w:marBottom w:val="0"/>
          <w:divBdr>
            <w:top w:val="none" w:sz="0" w:space="0" w:color="auto"/>
            <w:left w:val="none" w:sz="0" w:space="0" w:color="auto"/>
            <w:bottom w:val="none" w:sz="0" w:space="0" w:color="auto"/>
            <w:right w:val="none" w:sz="0" w:space="0" w:color="auto"/>
          </w:divBdr>
        </w:div>
        <w:div w:id="966551001">
          <w:marLeft w:val="0"/>
          <w:marRight w:val="0"/>
          <w:marTop w:val="0"/>
          <w:marBottom w:val="0"/>
          <w:divBdr>
            <w:top w:val="none" w:sz="0" w:space="0" w:color="auto"/>
            <w:left w:val="none" w:sz="0" w:space="0" w:color="auto"/>
            <w:bottom w:val="none" w:sz="0" w:space="0" w:color="auto"/>
            <w:right w:val="none" w:sz="0" w:space="0" w:color="auto"/>
          </w:divBdr>
        </w:div>
        <w:div w:id="1026369196">
          <w:marLeft w:val="0"/>
          <w:marRight w:val="0"/>
          <w:marTop w:val="0"/>
          <w:marBottom w:val="0"/>
          <w:divBdr>
            <w:top w:val="none" w:sz="0" w:space="0" w:color="auto"/>
            <w:left w:val="none" w:sz="0" w:space="0" w:color="auto"/>
            <w:bottom w:val="none" w:sz="0" w:space="0" w:color="auto"/>
            <w:right w:val="none" w:sz="0" w:space="0" w:color="auto"/>
          </w:divBdr>
        </w:div>
        <w:div w:id="1066606588">
          <w:marLeft w:val="0"/>
          <w:marRight w:val="0"/>
          <w:marTop w:val="0"/>
          <w:marBottom w:val="0"/>
          <w:divBdr>
            <w:top w:val="none" w:sz="0" w:space="0" w:color="auto"/>
            <w:left w:val="none" w:sz="0" w:space="0" w:color="auto"/>
            <w:bottom w:val="none" w:sz="0" w:space="0" w:color="auto"/>
            <w:right w:val="none" w:sz="0" w:space="0" w:color="auto"/>
          </w:divBdr>
        </w:div>
        <w:div w:id="1239632099">
          <w:marLeft w:val="0"/>
          <w:marRight w:val="0"/>
          <w:marTop w:val="0"/>
          <w:marBottom w:val="0"/>
          <w:divBdr>
            <w:top w:val="none" w:sz="0" w:space="0" w:color="auto"/>
            <w:left w:val="none" w:sz="0" w:space="0" w:color="auto"/>
            <w:bottom w:val="none" w:sz="0" w:space="0" w:color="auto"/>
            <w:right w:val="none" w:sz="0" w:space="0" w:color="auto"/>
          </w:divBdr>
        </w:div>
        <w:div w:id="1492328096">
          <w:marLeft w:val="0"/>
          <w:marRight w:val="0"/>
          <w:marTop w:val="0"/>
          <w:marBottom w:val="0"/>
          <w:divBdr>
            <w:top w:val="none" w:sz="0" w:space="0" w:color="auto"/>
            <w:left w:val="none" w:sz="0" w:space="0" w:color="auto"/>
            <w:bottom w:val="none" w:sz="0" w:space="0" w:color="auto"/>
            <w:right w:val="none" w:sz="0" w:space="0" w:color="auto"/>
          </w:divBdr>
        </w:div>
        <w:div w:id="1504322922">
          <w:marLeft w:val="0"/>
          <w:marRight w:val="0"/>
          <w:marTop w:val="0"/>
          <w:marBottom w:val="0"/>
          <w:divBdr>
            <w:top w:val="none" w:sz="0" w:space="0" w:color="auto"/>
            <w:left w:val="none" w:sz="0" w:space="0" w:color="auto"/>
            <w:bottom w:val="none" w:sz="0" w:space="0" w:color="auto"/>
            <w:right w:val="none" w:sz="0" w:space="0" w:color="auto"/>
          </w:divBdr>
        </w:div>
        <w:div w:id="1536652518">
          <w:marLeft w:val="0"/>
          <w:marRight w:val="0"/>
          <w:marTop w:val="0"/>
          <w:marBottom w:val="0"/>
          <w:divBdr>
            <w:top w:val="none" w:sz="0" w:space="0" w:color="auto"/>
            <w:left w:val="none" w:sz="0" w:space="0" w:color="auto"/>
            <w:bottom w:val="none" w:sz="0" w:space="0" w:color="auto"/>
            <w:right w:val="none" w:sz="0" w:space="0" w:color="auto"/>
          </w:divBdr>
        </w:div>
        <w:div w:id="1593200974">
          <w:marLeft w:val="0"/>
          <w:marRight w:val="0"/>
          <w:marTop w:val="0"/>
          <w:marBottom w:val="0"/>
          <w:divBdr>
            <w:top w:val="none" w:sz="0" w:space="0" w:color="auto"/>
            <w:left w:val="none" w:sz="0" w:space="0" w:color="auto"/>
            <w:bottom w:val="none" w:sz="0" w:space="0" w:color="auto"/>
            <w:right w:val="none" w:sz="0" w:space="0" w:color="auto"/>
          </w:divBdr>
        </w:div>
        <w:div w:id="1648511906">
          <w:marLeft w:val="0"/>
          <w:marRight w:val="0"/>
          <w:marTop w:val="0"/>
          <w:marBottom w:val="0"/>
          <w:divBdr>
            <w:top w:val="none" w:sz="0" w:space="0" w:color="auto"/>
            <w:left w:val="none" w:sz="0" w:space="0" w:color="auto"/>
            <w:bottom w:val="none" w:sz="0" w:space="0" w:color="auto"/>
            <w:right w:val="none" w:sz="0" w:space="0" w:color="auto"/>
          </w:divBdr>
        </w:div>
        <w:div w:id="1682079054">
          <w:marLeft w:val="0"/>
          <w:marRight w:val="0"/>
          <w:marTop w:val="0"/>
          <w:marBottom w:val="0"/>
          <w:divBdr>
            <w:top w:val="none" w:sz="0" w:space="0" w:color="auto"/>
            <w:left w:val="none" w:sz="0" w:space="0" w:color="auto"/>
            <w:bottom w:val="none" w:sz="0" w:space="0" w:color="auto"/>
            <w:right w:val="none" w:sz="0" w:space="0" w:color="auto"/>
          </w:divBdr>
        </w:div>
        <w:div w:id="1690334230">
          <w:marLeft w:val="0"/>
          <w:marRight w:val="0"/>
          <w:marTop w:val="0"/>
          <w:marBottom w:val="0"/>
          <w:divBdr>
            <w:top w:val="none" w:sz="0" w:space="0" w:color="auto"/>
            <w:left w:val="none" w:sz="0" w:space="0" w:color="auto"/>
            <w:bottom w:val="none" w:sz="0" w:space="0" w:color="auto"/>
            <w:right w:val="none" w:sz="0" w:space="0" w:color="auto"/>
          </w:divBdr>
        </w:div>
        <w:div w:id="1777292988">
          <w:marLeft w:val="0"/>
          <w:marRight w:val="0"/>
          <w:marTop w:val="0"/>
          <w:marBottom w:val="0"/>
          <w:divBdr>
            <w:top w:val="none" w:sz="0" w:space="0" w:color="auto"/>
            <w:left w:val="none" w:sz="0" w:space="0" w:color="auto"/>
            <w:bottom w:val="none" w:sz="0" w:space="0" w:color="auto"/>
            <w:right w:val="none" w:sz="0" w:space="0" w:color="auto"/>
          </w:divBdr>
        </w:div>
        <w:div w:id="1907497010">
          <w:marLeft w:val="0"/>
          <w:marRight w:val="0"/>
          <w:marTop w:val="0"/>
          <w:marBottom w:val="0"/>
          <w:divBdr>
            <w:top w:val="none" w:sz="0" w:space="0" w:color="auto"/>
            <w:left w:val="none" w:sz="0" w:space="0" w:color="auto"/>
            <w:bottom w:val="none" w:sz="0" w:space="0" w:color="auto"/>
            <w:right w:val="none" w:sz="0" w:space="0" w:color="auto"/>
          </w:divBdr>
        </w:div>
        <w:div w:id="2091611066">
          <w:marLeft w:val="0"/>
          <w:marRight w:val="0"/>
          <w:marTop w:val="0"/>
          <w:marBottom w:val="0"/>
          <w:divBdr>
            <w:top w:val="none" w:sz="0" w:space="0" w:color="auto"/>
            <w:left w:val="none" w:sz="0" w:space="0" w:color="auto"/>
            <w:bottom w:val="none" w:sz="0" w:space="0" w:color="auto"/>
            <w:right w:val="none" w:sz="0" w:space="0" w:color="auto"/>
          </w:divBdr>
        </w:div>
      </w:divsChild>
    </w:div>
    <w:div w:id="1172448897">
      <w:bodyDiv w:val="1"/>
      <w:marLeft w:val="0"/>
      <w:marRight w:val="0"/>
      <w:marTop w:val="0"/>
      <w:marBottom w:val="0"/>
      <w:divBdr>
        <w:top w:val="none" w:sz="0" w:space="0" w:color="auto"/>
        <w:left w:val="none" w:sz="0" w:space="0" w:color="auto"/>
        <w:bottom w:val="none" w:sz="0" w:space="0" w:color="auto"/>
        <w:right w:val="none" w:sz="0" w:space="0" w:color="auto"/>
      </w:divBdr>
    </w:div>
    <w:div w:id="1173303398">
      <w:bodyDiv w:val="1"/>
      <w:marLeft w:val="0"/>
      <w:marRight w:val="0"/>
      <w:marTop w:val="0"/>
      <w:marBottom w:val="0"/>
      <w:divBdr>
        <w:top w:val="none" w:sz="0" w:space="0" w:color="auto"/>
        <w:left w:val="none" w:sz="0" w:space="0" w:color="auto"/>
        <w:bottom w:val="none" w:sz="0" w:space="0" w:color="auto"/>
        <w:right w:val="none" w:sz="0" w:space="0" w:color="auto"/>
      </w:divBdr>
    </w:div>
    <w:div w:id="1173767042">
      <w:bodyDiv w:val="1"/>
      <w:marLeft w:val="0"/>
      <w:marRight w:val="0"/>
      <w:marTop w:val="0"/>
      <w:marBottom w:val="0"/>
      <w:divBdr>
        <w:top w:val="none" w:sz="0" w:space="0" w:color="auto"/>
        <w:left w:val="none" w:sz="0" w:space="0" w:color="auto"/>
        <w:bottom w:val="none" w:sz="0" w:space="0" w:color="auto"/>
        <w:right w:val="none" w:sz="0" w:space="0" w:color="auto"/>
      </w:divBdr>
    </w:div>
    <w:div w:id="1173950904">
      <w:bodyDiv w:val="1"/>
      <w:marLeft w:val="0"/>
      <w:marRight w:val="0"/>
      <w:marTop w:val="0"/>
      <w:marBottom w:val="0"/>
      <w:divBdr>
        <w:top w:val="none" w:sz="0" w:space="0" w:color="auto"/>
        <w:left w:val="none" w:sz="0" w:space="0" w:color="auto"/>
        <w:bottom w:val="none" w:sz="0" w:space="0" w:color="auto"/>
        <w:right w:val="none" w:sz="0" w:space="0" w:color="auto"/>
      </w:divBdr>
    </w:div>
    <w:div w:id="1174688232">
      <w:bodyDiv w:val="1"/>
      <w:marLeft w:val="0"/>
      <w:marRight w:val="0"/>
      <w:marTop w:val="0"/>
      <w:marBottom w:val="0"/>
      <w:divBdr>
        <w:top w:val="none" w:sz="0" w:space="0" w:color="auto"/>
        <w:left w:val="none" w:sz="0" w:space="0" w:color="auto"/>
        <w:bottom w:val="none" w:sz="0" w:space="0" w:color="auto"/>
        <w:right w:val="none" w:sz="0" w:space="0" w:color="auto"/>
      </w:divBdr>
    </w:div>
    <w:div w:id="1174760825">
      <w:bodyDiv w:val="1"/>
      <w:marLeft w:val="0"/>
      <w:marRight w:val="0"/>
      <w:marTop w:val="0"/>
      <w:marBottom w:val="0"/>
      <w:divBdr>
        <w:top w:val="none" w:sz="0" w:space="0" w:color="auto"/>
        <w:left w:val="none" w:sz="0" w:space="0" w:color="auto"/>
        <w:bottom w:val="none" w:sz="0" w:space="0" w:color="auto"/>
        <w:right w:val="none" w:sz="0" w:space="0" w:color="auto"/>
      </w:divBdr>
    </w:div>
    <w:div w:id="1175918697">
      <w:bodyDiv w:val="1"/>
      <w:marLeft w:val="0"/>
      <w:marRight w:val="0"/>
      <w:marTop w:val="0"/>
      <w:marBottom w:val="0"/>
      <w:divBdr>
        <w:top w:val="none" w:sz="0" w:space="0" w:color="auto"/>
        <w:left w:val="none" w:sz="0" w:space="0" w:color="auto"/>
        <w:bottom w:val="none" w:sz="0" w:space="0" w:color="auto"/>
        <w:right w:val="none" w:sz="0" w:space="0" w:color="auto"/>
      </w:divBdr>
    </w:div>
    <w:div w:id="1176729203">
      <w:bodyDiv w:val="1"/>
      <w:marLeft w:val="0"/>
      <w:marRight w:val="0"/>
      <w:marTop w:val="0"/>
      <w:marBottom w:val="0"/>
      <w:divBdr>
        <w:top w:val="none" w:sz="0" w:space="0" w:color="auto"/>
        <w:left w:val="none" w:sz="0" w:space="0" w:color="auto"/>
        <w:bottom w:val="none" w:sz="0" w:space="0" w:color="auto"/>
        <w:right w:val="none" w:sz="0" w:space="0" w:color="auto"/>
      </w:divBdr>
      <w:divsChild>
        <w:div w:id="525486663">
          <w:marLeft w:val="0"/>
          <w:marRight w:val="0"/>
          <w:marTop w:val="0"/>
          <w:marBottom w:val="0"/>
          <w:divBdr>
            <w:top w:val="none" w:sz="0" w:space="0" w:color="auto"/>
            <w:left w:val="none" w:sz="0" w:space="0" w:color="auto"/>
            <w:bottom w:val="none" w:sz="0" w:space="0" w:color="auto"/>
            <w:right w:val="none" w:sz="0" w:space="0" w:color="auto"/>
          </w:divBdr>
        </w:div>
        <w:div w:id="602492590">
          <w:marLeft w:val="0"/>
          <w:marRight w:val="0"/>
          <w:marTop w:val="0"/>
          <w:marBottom w:val="0"/>
          <w:divBdr>
            <w:top w:val="none" w:sz="0" w:space="0" w:color="auto"/>
            <w:left w:val="none" w:sz="0" w:space="0" w:color="auto"/>
            <w:bottom w:val="none" w:sz="0" w:space="0" w:color="auto"/>
            <w:right w:val="none" w:sz="0" w:space="0" w:color="auto"/>
          </w:divBdr>
        </w:div>
        <w:div w:id="750854886">
          <w:marLeft w:val="0"/>
          <w:marRight w:val="0"/>
          <w:marTop w:val="0"/>
          <w:marBottom w:val="0"/>
          <w:divBdr>
            <w:top w:val="none" w:sz="0" w:space="0" w:color="auto"/>
            <w:left w:val="none" w:sz="0" w:space="0" w:color="auto"/>
            <w:bottom w:val="none" w:sz="0" w:space="0" w:color="auto"/>
            <w:right w:val="none" w:sz="0" w:space="0" w:color="auto"/>
          </w:divBdr>
        </w:div>
        <w:div w:id="981346006">
          <w:marLeft w:val="0"/>
          <w:marRight w:val="0"/>
          <w:marTop w:val="0"/>
          <w:marBottom w:val="0"/>
          <w:divBdr>
            <w:top w:val="none" w:sz="0" w:space="0" w:color="auto"/>
            <w:left w:val="none" w:sz="0" w:space="0" w:color="auto"/>
            <w:bottom w:val="none" w:sz="0" w:space="0" w:color="auto"/>
            <w:right w:val="none" w:sz="0" w:space="0" w:color="auto"/>
          </w:divBdr>
        </w:div>
        <w:div w:id="1276063910">
          <w:marLeft w:val="0"/>
          <w:marRight w:val="0"/>
          <w:marTop w:val="0"/>
          <w:marBottom w:val="0"/>
          <w:divBdr>
            <w:top w:val="none" w:sz="0" w:space="0" w:color="auto"/>
            <w:left w:val="none" w:sz="0" w:space="0" w:color="auto"/>
            <w:bottom w:val="none" w:sz="0" w:space="0" w:color="auto"/>
            <w:right w:val="none" w:sz="0" w:space="0" w:color="auto"/>
          </w:divBdr>
        </w:div>
        <w:div w:id="1469349658">
          <w:marLeft w:val="0"/>
          <w:marRight w:val="0"/>
          <w:marTop w:val="0"/>
          <w:marBottom w:val="0"/>
          <w:divBdr>
            <w:top w:val="none" w:sz="0" w:space="0" w:color="auto"/>
            <w:left w:val="none" w:sz="0" w:space="0" w:color="auto"/>
            <w:bottom w:val="none" w:sz="0" w:space="0" w:color="auto"/>
            <w:right w:val="none" w:sz="0" w:space="0" w:color="auto"/>
          </w:divBdr>
        </w:div>
        <w:div w:id="1741832245">
          <w:marLeft w:val="0"/>
          <w:marRight w:val="0"/>
          <w:marTop w:val="0"/>
          <w:marBottom w:val="0"/>
          <w:divBdr>
            <w:top w:val="none" w:sz="0" w:space="0" w:color="auto"/>
            <w:left w:val="none" w:sz="0" w:space="0" w:color="auto"/>
            <w:bottom w:val="none" w:sz="0" w:space="0" w:color="auto"/>
            <w:right w:val="none" w:sz="0" w:space="0" w:color="auto"/>
          </w:divBdr>
        </w:div>
        <w:div w:id="1962563992">
          <w:marLeft w:val="0"/>
          <w:marRight w:val="0"/>
          <w:marTop w:val="0"/>
          <w:marBottom w:val="0"/>
          <w:divBdr>
            <w:top w:val="none" w:sz="0" w:space="0" w:color="auto"/>
            <w:left w:val="none" w:sz="0" w:space="0" w:color="auto"/>
            <w:bottom w:val="none" w:sz="0" w:space="0" w:color="auto"/>
            <w:right w:val="none" w:sz="0" w:space="0" w:color="auto"/>
          </w:divBdr>
        </w:div>
        <w:div w:id="2107722998">
          <w:marLeft w:val="0"/>
          <w:marRight w:val="0"/>
          <w:marTop w:val="0"/>
          <w:marBottom w:val="0"/>
          <w:divBdr>
            <w:top w:val="none" w:sz="0" w:space="0" w:color="auto"/>
            <w:left w:val="none" w:sz="0" w:space="0" w:color="auto"/>
            <w:bottom w:val="none" w:sz="0" w:space="0" w:color="auto"/>
            <w:right w:val="none" w:sz="0" w:space="0" w:color="auto"/>
          </w:divBdr>
        </w:div>
      </w:divsChild>
    </w:div>
    <w:div w:id="1177188577">
      <w:bodyDiv w:val="1"/>
      <w:marLeft w:val="0"/>
      <w:marRight w:val="0"/>
      <w:marTop w:val="0"/>
      <w:marBottom w:val="0"/>
      <w:divBdr>
        <w:top w:val="none" w:sz="0" w:space="0" w:color="auto"/>
        <w:left w:val="none" w:sz="0" w:space="0" w:color="auto"/>
        <w:bottom w:val="none" w:sz="0" w:space="0" w:color="auto"/>
        <w:right w:val="none" w:sz="0" w:space="0" w:color="auto"/>
      </w:divBdr>
    </w:div>
    <w:div w:id="1179126683">
      <w:bodyDiv w:val="1"/>
      <w:marLeft w:val="0"/>
      <w:marRight w:val="0"/>
      <w:marTop w:val="0"/>
      <w:marBottom w:val="0"/>
      <w:divBdr>
        <w:top w:val="none" w:sz="0" w:space="0" w:color="auto"/>
        <w:left w:val="none" w:sz="0" w:space="0" w:color="auto"/>
        <w:bottom w:val="none" w:sz="0" w:space="0" w:color="auto"/>
        <w:right w:val="none" w:sz="0" w:space="0" w:color="auto"/>
      </w:divBdr>
    </w:div>
    <w:div w:id="1180853094">
      <w:bodyDiv w:val="1"/>
      <w:marLeft w:val="0"/>
      <w:marRight w:val="0"/>
      <w:marTop w:val="0"/>
      <w:marBottom w:val="0"/>
      <w:divBdr>
        <w:top w:val="none" w:sz="0" w:space="0" w:color="auto"/>
        <w:left w:val="none" w:sz="0" w:space="0" w:color="auto"/>
        <w:bottom w:val="none" w:sz="0" w:space="0" w:color="auto"/>
        <w:right w:val="none" w:sz="0" w:space="0" w:color="auto"/>
      </w:divBdr>
    </w:div>
    <w:div w:id="1182353552">
      <w:bodyDiv w:val="1"/>
      <w:marLeft w:val="0"/>
      <w:marRight w:val="0"/>
      <w:marTop w:val="0"/>
      <w:marBottom w:val="0"/>
      <w:divBdr>
        <w:top w:val="none" w:sz="0" w:space="0" w:color="auto"/>
        <w:left w:val="none" w:sz="0" w:space="0" w:color="auto"/>
        <w:bottom w:val="none" w:sz="0" w:space="0" w:color="auto"/>
        <w:right w:val="none" w:sz="0" w:space="0" w:color="auto"/>
      </w:divBdr>
    </w:div>
    <w:div w:id="1183589275">
      <w:bodyDiv w:val="1"/>
      <w:marLeft w:val="0"/>
      <w:marRight w:val="0"/>
      <w:marTop w:val="0"/>
      <w:marBottom w:val="0"/>
      <w:divBdr>
        <w:top w:val="none" w:sz="0" w:space="0" w:color="auto"/>
        <w:left w:val="none" w:sz="0" w:space="0" w:color="auto"/>
        <w:bottom w:val="none" w:sz="0" w:space="0" w:color="auto"/>
        <w:right w:val="none" w:sz="0" w:space="0" w:color="auto"/>
      </w:divBdr>
    </w:div>
    <w:div w:id="1183931454">
      <w:bodyDiv w:val="1"/>
      <w:marLeft w:val="0"/>
      <w:marRight w:val="0"/>
      <w:marTop w:val="0"/>
      <w:marBottom w:val="0"/>
      <w:divBdr>
        <w:top w:val="none" w:sz="0" w:space="0" w:color="auto"/>
        <w:left w:val="none" w:sz="0" w:space="0" w:color="auto"/>
        <w:bottom w:val="none" w:sz="0" w:space="0" w:color="auto"/>
        <w:right w:val="none" w:sz="0" w:space="0" w:color="auto"/>
      </w:divBdr>
    </w:div>
    <w:div w:id="1184124621">
      <w:bodyDiv w:val="1"/>
      <w:marLeft w:val="0"/>
      <w:marRight w:val="0"/>
      <w:marTop w:val="0"/>
      <w:marBottom w:val="0"/>
      <w:divBdr>
        <w:top w:val="none" w:sz="0" w:space="0" w:color="auto"/>
        <w:left w:val="none" w:sz="0" w:space="0" w:color="auto"/>
        <w:bottom w:val="none" w:sz="0" w:space="0" w:color="auto"/>
        <w:right w:val="none" w:sz="0" w:space="0" w:color="auto"/>
      </w:divBdr>
    </w:div>
    <w:div w:id="1184325104">
      <w:bodyDiv w:val="1"/>
      <w:marLeft w:val="0"/>
      <w:marRight w:val="0"/>
      <w:marTop w:val="0"/>
      <w:marBottom w:val="0"/>
      <w:divBdr>
        <w:top w:val="none" w:sz="0" w:space="0" w:color="auto"/>
        <w:left w:val="none" w:sz="0" w:space="0" w:color="auto"/>
        <w:bottom w:val="none" w:sz="0" w:space="0" w:color="auto"/>
        <w:right w:val="none" w:sz="0" w:space="0" w:color="auto"/>
      </w:divBdr>
    </w:div>
    <w:div w:id="1184713548">
      <w:bodyDiv w:val="1"/>
      <w:marLeft w:val="0"/>
      <w:marRight w:val="0"/>
      <w:marTop w:val="0"/>
      <w:marBottom w:val="0"/>
      <w:divBdr>
        <w:top w:val="none" w:sz="0" w:space="0" w:color="auto"/>
        <w:left w:val="none" w:sz="0" w:space="0" w:color="auto"/>
        <w:bottom w:val="none" w:sz="0" w:space="0" w:color="auto"/>
        <w:right w:val="none" w:sz="0" w:space="0" w:color="auto"/>
      </w:divBdr>
    </w:div>
    <w:div w:id="1184785174">
      <w:bodyDiv w:val="1"/>
      <w:marLeft w:val="0"/>
      <w:marRight w:val="0"/>
      <w:marTop w:val="0"/>
      <w:marBottom w:val="0"/>
      <w:divBdr>
        <w:top w:val="none" w:sz="0" w:space="0" w:color="auto"/>
        <w:left w:val="none" w:sz="0" w:space="0" w:color="auto"/>
        <w:bottom w:val="none" w:sz="0" w:space="0" w:color="auto"/>
        <w:right w:val="none" w:sz="0" w:space="0" w:color="auto"/>
      </w:divBdr>
      <w:divsChild>
        <w:div w:id="559678330">
          <w:marLeft w:val="0"/>
          <w:marRight w:val="0"/>
          <w:marTop w:val="0"/>
          <w:marBottom w:val="0"/>
          <w:divBdr>
            <w:top w:val="none" w:sz="0" w:space="0" w:color="auto"/>
            <w:left w:val="none" w:sz="0" w:space="0" w:color="auto"/>
            <w:bottom w:val="none" w:sz="0" w:space="0" w:color="auto"/>
            <w:right w:val="none" w:sz="0" w:space="0" w:color="auto"/>
          </w:divBdr>
        </w:div>
        <w:div w:id="1617368401">
          <w:marLeft w:val="0"/>
          <w:marRight w:val="0"/>
          <w:marTop w:val="0"/>
          <w:marBottom w:val="0"/>
          <w:divBdr>
            <w:top w:val="none" w:sz="0" w:space="0" w:color="auto"/>
            <w:left w:val="none" w:sz="0" w:space="0" w:color="auto"/>
            <w:bottom w:val="none" w:sz="0" w:space="0" w:color="auto"/>
            <w:right w:val="none" w:sz="0" w:space="0" w:color="auto"/>
          </w:divBdr>
        </w:div>
      </w:divsChild>
    </w:div>
    <w:div w:id="1185244741">
      <w:bodyDiv w:val="1"/>
      <w:marLeft w:val="0"/>
      <w:marRight w:val="0"/>
      <w:marTop w:val="0"/>
      <w:marBottom w:val="0"/>
      <w:divBdr>
        <w:top w:val="none" w:sz="0" w:space="0" w:color="auto"/>
        <w:left w:val="none" w:sz="0" w:space="0" w:color="auto"/>
        <w:bottom w:val="none" w:sz="0" w:space="0" w:color="auto"/>
        <w:right w:val="none" w:sz="0" w:space="0" w:color="auto"/>
      </w:divBdr>
      <w:divsChild>
        <w:div w:id="3241303">
          <w:marLeft w:val="0"/>
          <w:marRight w:val="0"/>
          <w:marTop w:val="0"/>
          <w:marBottom w:val="0"/>
          <w:divBdr>
            <w:top w:val="none" w:sz="0" w:space="0" w:color="auto"/>
            <w:left w:val="none" w:sz="0" w:space="0" w:color="auto"/>
            <w:bottom w:val="none" w:sz="0" w:space="0" w:color="auto"/>
            <w:right w:val="none" w:sz="0" w:space="0" w:color="auto"/>
          </w:divBdr>
        </w:div>
      </w:divsChild>
    </w:div>
    <w:div w:id="1185512739">
      <w:bodyDiv w:val="1"/>
      <w:marLeft w:val="0"/>
      <w:marRight w:val="0"/>
      <w:marTop w:val="0"/>
      <w:marBottom w:val="0"/>
      <w:divBdr>
        <w:top w:val="none" w:sz="0" w:space="0" w:color="auto"/>
        <w:left w:val="none" w:sz="0" w:space="0" w:color="auto"/>
        <w:bottom w:val="none" w:sz="0" w:space="0" w:color="auto"/>
        <w:right w:val="none" w:sz="0" w:space="0" w:color="auto"/>
      </w:divBdr>
      <w:divsChild>
        <w:div w:id="384574018">
          <w:marLeft w:val="0"/>
          <w:marRight w:val="0"/>
          <w:marTop w:val="0"/>
          <w:marBottom w:val="0"/>
          <w:divBdr>
            <w:top w:val="none" w:sz="0" w:space="0" w:color="auto"/>
            <w:left w:val="none" w:sz="0" w:space="0" w:color="auto"/>
            <w:bottom w:val="none" w:sz="0" w:space="0" w:color="auto"/>
            <w:right w:val="none" w:sz="0" w:space="0" w:color="auto"/>
          </w:divBdr>
        </w:div>
        <w:div w:id="1430926995">
          <w:marLeft w:val="0"/>
          <w:marRight w:val="0"/>
          <w:marTop w:val="0"/>
          <w:marBottom w:val="0"/>
          <w:divBdr>
            <w:top w:val="none" w:sz="0" w:space="0" w:color="auto"/>
            <w:left w:val="none" w:sz="0" w:space="0" w:color="auto"/>
            <w:bottom w:val="none" w:sz="0" w:space="0" w:color="auto"/>
            <w:right w:val="none" w:sz="0" w:space="0" w:color="auto"/>
          </w:divBdr>
        </w:div>
      </w:divsChild>
    </w:div>
    <w:div w:id="1186559654">
      <w:bodyDiv w:val="1"/>
      <w:marLeft w:val="0"/>
      <w:marRight w:val="0"/>
      <w:marTop w:val="0"/>
      <w:marBottom w:val="0"/>
      <w:divBdr>
        <w:top w:val="none" w:sz="0" w:space="0" w:color="auto"/>
        <w:left w:val="none" w:sz="0" w:space="0" w:color="auto"/>
        <w:bottom w:val="none" w:sz="0" w:space="0" w:color="auto"/>
        <w:right w:val="none" w:sz="0" w:space="0" w:color="auto"/>
      </w:divBdr>
    </w:div>
    <w:div w:id="1186747785">
      <w:bodyDiv w:val="1"/>
      <w:marLeft w:val="0"/>
      <w:marRight w:val="0"/>
      <w:marTop w:val="0"/>
      <w:marBottom w:val="0"/>
      <w:divBdr>
        <w:top w:val="none" w:sz="0" w:space="0" w:color="auto"/>
        <w:left w:val="none" w:sz="0" w:space="0" w:color="auto"/>
        <w:bottom w:val="none" w:sz="0" w:space="0" w:color="auto"/>
        <w:right w:val="none" w:sz="0" w:space="0" w:color="auto"/>
      </w:divBdr>
    </w:div>
    <w:div w:id="1187406940">
      <w:bodyDiv w:val="1"/>
      <w:marLeft w:val="0"/>
      <w:marRight w:val="0"/>
      <w:marTop w:val="0"/>
      <w:marBottom w:val="0"/>
      <w:divBdr>
        <w:top w:val="none" w:sz="0" w:space="0" w:color="auto"/>
        <w:left w:val="none" w:sz="0" w:space="0" w:color="auto"/>
        <w:bottom w:val="none" w:sz="0" w:space="0" w:color="auto"/>
        <w:right w:val="none" w:sz="0" w:space="0" w:color="auto"/>
      </w:divBdr>
    </w:div>
    <w:div w:id="1188250397">
      <w:bodyDiv w:val="1"/>
      <w:marLeft w:val="0"/>
      <w:marRight w:val="0"/>
      <w:marTop w:val="0"/>
      <w:marBottom w:val="0"/>
      <w:divBdr>
        <w:top w:val="none" w:sz="0" w:space="0" w:color="auto"/>
        <w:left w:val="none" w:sz="0" w:space="0" w:color="auto"/>
        <w:bottom w:val="none" w:sz="0" w:space="0" w:color="auto"/>
        <w:right w:val="none" w:sz="0" w:space="0" w:color="auto"/>
      </w:divBdr>
    </w:div>
    <w:div w:id="1188636051">
      <w:bodyDiv w:val="1"/>
      <w:marLeft w:val="0"/>
      <w:marRight w:val="0"/>
      <w:marTop w:val="0"/>
      <w:marBottom w:val="0"/>
      <w:divBdr>
        <w:top w:val="none" w:sz="0" w:space="0" w:color="auto"/>
        <w:left w:val="none" w:sz="0" w:space="0" w:color="auto"/>
        <w:bottom w:val="none" w:sz="0" w:space="0" w:color="auto"/>
        <w:right w:val="none" w:sz="0" w:space="0" w:color="auto"/>
      </w:divBdr>
    </w:div>
    <w:div w:id="1189678793">
      <w:bodyDiv w:val="1"/>
      <w:marLeft w:val="0"/>
      <w:marRight w:val="0"/>
      <w:marTop w:val="0"/>
      <w:marBottom w:val="0"/>
      <w:divBdr>
        <w:top w:val="none" w:sz="0" w:space="0" w:color="auto"/>
        <w:left w:val="none" w:sz="0" w:space="0" w:color="auto"/>
        <w:bottom w:val="none" w:sz="0" w:space="0" w:color="auto"/>
        <w:right w:val="none" w:sz="0" w:space="0" w:color="auto"/>
      </w:divBdr>
    </w:div>
    <w:div w:id="1189879806">
      <w:bodyDiv w:val="1"/>
      <w:marLeft w:val="0"/>
      <w:marRight w:val="0"/>
      <w:marTop w:val="0"/>
      <w:marBottom w:val="0"/>
      <w:divBdr>
        <w:top w:val="none" w:sz="0" w:space="0" w:color="auto"/>
        <w:left w:val="none" w:sz="0" w:space="0" w:color="auto"/>
        <w:bottom w:val="none" w:sz="0" w:space="0" w:color="auto"/>
        <w:right w:val="none" w:sz="0" w:space="0" w:color="auto"/>
      </w:divBdr>
    </w:div>
    <w:div w:id="1189955421">
      <w:bodyDiv w:val="1"/>
      <w:marLeft w:val="0"/>
      <w:marRight w:val="0"/>
      <w:marTop w:val="0"/>
      <w:marBottom w:val="0"/>
      <w:divBdr>
        <w:top w:val="none" w:sz="0" w:space="0" w:color="auto"/>
        <w:left w:val="none" w:sz="0" w:space="0" w:color="auto"/>
        <w:bottom w:val="none" w:sz="0" w:space="0" w:color="auto"/>
        <w:right w:val="none" w:sz="0" w:space="0" w:color="auto"/>
      </w:divBdr>
    </w:div>
    <w:div w:id="1191140234">
      <w:bodyDiv w:val="1"/>
      <w:marLeft w:val="0"/>
      <w:marRight w:val="0"/>
      <w:marTop w:val="0"/>
      <w:marBottom w:val="0"/>
      <w:divBdr>
        <w:top w:val="none" w:sz="0" w:space="0" w:color="auto"/>
        <w:left w:val="none" w:sz="0" w:space="0" w:color="auto"/>
        <w:bottom w:val="none" w:sz="0" w:space="0" w:color="auto"/>
        <w:right w:val="none" w:sz="0" w:space="0" w:color="auto"/>
      </w:divBdr>
      <w:divsChild>
        <w:div w:id="1781756183">
          <w:marLeft w:val="0"/>
          <w:marRight w:val="0"/>
          <w:marTop w:val="0"/>
          <w:marBottom w:val="0"/>
          <w:divBdr>
            <w:top w:val="none" w:sz="0" w:space="0" w:color="auto"/>
            <w:left w:val="none" w:sz="0" w:space="0" w:color="auto"/>
            <w:bottom w:val="none" w:sz="0" w:space="0" w:color="auto"/>
            <w:right w:val="none" w:sz="0" w:space="0" w:color="auto"/>
          </w:divBdr>
        </w:div>
        <w:div w:id="437067852">
          <w:marLeft w:val="0"/>
          <w:marRight w:val="0"/>
          <w:marTop w:val="0"/>
          <w:marBottom w:val="0"/>
          <w:divBdr>
            <w:top w:val="none" w:sz="0" w:space="0" w:color="auto"/>
            <w:left w:val="none" w:sz="0" w:space="0" w:color="auto"/>
            <w:bottom w:val="none" w:sz="0" w:space="0" w:color="auto"/>
            <w:right w:val="none" w:sz="0" w:space="0" w:color="auto"/>
          </w:divBdr>
        </w:div>
        <w:div w:id="90198855">
          <w:marLeft w:val="0"/>
          <w:marRight w:val="0"/>
          <w:marTop w:val="0"/>
          <w:marBottom w:val="0"/>
          <w:divBdr>
            <w:top w:val="none" w:sz="0" w:space="0" w:color="auto"/>
            <w:left w:val="none" w:sz="0" w:space="0" w:color="auto"/>
            <w:bottom w:val="none" w:sz="0" w:space="0" w:color="auto"/>
            <w:right w:val="none" w:sz="0" w:space="0" w:color="auto"/>
          </w:divBdr>
        </w:div>
        <w:div w:id="1972251753">
          <w:marLeft w:val="0"/>
          <w:marRight w:val="0"/>
          <w:marTop w:val="0"/>
          <w:marBottom w:val="0"/>
          <w:divBdr>
            <w:top w:val="none" w:sz="0" w:space="0" w:color="auto"/>
            <w:left w:val="none" w:sz="0" w:space="0" w:color="auto"/>
            <w:bottom w:val="none" w:sz="0" w:space="0" w:color="auto"/>
            <w:right w:val="none" w:sz="0" w:space="0" w:color="auto"/>
          </w:divBdr>
        </w:div>
        <w:div w:id="1241676058">
          <w:marLeft w:val="0"/>
          <w:marRight w:val="0"/>
          <w:marTop w:val="0"/>
          <w:marBottom w:val="0"/>
          <w:divBdr>
            <w:top w:val="none" w:sz="0" w:space="0" w:color="auto"/>
            <w:left w:val="none" w:sz="0" w:space="0" w:color="auto"/>
            <w:bottom w:val="none" w:sz="0" w:space="0" w:color="auto"/>
            <w:right w:val="none" w:sz="0" w:space="0" w:color="auto"/>
          </w:divBdr>
        </w:div>
        <w:div w:id="1987052886">
          <w:marLeft w:val="0"/>
          <w:marRight w:val="0"/>
          <w:marTop w:val="0"/>
          <w:marBottom w:val="0"/>
          <w:divBdr>
            <w:top w:val="none" w:sz="0" w:space="0" w:color="auto"/>
            <w:left w:val="none" w:sz="0" w:space="0" w:color="auto"/>
            <w:bottom w:val="none" w:sz="0" w:space="0" w:color="auto"/>
            <w:right w:val="none" w:sz="0" w:space="0" w:color="auto"/>
          </w:divBdr>
        </w:div>
        <w:div w:id="916550008">
          <w:marLeft w:val="0"/>
          <w:marRight w:val="0"/>
          <w:marTop w:val="0"/>
          <w:marBottom w:val="0"/>
          <w:divBdr>
            <w:top w:val="none" w:sz="0" w:space="0" w:color="auto"/>
            <w:left w:val="none" w:sz="0" w:space="0" w:color="auto"/>
            <w:bottom w:val="none" w:sz="0" w:space="0" w:color="auto"/>
            <w:right w:val="none" w:sz="0" w:space="0" w:color="auto"/>
          </w:divBdr>
        </w:div>
        <w:div w:id="739987289">
          <w:marLeft w:val="0"/>
          <w:marRight w:val="0"/>
          <w:marTop w:val="0"/>
          <w:marBottom w:val="0"/>
          <w:divBdr>
            <w:top w:val="none" w:sz="0" w:space="0" w:color="auto"/>
            <w:left w:val="none" w:sz="0" w:space="0" w:color="auto"/>
            <w:bottom w:val="none" w:sz="0" w:space="0" w:color="auto"/>
            <w:right w:val="none" w:sz="0" w:space="0" w:color="auto"/>
          </w:divBdr>
        </w:div>
        <w:div w:id="1000161123">
          <w:marLeft w:val="0"/>
          <w:marRight w:val="0"/>
          <w:marTop w:val="0"/>
          <w:marBottom w:val="0"/>
          <w:divBdr>
            <w:top w:val="none" w:sz="0" w:space="0" w:color="auto"/>
            <w:left w:val="none" w:sz="0" w:space="0" w:color="auto"/>
            <w:bottom w:val="none" w:sz="0" w:space="0" w:color="auto"/>
            <w:right w:val="none" w:sz="0" w:space="0" w:color="auto"/>
          </w:divBdr>
        </w:div>
      </w:divsChild>
    </w:div>
    <w:div w:id="1192454285">
      <w:bodyDiv w:val="1"/>
      <w:marLeft w:val="0"/>
      <w:marRight w:val="0"/>
      <w:marTop w:val="0"/>
      <w:marBottom w:val="0"/>
      <w:divBdr>
        <w:top w:val="none" w:sz="0" w:space="0" w:color="auto"/>
        <w:left w:val="none" w:sz="0" w:space="0" w:color="auto"/>
        <w:bottom w:val="none" w:sz="0" w:space="0" w:color="auto"/>
        <w:right w:val="none" w:sz="0" w:space="0" w:color="auto"/>
      </w:divBdr>
    </w:div>
    <w:div w:id="1192575202">
      <w:bodyDiv w:val="1"/>
      <w:marLeft w:val="0"/>
      <w:marRight w:val="0"/>
      <w:marTop w:val="0"/>
      <w:marBottom w:val="0"/>
      <w:divBdr>
        <w:top w:val="none" w:sz="0" w:space="0" w:color="auto"/>
        <w:left w:val="none" w:sz="0" w:space="0" w:color="auto"/>
        <w:bottom w:val="none" w:sz="0" w:space="0" w:color="auto"/>
        <w:right w:val="none" w:sz="0" w:space="0" w:color="auto"/>
      </w:divBdr>
    </w:div>
    <w:div w:id="1193953834">
      <w:bodyDiv w:val="1"/>
      <w:marLeft w:val="0"/>
      <w:marRight w:val="0"/>
      <w:marTop w:val="0"/>
      <w:marBottom w:val="0"/>
      <w:divBdr>
        <w:top w:val="none" w:sz="0" w:space="0" w:color="auto"/>
        <w:left w:val="none" w:sz="0" w:space="0" w:color="auto"/>
        <w:bottom w:val="none" w:sz="0" w:space="0" w:color="auto"/>
        <w:right w:val="none" w:sz="0" w:space="0" w:color="auto"/>
      </w:divBdr>
    </w:div>
    <w:div w:id="1194735253">
      <w:bodyDiv w:val="1"/>
      <w:marLeft w:val="0"/>
      <w:marRight w:val="0"/>
      <w:marTop w:val="0"/>
      <w:marBottom w:val="0"/>
      <w:divBdr>
        <w:top w:val="none" w:sz="0" w:space="0" w:color="auto"/>
        <w:left w:val="none" w:sz="0" w:space="0" w:color="auto"/>
        <w:bottom w:val="none" w:sz="0" w:space="0" w:color="auto"/>
        <w:right w:val="none" w:sz="0" w:space="0" w:color="auto"/>
      </w:divBdr>
    </w:div>
    <w:div w:id="1194801783">
      <w:bodyDiv w:val="1"/>
      <w:marLeft w:val="0"/>
      <w:marRight w:val="0"/>
      <w:marTop w:val="0"/>
      <w:marBottom w:val="0"/>
      <w:divBdr>
        <w:top w:val="none" w:sz="0" w:space="0" w:color="auto"/>
        <w:left w:val="none" w:sz="0" w:space="0" w:color="auto"/>
        <w:bottom w:val="none" w:sz="0" w:space="0" w:color="auto"/>
        <w:right w:val="none" w:sz="0" w:space="0" w:color="auto"/>
      </w:divBdr>
      <w:divsChild>
        <w:div w:id="294650331">
          <w:marLeft w:val="0"/>
          <w:marRight w:val="0"/>
          <w:marTop w:val="0"/>
          <w:marBottom w:val="0"/>
          <w:divBdr>
            <w:top w:val="none" w:sz="0" w:space="0" w:color="auto"/>
            <w:left w:val="none" w:sz="0" w:space="0" w:color="auto"/>
            <w:bottom w:val="none" w:sz="0" w:space="0" w:color="auto"/>
            <w:right w:val="none" w:sz="0" w:space="0" w:color="auto"/>
          </w:divBdr>
        </w:div>
        <w:div w:id="637108054">
          <w:marLeft w:val="0"/>
          <w:marRight w:val="0"/>
          <w:marTop w:val="0"/>
          <w:marBottom w:val="0"/>
          <w:divBdr>
            <w:top w:val="none" w:sz="0" w:space="0" w:color="auto"/>
            <w:left w:val="none" w:sz="0" w:space="0" w:color="auto"/>
            <w:bottom w:val="none" w:sz="0" w:space="0" w:color="auto"/>
            <w:right w:val="none" w:sz="0" w:space="0" w:color="auto"/>
          </w:divBdr>
        </w:div>
        <w:div w:id="1365180536">
          <w:marLeft w:val="0"/>
          <w:marRight w:val="0"/>
          <w:marTop w:val="0"/>
          <w:marBottom w:val="0"/>
          <w:divBdr>
            <w:top w:val="none" w:sz="0" w:space="0" w:color="auto"/>
            <w:left w:val="none" w:sz="0" w:space="0" w:color="auto"/>
            <w:bottom w:val="none" w:sz="0" w:space="0" w:color="auto"/>
            <w:right w:val="none" w:sz="0" w:space="0" w:color="auto"/>
          </w:divBdr>
        </w:div>
      </w:divsChild>
    </w:div>
    <w:div w:id="1194852637">
      <w:bodyDiv w:val="1"/>
      <w:marLeft w:val="0"/>
      <w:marRight w:val="0"/>
      <w:marTop w:val="0"/>
      <w:marBottom w:val="0"/>
      <w:divBdr>
        <w:top w:val="none" w:sz="0" w:space="0" w:color="auto"/>
        <w:left w:val="none" w:sz="0" w:space="0" w:color="auto"/>
        <w:bottom w:val="none" w:sz="0" w:space="0" w:color="auto"/>
        <w:right w:val="none" w:sz="0" w:space="0" w:color="auto"/>
      </w:divBdr>
    </w:div>
    <w:div w:id="1195462766">
      <w:bodyDiv w:val="1"/>
      <w:marLeft w:val="0"/>
      <w:marRight w:val="0"/>
      <w:marTop w:val="0"/>
      <w:marBottom w:val="0"/>
      <w:divBdr>
        <w:top w:val="none" w:sz="0" w:space="0" w:color="auto"/>
        <w:left w:val="none" w:sz="0" w:space="0" w:color="auto"/>
        <w:bottom w:val="none" w:sz="0" w:space="0" w:color="auto"/>
        <w:right w:val="none" w:sz="0" w:space="0" w:color="auto"/>
      </w:divBdr>
    </w:div>
    <w:div w:id="1195922094">
      <w:bodyDiv w:val="1"/>
      <w:marLeft w:val="0"/>
      <w:marRight w:val="0"/>
      <w:marTop w:val="0"/>
      <w:marBottom w:val="0"/>
      <w:divBdr>
        <w:top w:val="none" w:sz="0" w:space="0" w:color="auto"/>
        <w:left w:val="none" w:sz="0" w:space="0" w:color="auto"/>
        <w:bottom w:val="none" w:sz="0" w:space="0" w:color="auto"/>
        <w:right w:val="none" w:sz="0" w:space="0" w:color="auto"/>
      </w:divBdr>
      <w:divsChild>
        <w:div w:id="597327125">
          <w:marLeft w:val="0"/>
          <w:marRight w:val="0"/>
          <w:marTop w:val="0"/>
          <w:marBottom w:val="0"/>
          <w:divBdr>
            <w:top w:val="none" w:sz="0" w:space="0" w:color="auto"/>
            <w:left w:val="none" w:sz="0" w:space="0" w:color="auto"/>
            <w:bottom w:val="none" w:sz="0" w:space="0" w:color="auto"/>
            <w:right w:val="none" w:sz="0" w:space="0" w:color="auto"/>
          </w:divBdr>
        </w:div>
        <w:div w:id="959149772">
          <w:marLeft w:val="0"/>
          <w:marRight w:val="0"/>
          <w:marTop w:val="0"/>
          <w:marBottom w:val="0"/>
          <w:divBdr>
            <w:top w:val="none" w:sz="0" w:space="0" w:color="auto"/>
            <w:left w:val="none" w:sz="0" w:space="0" w:color="auto"/>
            <w:bottom w:val="none" w:sz="0" w:space="0" w:color="auto"/>
            <w:right w:val="none" w:sz="0" w:space="0" w:color="auto"/>
          </w:divBdr>
        </w:div>
        <w:div w:id="1195734547">
          <w:marLeft w:val="0"/>
          <w:marRight w:val="0"/>
          <w:marTop w:val="0"/>
          <w:marBottom w:val="0"/>
          <w:divBdr>
            <w:top w:val="none" w:sz="0" w:space="0" w:color="auto"/>
            <w:left w:val="none" w:sz="0" w:space="0" w:color="auto"/>
            <w:bottom w:val="none" w:sz="0" w:space="0" w:color="auto"/>
            <w:right w:val="none" w:sz="0" w:space="0" w:color="auto"/>
          </w:divBdr>
        </w:div>
        <w:div w:id="1847868764">
          <w:marLeft w:val="0"/>
          <w:marRight w:val="0"/>
          <w:marTop w:val="0"/>
          <w:marBottom w:val="0"/>
          <w:divBdr>
            <w:top w:val="none" w:sz="0" w:space="0" w:color="auto"/>
            <w:left w:val="none" w:sz="0" w:space="0" w:color="auto"/>
            <w:bottom w:val="none" w:sz="0" w:space="0" w:color="auto"/>
            <w:right w:val="none" w:sz="0" w:space="0" w:color="auto"/>
          </w:divBdr>
        </w:div>
        <w:div w:id="2052270081">
          <w:marLeft w:val="0"/>
          <w:marRight w:val="0"/>
          <w:marTop w:val="0"/>
          <w:marBottom w:val="0"/>
          <w:divBdr>
            <w:top w:val="none" w:sz="0" w:space="0" w:color="auto"/>
            <w:left w:val="none" w:sz="0" w:space="0" w:color="auto"/>
            <w:bottom w:val="none" w:sz="0" w:space="0" w:color="auto"/>
            <w:right w:val="none" w:sz="0" w:space="0" w:color="auto"/>
          </w:divBdr>
        </w:div>
      </w:divsChild>
    </w:div>
    <w:div w:id="1196432927">
      <w:bodyDiv w:val="1"/>
      <w:marLeft w:val="0"/>
      <w:marRight w:val="0"/>
      <w:marTop w:val="0"/>
      <w:marBottom w:val="0"/>
      <w:divBdr>
        <w:top w:val="none" w:sz="0" w:space="0" w:color="auto"/>
        <w:left w:val="none" w:sz="0" w:space="0" w:color="auto"/>
        <w:bottom w:val="none" w:sz="0" w:space="0" w:color="auto"/>
        <w:right w:val="none" w:sz="0" w:space="0" w:color="auto"/>
      </w:divBdr>
    </w:div>
    <w:div w:id="1197348300">
      <w:bodyDiv w:val="1"/>
      <w:marLeft w:val="0"/>
      <w:marRight w:val="0"/>
      <w:marTop w:val="0"/>
      <w:marBottom w:val="0"/>
      <w:divBdr>
        <w:top w:val="none" w:sz="0" w:space="0" w:color="auto"/>
        <w:left w:val="none" w:sz="0" w:space="0" w:color="auto"/>
        <w:bottom w:val="none" w:sz="0" w:space="0" w:color="auto"/>
        <w:right w:val="none" w:sz="0" w:space="0" w:color="auto"/>
      </w:divBdr>
      <w:divsChild>
        <w:div w:id="697004975">
          <w:marLeft w:val="0"/>
          <w:marRight w:val="0"/>
          <w:marTop w:val="0"/>
          <w:marBottom w:val="0"/>
          <w:divBdr>
            <w:top w:val="none" w:sz="0" w:space="0" w:color="auto"/>
            <w:left w:val="none" w:sz="0" w:space="0" w:color="auto"/>
            <w:bottom w:val="none" w:sz="0" w:space="0" w:color="auto"/>
            <w:right w:val="none" w:sz="0" w:space="0" w:color="auto"/>
          </w:divBdr>
        </w:div>
        <w:div w:id="586693598">
          <w:marLeft w:val="0"/>
          <w:marRight w:val="0"/>
          <w:marTop w:val="0"/>
          <w:marBottom w:val="0"/>
          <w:divBdr>
            <w:top w:val="none" w:sz="0" w:space="0" w:color="auto"/>
            <w:left w:val="none" w:sz="0" w:space="0" w:color="auto"/>
            <w:bottom w:val="none" w:sz="0" w:space="0" w:color="auto"/>
            <w:right w:val="none" w:sz="0" w:space="0" w:color="auto"/>
          </w:divBdr>
        </w:div>
        <w:div w:id="1287933469">
          <w:marLeft w:val="0"/>
          <w:marRight w:val="0"/>
          <w:marTop w:val="0"/>
          <w:marBottom w:val="0"/>
          <w:divBdr>
            <w:top w:val="none" w:sz="0" w:space="0" w:color="auto"/>
            <w:left w:val="none" w:sz="0" w:space="0" w:color="auto"/>
            <w:bottom w:val="none" w:sz="0" w:space="0" w:color="auto"/>
            <w:right w:val="none" w:sz="0" w:space="0" w:color="auto"/>
          </w:divBdr>
        </w:div>
        <w:div w:id="1293948950">
          <w:marLeft w:val="0"/>
          <w:marRight w:val="0"/>
          <w:marTop w:val="0"/>
          <w:marBottom w:val="0"/>
          <w:divBdr>
            <w:top w:val="none" w:sz="0" w:space="0" w:color="auto"/>
            <w:left w:val="none" w:sz="0" w:space="0" w:color="auto"/>
            <w:bottom w:val="none" w:sz="0" w:space="0" w:color="auto"/>
            <w:right w:val="none" w:sz="0" w:space="0" w:color="auto"/>
          </w:divBdr>
        </w:div>
        <w:div w:id="326593489">
          <w:marLeft w:val="0"/>
          <w:marRight w:val="0"/>
          <w:marTop w:val="0"/>
          <w:marBottom w:val="0"/>
          <w:divBdr>
            <w:top w:val="none" w:sz="0" w:space="0" w:color="auto"/>
            <w:left w:val="none" w:sz="0" w:space="0" w:color="auto"/>
            <w:bottom w:val="none" w:sz="0" w:space="0" w:color="auto"/>
            <w:right w:val="none" w:sz="0" w:space="0" w:color="auto"/>
          </w:divBdr>
        </w:div>
        <w:div w:id="1701973490">
          <w:marLeft w:val="0"/>
          <w:marRight w:val="0"/>
          <w:marTop w:val="0"/>
          <w:marBottom w:val="0"/>
          <w:divBdr>
            <w:top w:val="none" w:sz="0" w:space="0" w:color="auto"/>
            <w:left w:val="none" w:sz="0" w:space="0" w:color="auto"/>
            <w:bottom w:val="none" w:sz="0" w:space="0" w:color="auto"/>
            <w:right w:val="none" w:sz="0" w:space="0" w:color="auto"/>
          </w:divBdr>
        </w:div>
        <w:div w:id="400253647">
          <w:marLeft w:val="0"/>
          <w:marRight w:val="0"/>
          <w:marTop w:val="0"/>
          <w:marBottom w:val="0"/>
          <w:divBdr>
            <w:top w:val="none" w:sz="0" w:space="0" w:color="auto"/>
            <w:left w:val="none" w:sz="0" w:space="0" w:color="auto"/>
            <w:bottom w:val="none" w:sz="0" w:space="0" w:color="auto"/>
            <w:right w:val="none" w:sz="0" w:space="0" w:color="auto"/>
          </w:divBdr>
        </w:div>
      </w:divsChild>
    </w:div>
    <w:div w:id="1197547442">
      <w:bodyDiv w:val="1"/>
      <w:marLeft w:val="0"/>
      <w:marRight w:val="0"/>
      <w:marTop w:val="0"/>
      <w:marBottom w:val="0"/>
      <w:divBdr>
        <w:top w:val="none" w:sz="0" w:space="0" w:color="auto"/>
        <w:left w:val="none" w:sz="0" w:space="0" w:color="auto"/>
        <w:bottom w:val="none" w:sz="0" w:space="0" w:color="auto"/>
        <w:right w:val="none" w:sz="0" w:space="0" w:color="auto"/>
      </w:divBdr>
    </w:div>
    <w:div w:id="1199198092">
      <w:bodyDiv w:val="1"/>
      <w:marLeft w:val="0"/>
      <w:marRight w:val="0"/>
      <w:marTop w:val="0"/>
      <w:marBottom w:val="0"/>
      <w:divBdr>
        <w:top w:val="none" w:sz="0" w:space="0" w:color="auto"/>
        <w:left w:val="none" w:sz="0" w:space="0" w:color="auto"/>
        <w:bottom w:val="none" w:sz="0" w:space="0" w:color="auto"/>
        <w:right w:val="none" w:sz="0" w:space="0" w:color="auto"/>
      </w:divBdr>
    </w:div>
    <w:div w:id="1200509666">
      <w:bodyDiv w:val="1"/>
      <w:marLeft w:val="0"/>
      <w:marRight w:val="0"/>
      <w:marTop w:val="0"/>
      <w:marBottom w:val="0"/>
      <w:divBdr>
        <w:top w:val="none" w:sz="0" w:space="0" w:color="auto"/>
        <w:left w:val="none" w:sz="0" w:space="0" w:color="auto"/>
        <w:bottom w:val="none" w:sz="0" w:space="0" w:color="auto"/>
        <w:right w:val="none" w:sz="0" w:space="0" w:color="auto"/>
      </w:divBdr>
    </w:div>
    <w:div w:id="1200775897">
      <w:bodyDiv w:val="1"/>
      <w:marLeft w:val="0"/>
      <w:marRight w:val="0"/>
      <w:marTop w:val="0"/>
      <w:marBottom w:val="0"/>
      <w:divBdr>
        <w:top w:val="none" w:sz="0" w:space="0" w:color="auto"/>
        <w:left w:val="none" w:sz="0" w:space="0" w:color="auto"/>
        <w:bottom w:val="none" w:sz="0" w:space="0" w:color="auto"/>
        <w:right w:val="none" w:sz="0" w:space="0" w:color="auto"/>
      </w:divBdr>
    </w:div>
    <w:div w:id="1201238868">
      <w:bodyDiv w:val="1"/>
      <w:marLeft w:val="0"/>
      <w:marRight w:val="0"/>
      <w:marTop w:val="0"/>
      <w:marBottom w:val="0"/>
      <w:divBdr>
        <w:top w:val="none" w:sz="0" w:space="0" w:color="auto"/>
        <w:left w:val="none" w:sz="0" w:space="0" w:color="auto"/>
        <w:bottom w:val="none" w:sz="0" w:space="0" w:color="auto"/>
        <w:right w:val="none" w:sz="0" w:space="0" w:color="auto"/>
      </w:divBdr>
      <w:divsChild>
        <w:div w:id="1147168107">
          <w:marLeft w:val="0"/>
          <w:marRight w:val="0"/>
          <w:marTop w:val="0"/>
          <w:marBottom w:val="0"/>
          <w:divBdr>
            <w:top w:val="none" w:sz="0" w:space="0" w:color="auto"/>
            <w:left w:val="none" w:sz="0" w:space="0" w:color="auto"/>
            <w:bottom w:val="none" w:sz="0" w:space="0" w:color="auto"/>
            <w:right w:val="none" w:sz="0" w:space="0" w:color="auto"/>
          </w:divBdr>
        </w:div>
        <w:div w:id="1411148859">
          <w:marLeft w:val="0"/>
          <w:marRight w:val="0"/>
          <w:marTop w:val="0"/>
          <w:marBottom w:val="0"/>
          <w:divBdr>
            <w:top w:val="none" w:sz="0" w:space="0" w:color="auto"/>
            <w:left w:val="none" w:sz="0" w:space="0" w:color="auto"/>
            <w:bottom w:val="none" w:sz="0" w:space="0" w:color="auto"/>
            <w:right w:val="none" w:sz="0" w:space="0" w:color="auto"/>
          </w:divBdr>
        </w:div>
      </w:divsChild>
    </w:div>
    <w:div w:id="1201474520">
      <w:bodyDiv w:val="1"/>
      <w:marLeft w:val="0"/>
      <w:marRight w:val="0"/>
      <w:marTop w:val="0"/>
      <w:marBottom w:val="0"/>
      <w:divBdr>
        <w:top w:val="none" w:sz="0" w:space="0" w:color="auto"/>
        <w:left w:val="none" w:sz="0" w:space="0" w:color="auto"/>
        <w:bottom w:val="none" w:sz="0" w:space="0" w:color="auto"/>
        <w:right w:val="none" w:sz="0" w:space="0" w:color="auto"/>
      </w:divBdr>
    </w:div>
    <w:div w:id="1201671357">
      <w:bodyDiv w:val="1"/>
      <w:marLeft w:val="0"/>
      <w:marRight w:val="0"/>
      <w:marTop w:val="0"/>
      <w:marBottom w:val="0"/>
      <w:divBdr>
        <w:top w:val="none" w:sz="0" w:space="0" w:color="auto"/>
        <w:left w:val="none" w:sz="0" w:space="0" w:color="auto"/>
        <w:bottom w:val="none" w:sz="0" w:space="0" w:color="auto"/>
        <w:right w:val="none" w:sz="0" w:space="0" w:color="auto"/>
      </w:divBdr>
    </w:div>
    <w:div w:id="1202933571">
      <w:bodyDiv w:val="1"/>
      <w:marLeft w:val="0"/>
      <w:marRight w:val="0"/>
      <w:marTop w:val="0"/>
      <w:marBottom w:val="0"/>
      <w:divBdr>
        <w:top w:val="none" w:sz="0" w:space="0" w:color="auto"/>
        <w:left w:val="none" w:sz="0" w:space="0" w:color="auto"/>
        <w:bottom w:val="none" w:sz="0" w:space="0" w:color="auto"/>
        <w:right w:val="none" w:sz="0" w:space="0" w:color="auto"/>
      </w:divBdr>
    </w:div>
    <w:div w:id="1204101525">
      <w:bodyDiv w:val="1"/>
      <w:marLeft w:val="0"/>
      <w:marRight w:val="0"/>
      <w:marTop w:val="0"/>
      <w:marBottom w:val="0"/>
      <w:divBdr>
        <w:top w:val="none" w:sz="0" w:space="0" w:color="auto"/>
        <w:left w:val="none" w:sz="0" w:space="0" w:color="auto"/>
        <w:bottom w:val="none" w:sz="0" w:space="0" w:color="auto"/>
        <w:right w:val="none" w:sz="0" w:space="0" w:color="auto"/>
      </w:divBdr>
    </w:div>
    <w:div w:id="1204292204">
      <w:bodyDiv w:val="1"/>
      <w:marLeft w:val="0"/>
      <w:marRight w:val="0"/>
      <w:marTop w:val="0"/>
      <w:marBottom w:val="0"/>
      <w:divBdr>
        <w:top w:val="none" w:sz="0" w:space="0" w:color="auto"/>
        <w:left w:val="none" w:sz="0" w:space="0" w:color="auto"/>
        <w:bottom w:val="none" w:sz="0" w:space="0" w:color="auto"/>
        <w:right w:val="none" w:sz="0" w:space="0" w:color="auto"/>
      </w:divBdr>
      <w:divsChild>
        <w:div w:id="354693963">
          <w:marLeft w:val="0"/>
          <w:marRight w:val="0"/>
          <w:marTop w:val="0"/>
          <w:marBottom w:val="0"/>
          <w:divBdr>
            <w:top w:val="none" w:sz="0" w:space="0" w:color="auto"/>
            <w:left w:val="none" w:sz="0" w:space="0" w:color="auto"/>
            <w:bottom w:val="none" w:sz="0" w:space="0" w:color="auto"/>
            <w:right w:val="none" w:sz="0" w:space="0" w:color="auto"/>
          </w:divBdr>
          <w:divsChild>
            <w:div w:id="627904357">
              <w:marLeft w:val="0"/>
              <w:marRight w:val="0"/>
              <w:marTop w:val="0"/>
              <w:marBottom w:val="0"/>
              <w:divBdr>
                <w:top w:val="none" w:sz="0" w:space="0" w:color="auto"/>
                <w:left w:val="none" w:sz="0" w:space="0" w:color="auto"/>
                <w:bottom w:val="none" w:sz="0" w:space="0" w:color="auto"/>
                <w:right w:val="none" w:sz="0" w:space="0" w:color="auto"/>
              </w:divBdr>
            </w:div>
          </w:divsChild>
        </w:div>
        <w:div w:id="1690791589">
          <w:marLeft w:val="0"/>
          <w:marRight w:val="0"/>
          <w:marTop w:val="0"/>
          <w:marBottom w:val="0"/>
          <w:divBdr>
            <w:top w:val="none" w:sz="0" w:space="0" w:color="auto"/>
            <w:left w:val="none" w:sz="0" w:space="0" w:color="auto"/>
            <w:bottom w:val="none" w:sz="0" w:space="0" w:color="auto"/>
            <w:right w:val="none" w:sz="0" w:space="0" w:color="auto"/>
          </w:divBdr>
          <w:divsChild>
            <w:div w:id="156382604">
              <w:marLeft w:val="0"/>
              <w:marRight w:val="0"/>
              <w:marTop w:val="0"/>
              <w:marBottom w:val="0"/>
              <w:divBdr>
                <w:top w:val="none" w:sz="0" w:space="0" w:color="auto"/>
                <w:left w:val="none" w:sz="0" w:space="0" w:color="auto"/>
                <w:bottom w:val="none" w:sz="0" w:space="0" w:color="auto"/>
                <w:right w:val="none" w:sz="0" w:space="0" w:color="auto"/>
              </w:divBdr>
            </w:div>
            <w:div w:id="1633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727">
      <w:bodyDiv w:val="1"/>
      <w:marLeft w:val="0"/>
      <w:marRight w:val="0"/>
      <w:marTop w:val="0"/>
      <w:marBottom w:val="0"/>
      <w:divBdr>
        <w:top w:val="none" w:sz="0" w:space="0" w:color="auto"/>
        <w:left w:val="none" w:sz="0" w:space="0" w:color="auto"/>
        <w:bottom w:val="none" w:sz="0" w:space="0" w:color="auto"/>
        <w:right w:val="none" w:sz="0" w:space="0" w:color="auto"/>
      </w:divBdr>
    </w:div>
    <w:div w:id="1205101450">
      <w:bodyDiv w:val="1"/>
      <w:marLeft w:val="0"/>
      <w:marRight w:val="0"/>
      <w:marTop w:val="0"/>
      <w:marBottom w:val="0"/>
      <w:divBdr>
        <w:top w:val="none" w:sz="0" w:space="0" w:color="auto"/>
        <w:left w:val="none" w:sz="0" w:space="0" w:color="auto"/>
        <w:bottom w:val="none" w:sz="0" w:space="0" w:color="auto"/>
        <w:right w:val="none" w:sz="0" w:space="0" w:color="auto"/>
      </w:divBdr>
      <w:divsChild>
        <w:div w:id="397245757">
          <w:marLeft w:val="0"/>
          <w:marRight w:val="0"/>
          <w:marTop w:val="0"/>
          <w:marBottom w:val="0"/>
          <w:divBdr>
            <w:top w:val="none" w:sz="0" w:space="0" w:color="auto"/>
            <w:left w:val="none" w:sz="0" w:space="0" w:color="auto"/>
            <w:bottom w:val="none" w:sz="0" w:space="0" w:color="auto"/>
            <w:right w:val="none" w:sz="0" w:space="0" w:color="auto"/>
          </w:divBdr>
        </w:div>
        <w:div w:id="458837019">
          <w:marLeft w:val="0"/>
          <w:marRight w:val="0"/>
          <w:marTop w:val="0"/>
          <w:marBottom w:val="0"/>
          <w:divBdr>
            <w:top w:val="none" w:sz="0" w:space="0" w:color="auto"/>
            <w:left w:val="none" w:sz="0" w:space="0" w:color="auto"/>
            <w:bottom w:val="none" w:sz="0" w:space="0" w:color="auto"/>
            <w:right w:val="none" w:sz="0" w:space="0" w:color="auto"/>
          </w:divBdr>
        </w:div>
        <w:div w:id="790903554">
          <w:marLeft w:val="0"/>
          <w:marRight w:val="0"/>
          <w:marTop w:val="0"/>
          <w:marBottom w:val="0"/>
          <w:divBdr>
            <w:top w:val="none" w:sz="0" w:space="0" w:color="auto"/>
            <w:left w:val="none" w:sz="0" w:space="0" w:color="auto"/>
            <w:bottom w:val="none" w:sz="0" w:space="0" w:color="auto"/>
            <w:right w:val="none" w:sz="0" w:space="0" w:color="auto"/>
          </w:divBdr>
        </w:div>
        <w:div w:id="905144359">
          <w:marLeft w:val="0"/>
          <w:marRight w:val="0"/>
          <w:marTop w:val="0"/>
          <w:marBottom w:val="0"/>
          <w:divBdr>
            <w:top w:val="none" w:sz="0" w:space="0" w:color="auto"/>
            <w:left w:val="none" w:sz="0" w:space="0" w:color="auto"/>
            <w:bottom w:val="none" w:sz="0" w:space="0" w:color="auto"/>
            <w:right w:val="none" w:sz="0" w:space="0" w:color="auto"/>
          </w:divBdr>
        </w:div>
        <w:div w:id="910886926">
          <w:marLeft w:val="0"/>
          <w:marRight w:val="0"/>
          <w:marTop w:val="0"/>
          <w:marBottom w:val="0"/>
          <w:divBdr>
            <w:top w:val="none" w:sz="0" w:space="0" w:color="auto"/>
            <w:left w:val="none" w:sz="0" w:space="0" w:color="auto"/>
            <w:bottom w:val="none" w:sz="0" w:space="0" w:color="auto"/>
            <w:right w:val="none" w:sz="0" w:space="0" w:color="auto"/>
          </w:divBdr>
        </w:div>
        <w:div w:id="1024133004">
          <w:marLeft w:val="0"/>
          <w:marRight w:val="0"/>
          <w:marTop w:val="0"/>
          <w:marBottom w:val="0"/>
          <w:divBdr>
            <w:top w:val="none" w:sz="0" w:space="0" w:color="auto"/>
            <w:left w:val="none" w:sz="0" w:space="0" w:color="auto"/>
            <w:bottom w:val="none" w:sz="0" w:space="0" w:color="auto"/>
            <w:right w:val="none" w:sz="0" w:space="0" w:color="auto"/>
          </w:divBdr>
        </w:div>
        <w:div w:id="1494221077">
          <w:marLeft w:val="0"/>
          <w:marRight w:val="0"/>
          <w:marTop w:val="0"/>
          <w:marBottom w:val="0"/>
          <w:divBdr>
            <w:top w:val="none" w:sz="0" w:space="0" w:color="auto"/>
            <w:left w:val="none" w:sz="0" w:space="0" w:color="auto"/>
            <w:bottom w:val="none" w:sz="0" w:space="0" w:color="auto"/>
            <w:right w:val="none" w:sz="0" w:space="0" w:color="auto"/>
          </w:divBdr>
        </w:div>
        <w:div w:id="1554465765">
          <w:marLeft w:val="0"/>
          <w:marRight w:val="0"/>
          <w:marTop w:val="0"/>
          <w:marBottom w:val="0"/>
          <w:divBdr>
            <w:top w:val="none" w:sz="0" w:space="0" w:color="auto"/>
            <w:left w:val="none" w:sz="0" w:space="0" w:color="auto"/>
            <w:bottom w:val="none" w:sz="0" w:space="0" w:color="auto"/>
            <w:right w:val="none" w:sz="0" w:space="0" w:color="auto"/>
          </w:divBdr>
        </w:div>
        <w:div w:id="1660503250">
          <w:marLeft w:val="0"/>
          <w:marRight w:val="0"/>
          <w:marTop w:val="0"/>
          <w:marBottom w:val="0"/>
          <w:divBdr>
            <w:top w:val="none" w:sz="0" w:space="0" w:color="auto"/>
            <w:left w:val="none" w:sz="0" w:space="0" w:color="auto"/>
            <w:bottom w:val="none" w:sz="0" w:space="0" w:color="auto"/>
            <w:right w:val="none" w:sz="0" w:space="0" w:color="auto"/>
          </w:divBdr>
        </w:div>
        <w:div w:id="1938098875">
          <w:marLeft w:val="0"/>
          <w:marRight w:val="0"/>
          <w:marTop w:val="0"/>
          <w:marBottom w:val="0"/>
          <w:divBdr>
            <w:top w:val="none" w:sz="0" w:space="0" w:color="auto"/>
            <w:left w:val="none" w:sz="0" w:space="0" w:color="auto"/>
            <w:bottom w:val="none" w:sz="0" w:space="0" w:color="auto"/>
            <w:right w:val="none" w:sz="0" w:space="0" w:color="auto"/>
          </w:divBdr>
        </w:div>
        <w:div w:id="2022773423">
          <w:marLeft w:val="0"/>
          <w:marRight w:val="0"/>
          <w:marTop w:val="0"/>
          <w:marBottom w:val="0"/>
          <w:divBdr>
            <w:top w:val="none" w:sz="0" w:space="0" w:color="auto"/>
            <w:left w:val="none" w:sz="0" w:space="0" w:color="auto"/>
            <w:bottom w:val="none" w:sz="0" w:space="0" w:color="auto"/>
            <w:right w:val="none" w:sz="0" w:space="0" w:color="auto"/>
          </w:divBdr>
        </w:div>
      </w:divsChild>
    </w:div>
    <w:div w:id="1205291652">
      <w:bodyDiv w:val="1"/>
      <w:marLeft w:val="0"/>
      <w:marRight w:val="0"/>
      <w:marTop w:val="0"/>
      <w:marBottom w:val="0"/>
      <w:divBdr>
        <w:top w:val="none" w:sz="0" w:space="0" w:color="auto"/>
        <w:left w:val="none" w:sz="0" w:space="0" w:color="auto"/>
        <w:bottom w:val="none" w:sz="0" w:space="0" w:color="auto"/>
        <w:right w:val="none" w:sz="0" w:space="0" w:color="auto"/>
      </w:divBdr>
    </w:div>
    <w:div w:id="1205676634">
      <w:bodyDiv w:val="1"/>
      <w:marLeft w:val="0"/>
      <w:marRight w:val="0"/>
      <w:marTop w:val="0"/>
      <w:marBottom w:val="0"/>
      <w:divBdr>
        <w:top w:val="none" w:sz="0" w:space="0" w:color="auto"/>
        <w:left w:val="none" w:sz="0" w:space="0" w:color="auto"/>
        <w:bottom w:val="none" w:sz="0" w:space="0" w:color="auto"/>
        <w:right w:val="none" w:sz="0" w:space="0" w:color="auto"/>
      </w:divBdr>
    </w:div>
    <w:div w:id="1205678547">
      <w:bodyDiv w:val="1"/>
      <w:marLeft w:val="0"/>
      <w:marRight w:val="0"/>
      <w:marTop w:val="0"/>
      <w:marBottom w:val="0"/>
      <w:divBdr>
        <w:top w:val="none" w:sz="0" w:space="0" w:color="auto"/>
        <w:left w:val="none" w:sz="0" w:space="0" w:color="auto"/>
        <w:bottom w:val="none" w:sz="0" w:space="0" w:color="auto"/>
        <w:right w:val="none" w:sz="0" w:space="0" w:color="auto"/>
      </w:divBdr>
    </w:div>
    <w:div w:id="1205949331">
      <w:bodyDiv w:val="1"/>
      <w:marLeft w:val="0"/>
      <w:marRight w:val="0"/>
      <w:marTop w:val="0"/>
      <w:marBottom w:val="0"/>
      <w:divBdr>
        <w:top w:val="none" w:sz="0" w:space="0" w:color="auto"/>
        <w:left w:val="none" w:sz="0" w:space="0" w:color="auto"/>
        <w:bottom w:val="none" w:sz="0" w:space="0" w:color="auto"/>
        <w:right w:val="none" w:sz="0" w:space="0" w:color="auto"/>
      </w:divBdr>
    </w:div>
    <w:div w:id="1206412836">
      <w:bodyDiv w:val="1"/>
      <w:marLeft w:val="0"/>
      <w:marRight w:val="0"/>
      <w:marTop w:val="0"/>
      <w:marBottom w:val="0"/>
      <w:divBdr>
        <w:top w:val="none" w:sz="0" w:space="0" w:color="auto"/>
        <w:left w:val="none" w:sz="0" w:space="0" w:color="auto"/>
        <w:bottom w:val="none" w:sz="0" w:space="0" w:color="auto"/>
        <w:right w:val="none" w:sz="0" w:space="0" w:color="auto"/>
      </w:divBdr>
    </w:div>
    <w:div w:id="1207714883">
      <w:bodyDiv w:val="1"/>
      <w:marLeft w:val="0"/>
      <w:marRight w:val="0"/>
      <w:marTop w:val="0"/>
      <w:marBottom w:val="0"/>
      <w:divBdr>
        <w:top w:val="none" w:sz="0" w:space="0" w:color="auto"/>
        <w:left w:val="none" w:sz="0" w:space="0" w:color="auto"/>
        <w:bottom w:val="none" w:sz="0" w:space="0" w:color="auto"/>
        <w:right w:val="none" w:sz="0" w:space="0" w:color="auto"/>
      </w:divBdr>
      <w:divsChild>
        <w:div w:id="389697707">
          <w:marLeft w:val="0"/>
          <w:marRight w:val="0"/>
          <w:marTop w:val="0"/>
          <w:marBottom w:val="0"/>
          <w:divBdr>
            <w:top w:val="none" w:sz="0" w:space="0" w:color="auto"/>
            <w:left w:val="none" w:sz="0" w:space="0" w:color="auto"/>
            <w:bottom w:val="none" w:sz="0" w:space="0" w:color="auto"/>
            <w:right w:val="none" w:sz="0" w:space="0" w:color="auto"/>
          </w:divBdr>
        </w:div>
        <w:div w:id="688676778">
          <w:marLeft w:val="0"/>
          <w:marRight w:val="0"/>
          <w:marTop w:val="0"/>
          <w:marBottom w:val="0"/>
          <w:divBdr>
            <w:top w:val="none" w:sz="0" w:space="0" w:color="auto"/>
            <w:left w:val="none" w:sz="0" w:space="0" w:color="auto"/>
            <w:bottom w:val="none" w:sz="0" w:space="0" w:color="auto"/>
            <w:right w:val="none" w:sz="0" w:space="0" w:color="auto"/>
          </w:divBdr>
        </w:div>
      </w:divsChild>
    </w:div>
    <w:div w:id="1208295903">
      <w:bodyDiv w:val="1"/>
      <w:marLeft w:val="0"/>
      <w:marRight w:val="0"/>
      <w:marTop w:val="0"/>
      <w:marBottom w:val="0"/>
      <w:divBdr>
        <w:top w:val="none" w:sz="0" w:space="0" w:color="auto"/>
        <w:left w:val="none" w:sz="0" w:space="0" w:color="auto"/>
        <w:bottom w:val="none" w:sz="0" w:space="0" w:color="auto"/>
        <w:right w:val="none" w:sz="0" w:space="0" w:color="auto"/>
      </w:divBdr>
      <w:divsChild>
        <w:div w:id="1850950177">
          <w:marLeft w:val="0"/>
          <w:marRight w:val="0"/>
          <w:marTop w:val="0"/>
          <w:marBottom w:val="0"/>
          <w:divBdr>
            <w:top w:val="none" w:sz="0" w:space="0" w:color="auto"/>
            <w:left w:val="none" w:sz="0" w:space="0" w:color="auto"/>
            <w:bottom w:val="none" w:sz="0" w:space="0" w:color="auto"/>
            <w:right w:val="none" w:sz="0" w:space="0" w:color="auto"/>
          </w:divBdr>
        </w:div>
        <w:div w:id="2011442448">
          <w:marLeft w:val="0"/>
          <w:marRight w:val="0"/>
          <w:marTop w:val="0"/>
          <w:marBottom w:val="0"/>
          <w:divBdr>
            <w:top w:val="none" w:sz="0" w:space="0" w:color="auto"/>
            <w:left w:val="none" w:sz="0" w:space="0" w:color="auto"/>
            <w:bottom w:val="none" w:sz="0" w:space="0" w:color="auto"/>
            <w:right w:val="none" w:sz="0" w:space="0" w:color="auto"/>
          </w:divBdr>
        </w:div>
      </w:divsChild>
    </w:div>
    <w:div w:id="1209337763">
      <w:bodyDiv w:val="1"/>
      <w:marLeft w:val="0"/>
      <w:marRight w:val="0"/>
      <w:marTop w:val="0"/>
      <w:marBottom w:val="0"/>
      <w:divBdr>
        <w:top w:val="none" w:sz="0" w:space="0" w:color="auto"/>
        <w:left w:val="none" w:sz="0" w:space="0" w:color="auto"/>
        <w:bottom w:val="none" w:sz="0" w:space="0" w:color="auto"/>
        <w:right w:val="none" w:sz="0" w:space="0" w:color="auto"/>
      </w:divBdr>
    </w:div>
    <w:div w:id="1209488984">
      <w:bodyDiv w:val="1"/>
      <w:marLeft w:val="0"/>
      <w:marRight w:val="0"/>
      <w:marTop w:val="0"/>
      <w:marBottom w:val="0"/>
      <w:divBdr>
        <w:top w:val="none" w:sz="0" w:space="0" w:color="auto"/>
        <w:left w:val="none" w:sz="0" w:space="0" w:color="auto"/>
        <w:bottom w:val="none" w:sz="0" w:space="0" w:color="auto"/>
        <w:right w:val="none" w:sz="0" w:space="0" w:color="auto"/>
      </w:divBdr>
    </w:div>
    <w:div w:id="1209609452">
      <w:bodyDiv w:val="1"/>
      <w:marLeft w:val="0"/>
      <w:marRight w:val="0"/>
      <w:marTop w:val="0"/>
      <w:marBottom w:val="0"/>
      <w:divBdr>
        <w:top w:val="none" w:sz="0" w:space="0" w:color="auto"/>
        <w:left w:val="none" w:sz="0" w:space="0" w:color="auto"/>
        <w:bottom w:val="none" w:sz="0" w:space="0" w:color="auto"/>
        <w:right w:val="none" w:sz="0" w:space="0" w:color="auto"/>
      </w:divBdr>
      <w:divsChild>
        <w:div w:id="780339022">
          <w:marLeft w:val="0"/>
          <w:marRight w:val="0"/>
          <w:marTop w:val="0"/>
          <w:marBottom w:val="0"/>
          <w:divBdr>
            <w:top w:val="none" w:sz="0" w:space="0" w:color="auto"/>
            <w:left w:val="none" w:sz="0" w:space="0" w:color="auto"/>
            <w:bottom w:val="none" w:sz="0" w:space="0" w:color="auto"/>
            <w:right w:val="none" w:sz="0" w:space="0" w:color="auto"/>
          </w:divBdr>
        </w:div>
        <w:div w:id="837574460">
          <w:marLeft w:val="0"/>
          <w:marRight w:val="0"/>
          <w:marTop w:val="0"/>
          <w:marBottom w:val="0"/>
          <w:divBdr>
            <w:top w:val="none" w:sz="0" w:space="0" w:color="auto"/>
            <w:left w:val="none" w:sz="0" w:space="0" w:color="auto"/>
            <w:bottom w:val="none" w:sz="0" w:space="0" w:color="auto"/>
            <w:right w:val="none" w:sz="0" w:space="0" w:color="auto"/>
          </w:divBdr>
        </w:div>
      </w:divsChild>
    </w:div>
    <w:div w:id="1210220305">
      <w:bodyDiv w:val="1"/>
      <w:marLeft w:val="0"/>
      <w:marRight w:val="0"/>
      <w:marTop w:val="0"/>
      <w:marBottom w:val="0"/>
      <w:divBdr>
        <w:top w:val="none" w:sz="0" w:space="0" w:color="auto"/>
        <w:left w:val="none" w:sz="0" w:space="0" w:color="auto"/>
        <w:bottom w:val="none" w:sz="0" w:space="0" w:color="auto"/>
        <w:right w:val="none" w:sz="0" w:space="0" w:color="auto"/>
      </w:divBdr>
    </w:div>
    <w:div w:id="1210410210">
      <w:bodyDiv w:val="1"/>
      <w:marLeft w:val="0"/>
      <w:marRight w:val="0"/>
      <w:marTop w:val="0"/>
      <w:marBottom w:val="0"/>
      <w:divBdr>
        <w:top w:val="none" w:sz="0" w:space="0" w:color="auto"/>
        <w:left w:val="none" w:sz="0" w:space="0" w:color="auto"/>
        <w:bottom w:val="none" w:sz="0" w:space="0" w:color="auto"/>
        <w:right w:val="none" w:sz="0" w:space="0" w:color="auto"/>
      </w:divBdr>
    </w:div>
    <w:div w:id="1210412684">
      <w:bodyDiv w:val="1"/>
      <w:marLeft w:val="0"/>
      <w:marRight w:val="0"/>
      <w:marTop w:val="0"/>
      <w:marBottom w:val="0"/>
      <w:divBdr>
        <w:top w:val="none" w:sz="0" w:space="0" w:color="auto"/>
        <w:left w:val="none" w:sz="0" w:space="0" w:color="auto"/>
        <w:bottom w:val="none" w:sz="0" w:space="0" w:color="auto"/>
        <w:right w:val="none" w:sz="0" w:space="0" w:color="auto"/>
      </w:divBdr>
      <w:divsChild>
        <w:div w:id="1184628888">
          <w:marLeft w:val="0"/>
          <w:marRight w:val="0"/>
          <w:marTop w:val="0"/>
          <w:marBottom w:val="0"/>
          <w:divBdr>
            <w:top w:val="none" w:sz="0" w:space="0" w:color="auto"/>
            <w:left w:val="none" w:sz="0" w:space="0" w:color="auto"/>
            <w:bottom w:val="none" w:sz="0" w:space="0" w:color="auto"/>
            <w:right w:val="none" w:sz="0" w:space="0" w:color="auto"/>
          </w:divBdr>
          <w:divsChild>
            <w:div w:id="409543040">
              <w:marLeft w:val="0"/>
              <w:marRight w:val="0"/>
              <w:marTop w:val="0"/>
              <w:marBottom w:val="0"/>
              <w:divBdr>
                <w:top w:val="none" w:sz="0" w:space="0" w:color="auto"/>
                <w:left w:val="none" w:sz="0" w:space="0" w:color="auto"/>
                <w:bottom w:val="none" w:sz="0" w:space="0" w:color="auto"/>
                <w:right w:val="none" w:sz="0" w:space="0" w:color="auto"/>
              </w:divBdr>
              <w:divsChild>
                <w:div w:id="1056122713">
                  <w:marLeft w:val="0"/>
                  <w:marRight w:val="0"/>
                  <w:marTop w:val="0"/>
                  <w:marBottom w:val="0"/>
                  <w:divBdr>
                    <w:top w:val="none" w:sz="0" w:space="0" w:color="auto"/>
                    <w:left w:val="none" w:sz="0" w:space="0" w:color="auto"/>
                    <w:bottom w:val="none" w:sz="0" w:space="0" w:color="auto"/>
                    <w:right w:val="none" w:sz="0" w:space="0" w:color="auto"/>
                  </w:divBdr>
                  <w:divsChild>
                    <w:div w:id="9047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6210">
          <w:marLeft w:val="0"/>
          <w:marRight w:val="0"/>
          <w:marTop w:val="0"/>
          <w:marBottom w:val="0"/>
          <w:divBdr>
            <w:top w:val="none" w:sz="0" w:space="0" w:color="auto"/>
            <w:left w:val="none" w:sz="0" w:space="0" w:color="auto"/>
            <w:bottom w:val="none" w:sz="0" w:space="0" w:color="auto"/>
            <w:right w:val="none" w:sz="0" w:space="0" w:color="auto"/>
          </w:divBdr>
        </w:div>
      </w:divsChild>
    </w:div>
    <w:div w:id="1211186089">
      <w:bodyDiv w:val="1"/>
      <w:marLeft w:val="0"/>
      <w:marRight w:val="0"/>
      <w:marTop w:val="0"/>
      <w:marBottom w:val="0"/>
      <w:divBdr>
        <w:top w:val="none" w:sz="0" w:space="0" w:color="auto"/>
        <w:left w:val="none" w:sz="0" w:space="0" w:color="auto"/>
        <w:bottom w:val="none" w:sz="0" w:space="0" w:color="auto"/>
        <w:right w:val="none" w:sz="0" w:space="0" w:color="auto"/>
      </w:divBdr>
    </w:div>
    <w:div w:id="1212033855">
      <w:bodyDiv w:val="1"/>
      <w:marLeft w:val="0"/>
      <w:marRight w:val="0"/>
      <w:marTop w:val="0"/>
      <w:marBottom w:val="0"/>
      <w:divBdr>
        <w:top w:val="none" w:sz="0" w:space="0" w:color="auto"/>
        <w:left w:val="none" w:sz="0" w:space="0" w:color="auto"/>
        <w:bottom w:val="none" w:sz="0" w:space="0" w:color="auto"/>
        <w:right w:val="none" w:sz="0" w:space="0" w:color="auto"/>
      </w:divBdr>
    </w:div>
    <w:div w:id="1212692951">
      <w:bodyDiv w:val="1"/>
      <w:marLeft w:val="0"/>
      <w:marRight w:val="0"/>
      <w:marTop w:val="0"/>
      <w:marBottom w:val="0"/>
      <w:divBdr>
        <w:top w:val="none" w:sz="0" w:space="0" w:color="auto"/>
        <w:left w:val="none" w:sz="0" w:space="0" w:color="auto"/>
        <w:bottom w:val="none" w:sz="0" w:space="0" w:color="auto"/>
        <w:right w:val="none" w:sz="0" w:space="0" w:color="auto"/>
      </w:divBdr>
    </w:div>
    <w:div w:id="1212882691">
      <w:bodyDiv w:val="1"/>
      <w:marLeft w:val="0"/>
      <w:marRight w:val="0"/>
      <w:marTop w:val="0"/>
      <w:marBottom w:val="0"/>
      <w:divBdr>
        <w:top w:val="none" w:sz="0" w:space="0" w:color="auto"/>
        <w:left w:val="none" w:sz="0" w:space="0" w:color="auto"/>
        <w:bottom w:val="none" w:sz="0" w:space="0" w:color="auto"/>
        <w:right w:val="none" w:sz="0" w:space="0" w:color="auto"/>
      </w:divBdr>
      <w:divsChild>
        <w:div w:id="1727099444">
          <w:marLeft w:val="0"/>
          <w:marRight w:val="0"/>
          <w:marTop w:val="0"/>
          <w:marBottom w:val="0"/>
          <w:divBdr>
            <w:top w:val="none" w:sz="0" w:space="0" w:color="auto"/>
            <w:left w:val="none" w:sz="0" w:space="0" w:color="auto"/>
            <w:bottom w:val="none" w:sz="0" w:space="0" w:color="auto"/>
            <w:right w:val="none" w:sz="0" w:space="0" w:color="auto"/>
          </w:divBdr>
        </w:div>
        <w:div w:id="1357269338">
          <w:marLeft w:val="0"/>
          <w:marRight w:val="0"/>
          <w:marTop w:val="0"/>
          <w:marBottom w:val="0"/>
          <w:divBdr>
            <w:top w:val="none" w:sz="0" w:space="0" w:color="auto"/>
            <w:left w:val="none" w:sz="0" w:space="0" w:color="auto"/>
            <w:bottom w:val="none" w:sz="0" w:space="0" w:color="auto"/>
            <w:right w:val="none" w:sz="0" w:space="0" w:color="auto"/>
          </w:divBdr>
        </w:div>
        <w:div w:id="241838839">
          <w:marLeft w:val="0"/>
          <w:marRight w:val="0"/>
          <w:marTop w:val="0"/>
          <w:marBottom w:val="0"/>
          <w:divBdr>
            <w:top w:val="none" w:sz="0" w:space="0" w:color="auto"/>
            <w:left w:val="none" w:sz="0" w:space="0" w:color="auto"/>
            <w:bottom w:val="none" w:sz="0" w:space="0" w:color="auto"/>
            <w:right w:val="none" w:sz="0" w:space="0" w:color="auto"/>
          </w:divBdr>
        </w:div>
      </w:divsChild>
    </w:div>
    <w:div w:id="1212882988">
      <w:bodyDiv w:val="1"/>
      <w:marLeft w:val="0"/>
      <w:marRight w:val="0"/>
      <w:marTop w:val="0"/>
      <w:marBottom w:val="0"/>
      <w:divBdr>
        <w:top w:val="none" w:sz="0" w:space="0" w:color="auto"/>
        <w:left w:val="none" w:sz="0" w:space="0" w:color="auto"/>
        <w:bottom w:val="none" w:sz="0" w:space="0" w:color="auto"/>
        <w:right w:val="none" w:sz="0" w:space="0" w:color="auto"/>
      </w:divBdr>
    </w:div>
    <w:div w:id="1212965457">
      <w:bodyDiv w:val="1"/>
      <w:marLeft w:val="0"/>
      <w:marRight w:val="0"/>
      <w:marTop w:val="0"/>
      <w:marBottom w:val="0"/>
      <w:divBdr>
        <w:top w:val="none" w:sz="0" w:space="0" w:color="auto"/>
        <w:left w:val="none" w:sz="0" w:space="0" w:color="auto"/>
        <w:bottom w:val="none" w:sz="0" w:space="0" w:color="auto"/>
        <w:right w:val="none" w:sz="0" w:space="0" w:color="auto"/>
      </w:divBdr>
      <w:divsChild>
        <w:div w:id="321348667">
          <w:marLeft w:val="0"/>
          <w:marRight w:val="0"/>
          <w:marTop w:val="0"/>
          <w:marBottom w:val="0"/>
          <w:divBdr>
            <w:top w:val="none" w:sz="0" w:space="0" w:color="auto"/>
            <w:left w:val="none" w:sz="0" w:space="0" w:color="auto"/>
            <w:bottom w:val="none" w:sz="0" w:space="0" w:color="auto"/>
            <w:right w:val="none" w:sz="0" w:space="0" w:color="auto"/>
          </w:divBdr>
        </w:div>
        <w:div w:id="1016270452">
          <w:marLeft w:val="0"/>
          <w:marRight w:val="0"/>
          <w:marTop w:val="0"/>
          <w:marBottom w:val="0"/>
          <w:divBdr>
            <w:top w:val="none" w:sz="0" w:space="0" w:color="auto"/>
            <w:left w:val="none" w:sz="0" w:space="0" w:color="auto"/>
            <w:bottom w:val="none" w:sz="0" w:space="0" w:color="auto"/>
            <w:right w:val="none" w:sz="0" w:space="0" w:color="auto"/>
          </w:divBdr>
        </w:div>
      </w:divsChild>
    </w:div>
    <w:div w:id="1213544878">
      <w:bodyDiv w:val="1"/>
      <w:marLeft w:val="0"/>
      <w:marRight w:val="0"/>
      <w:marTop w:val="0"/>
      <w:marBottom w:val="0"/>
      <w:divBdr>
        <w:top w:val="none" w:sz="0" w:space="0" w:color="auto"/>
        <w:left w:val="none" w:sz="0" w:space="0" w:color="auto"/>
        <w:bottom w:val="none" w:sz="0" w:space="0" w:color="auto"/>
        <w:right w:val="none" w:sz="0" w:space="0" w:color="auto"/>
      </w:divBdr>
    </w:div>
    <w:div w:id="1213928958">
      <w:bodyDiv w:val="1"/>
      <w:marLeft w:val="0"/>
      <w:marRight w:val="0"/>
      <w:marTop w:val="0"/>
      <w:marBottom w:val="0"/>
      <w:divBdr>
        <w:top w:val="none" w:sz="0" w:space="0" w:color="auto"/>
        <w:left w:val="none" w:sz="0" w:space="0" w:color="auto"/>
        <w:bottom w:val="none" w:sz="0" w:space="0" w:color="auto"/>
        <w:right w:val="none" w:sz="0" w:space="0" w:color="auto"/>
      </w:divBdr>
    </w:div>
    <w:div w:id="1217086598">
      <w:bodyDiv w:val="1"/>
      <w:marLeft w:val="0"/>
      <w:marRight w:val="0"/>
      <w:marTop w:val="0"/>
      <w:marBottom w:val="0"/>
      <w:divBdr>
        <w:top w:val="none" w:sz="0" w:space="0" w:color="auto"/>
        <w:left w:val="none" w:sz="0" w:space="0" w:color="auto"/>
        <w:bottom w:val="none" w:sz="0" w:space="0" w:color="auto"/>
        <w:right w:val="none" w:sz="0" w:space="0" w:color="auto"/>
      </w:divBdr>
    </w:div>
    <w:div w:id="1217278014">
      <w:bodyDiv w:val="1"/>
      <w:marLeft w:val="0"/>
      <w:marRight w:val="0"/>
      <w:marTop w:val="0"/>
      <w:marBottom w:val="0"/>
      <w:divBdr>
        <w:top w:val="none" w:sz="0" w:space="0" w:color="auto"/>
        <w:left w:val="none" w:sz="0" w:space="0" w:color="auto"/>
        <w:bottom w:val="none" w:sz="0" w:space="0" w:color="auto"/>
        <w:right w:val="none" w:sz="0" w:space="0" w:color="auto"/>
      </w:divBdr>
      <w:divsChild>
        <w:div w:id="682780411">
          <w:marLeft w:val="0"/>
          <w:marRight w:val="0"/>
          <w:marTop w:val="0"/>
          <w:marBottom w:val="0"/>
          <w:divBdr>
            <w:top w:val="none" w:sz="0" w:space="0" w:color="auto"/>
            <w:left w:val="none" w:sz="0" w:space="0" w:color="auto"/>
            <w:bottom w:val="none" w:sz="0" w:space="0" w:color="auto"/>
            <w:right w:val="none" w:sz="0" w:space="0" w:color="auto"/>
          </w:divBdr>
        </w:div>
        <w:div w:id="913392232">
          <w:marLeft w:val="0"/>
          <w:marRight w:val="0"/>
          <w:marTop w:val="0"/>
          <w:marBottom w:val="0"/>
          <w:divBdr>
            <w:top w:val="none" w:sz="0" w:space="0" w:color="auto"/>
            <w:left w:val="none" w:sz="0" w:space="0" w:color="auto"/>
            <w:bottom w:val="none" w:sz="0" w:space="0" w:color="auto"/>
            <w:right w:val="none" w:sz="0" w:space="0" w:color="auto"/>
          </w:divBdr>
        </w:div>
      </w:divsChild>
    </w:div>
    <w:div w:id="1217742171">
      <w:bodyDiv w:val="1"/>
      <w:marLeft w:val="0"/>
      <w:marRight w:val="0"/>
      <w:marTop w:val="0"/>
      <w:marBottom w:val="0"/>
      <w:divBdr>
        <w:top w:val="none" w:sz="0" w:space="0" w:color="auto"/>
        <w:left w:val="none" w:sz="0" w:space="0" w:color="auto"/>
        <w:bottom w:val="none" w:sz="0" w:space="0" w:color="auto"/>
        <w:right w:val="none" w:sz="0" w:space="0" w:color="auto"/>
      </w:divBdr>
    </w:div>
    <w:div w:id="1218004701">
      <w:bodyDiv w:val="1"/>
      <w:marLeft w:val="0"/>
      <w:marRight w:val="0"/>
      <w:marTop w:val="0"/>
      <w:marBottom w:val="0"/>
      <w:divBdr>
        <w:top w:val="none" w:sz="0" w:space="0" w:color="auto"/>
        <w:left w:val="none" w:sz="0" w:space="0" w:color="auto"/>
        <w:bottom w:val="none" w:sz="0" w:space="0" w:color="auto"/>
        <w:right w:val="none" w:sz="0" w:space="0" w:color="auto"/>
      </w:divBdr>
      <w:divsChild>
        <w:div w:id="554855563">
          <w:marLeft w:val="0"/>
          <w:marRight w:val="0"/>
          <w:marTop w:val="0"/>
          <w:marBottom w:val="0"/>
          <w:divBdr>
            <w:top w:val="none" w:sz="0" w:space="0" w:color="auto"/>
            <w:left w:val="none" w:sz="0" w:space="0" w:color="auto"/>
            <w:bottom w:val="none" w:sz="0" w:space="0" w:color="auto"/>
            <w:right w:val="none" w:sz="0" w:space="0" w:color="auto"/>
          </w:divBdr>
        </w:div>
      </w:divsChild>
    </w:div>
    <w:div w:id="1218316343">
      <w:bodyDiv w:val="1"/>
      <w:marLeft w:val="0"/>
      <w:marRight w:val="0"/>
      <w:marTop w:val="0"/>
      <w:marBottom w:val="0"/>
      <w:divBdr>
        <w:top w:val="none" w:sz="0" w:space="0" w:color="auto"/>
        <w:left w:val="none" w:sz="0" w:space="0" w:color="auto"/>
        <w:bottom w:val="none" w:sz="0" w:space="0" w:color="auto"/>
        <w:right w:val="none" w:sz="0" w:space="0" w:color="auto"/>
      </w:divBdr>
    </w:div>
    <w:div w:id="1218593191">
      <w:bodyDiv w:val="1"/>
      <w:marLeft w:val="0"/>
      <w:marRight w:val="0"/>
      <w:marTop w:val="0"/>
      <w:marBottom w:val="0"/>
      <w:divBdr>
        <w:top w:val="none" w:sz="0" w:space="0" w:color="auto"/>
        <w:left w:val="none" w:sz="0" w:space="0" w:color="auto"/>
        <w:bottom w:val="none" w:sz="0" w:space="0" w:color="auto"/>
        <w:right w:val="none" w:sz="0" w:space="0" w:color="auto"/>
      </w:divBdr>
      <w:divsChild>
        <w:div w:id="85211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671">
      <w:bodyDiv w:val="1"/>
      <w:marLeft w:val="0"/>
      <w:marRight w:val="0"/>
      <w:marTop w:val="0"/>
      <w:marBottom w:val="0"/>
      <w:divBdr>
        <w:top w:val="none" w:sz="0" w:space="0" w:color="auto"/>
        <w:left w:val="none" w:sz="0" w:space="0" w:color="auto"/>
        <w:bottom w:val="none" w:sz="0" w:space="0" w:color="auto"/>
        <w:right w:val="none" w:sz="0" w:space="0" w:color="auto"/>
      </w:divBdr>
    </w:div>
    <w:div w:id="1220358009">
      <w:bodyDiv w:val="1"/>
      <w:marLeft w:val="0"/>
      <w:marRight w:val="0"/>
      <w:marTop w:val="0"/>
      <w:marBottom w:val="0"/>
      <w:divBdr>
        <w:top w:val="none" w:sz="0" w:space="0" w:color="auto"/>
        <w:left w:val="none" w:sz="0" w:space="0" w:color="auto"/>
        <w:bottom w:val="none" w:sz="0" w:space="0" w:color="auto"/>
        <w:right w:val="none" w:sz="0" w:space="0" w:color="auto"/>
      </w:divBdr>
    </w:div>
    <w:div w:id="1220628519">
      <w:bodyDiv w:val="1"/>
      <w:marLeft w:val="0"/>
      <w:marRight w:val="0"/>
      <w:marTop w:val="0"/>
      <w:marBottom w:val="0"/>
      <w:divBdr>
        <w:top w:val="none" w:sz="0" w:space="0" w:color="auto"/>
        <w:left w:val="none" w:sz="0" w:space="0" w:color="auto"/>
        <w:bottom w:val="none" w:sz="0" w:space="0" w:color="auto"/>
        <w:right w:val="none" w:sz="0" w:space="0" w:color="auto"/>
      </w:divBdr>
      <w:divsChild>
        <w:div w:id="1886404257">
          <w:marLeft w:val="0"/>
          <w:marRight w:val="0"/>
          <w:marTop w:val="0"/>
          <w:marBottom w:val="0"/>
          <w:divBdr>
            <w:top w:val="none" w:sz="0" w:space="0" w:color="auto"/>
            <w:left w:val="none" w:sz="0" w:space="0" w:color="auto"/>
            <w:bottom w:val="none" w:sz="0" w:space="0" w:color="auto"/>
            <w:right w:val="none" w:sz="0" w:space="0" w:color="auto"/>
          </w:divBdr>
        </w:div>
      </w:divsChild>
    </w:div>
    <w:div w:id="1222331935">
      <w:bodyDiv w:val="1"/>
      <w:marLeft w:val="0"/>
      <w:marRight w:val="0"/>
      <w:marTop w:val="0"/>
      <w:marBottom w:val="0"/>
      <w:divBdr>
        <w:top w:val="none" w:sz="0" w:space="0" w:color="auto"/>
        <w:left w:val="none" w:sz="0" w:space="0" w:color="auto"/>
        <w:bottom w:val="none" w:sz="0" w:space="0" w:color="auto"/>
        <w:right w:val="none" w:sz="0" w:space="0" w:color="auto"/>
      </w:divBdr>
    </w:div>
    <w:div w:id="1223443464">
      <w:bodyDiv w:val="1"/>
      <w:marLeft w:val="0"/>
      <w:marRight w:val="0"/>
      <w:marTop w:val="0"/>
      <w:marBottom w:val="0"/>
      <w:divBdr>
        <w:top w:val="none" w:sz="0" w:space="0" w:color="auto"/>
        <w:left w:val="none" w:sz="0" w:space="0" w:color="auto"/>
        <w:bottom w:val="none" w:sz="0" w:space="0" w:color="auto"/>
        <w:right w:val="none" w:sz="0" w:space="0" w:color="auto"/>
      </w:divBdr>
    </w:div>
    <w:div w:id="1223755786">
      <w:bodyDiv w:val="1"/>
      <w:marLeft w:val="0"/>
      <w:marRight w:val="0"/>
      <w:marTop w:val="0"/>
      <w:marBottom w:val="0"/>
      <w:divBdr>
        <w:top w:val="none" w:sz="0" w:space="0" w:color="auto"/>
        <w:left w:val="none" w:sz="0" w:space="0" w:color="auto"/>
        <w:bottom w:val="none" w:sz="0" w:space="0" w:color="auto"/>
        <w:right w:val="none" w:sz="0" w:space="0" w:color="auto"/>
      </w:divBdr>
    </w:div>
    <w:div w:id="1223830645">
      <w:bodyDiv w:val="1"/>
      <w:marLeft w:val="0"/>
      <w:marRight w:val="0"/>
      <w:marTop w:val="0"/>
      <w:marBottom w:val="0"/>
      <w:divBdr>
        <w:top w:val="none" w:sz="0" w:space="0" w:color="auto"/>
        <w:left w:val="none" w:sz="0" w:space="0" w:color="auto"/>
        <w:bottom w:val="none" w:sz="0" w:space="0" w:color="auto"/>
        <w:right w:val="none" w:sz="0" w:space="0" w:color="auto"/>
      </w:divBdr>
    </w:div>
    <w:div w:id="1223905299">
      <w:bodyDiv w:val="1"/>
      <w:marLeft w:val="0"/>
      <w:marRight w:val="0"/>
      <w:marTop w:val="0"/>
      <w:marBottom w:val="0"/>
      <w:divBdr>
        <w:top w:val="none" w:sz="0" w:space="0" w:color="auto"/>
        <w:left w:val="none" w:sz="0" w:space="0" w:color="auto"/>
        <w:bottom w:val="none" w:sz="0" w:space="0" w:color="auto"/>
        <w:right w:val="none" w:sz="0" w:space="0" w:color="auto"/>
      </w:divBdr>
    </w:div>
    <w:div w:id="1224609425">
      <w:bodyDiv w:val="1"/>
      <w:marLeft w:val="0"/>
      <w:marRight w:val="0"/>
      <w:marTop w:val="0"/>
      <w:marBottom w:val="0"/>
      <w:divBdr>
        <w:top w:val="none" w:sz="0" w:space="0" w:color="auto"/>
        <w:left w:val="none" w:sz="0" w:space="0" w:color="auto"/>
        <w:bottom w:val="none" w:sz="0" w:space="0" w:color="auto"/>
        <w:right w:val="none" w:sz="0" w:space="0" w:color="auto"/>
      </w:divBdr>
    </w:div>
    <w:div w:id="1225870275">
      <w:bodyDiv w:val="1"/>
      <w:marLeft w:val="0"/>
      <w:marRight w:val="0"/>
      <w:marTop w:val="0"/>
      <w:marBottom w:val="0"/>
      <w:divBdr>
        <w:top w:val="none" w:sz="0" w:space="0" w:color="auto"/>
        <w:left w:val="none" w:sz="0" w:space="0" w:color="auto"/>
        <w:bottom w:val="none" w:sz="0" w:space="0" w:color="auto"/>
        <w:right w:val="none" w:sz="0" w:space="0" w:color="auto"/>
      </w:divBdr>
    </w:div>
    <w:div w:id="1225917966">
      <w:bodyDiv w:val="1"/>
      <w:marLeft w:val="0"/>
      <w:marRight w:val="0"/>
      <w:marTop w:val="0"/>
      <w:marBottom w:val="0"/>
      <w:divBdr>
        <w:top w:val="none" w:sz="0" w:space="0" w:color="auto"/>
        <w:left w:val="none" w:sz="0" w:space="0" w:color="auto"/>
        <w:bottom w:val="none" w:sz="0" w:space="0" w:color="auto"/>
        <w:right w:val="none" w:sz="0" w:space="0" w:color="auto"/>
      </w:divBdr>
    </w:div>
    <w:div w:id="1226330141">
      <w:bodyDiv w:val="1"/>
      <w:marLeft w:val="0"/>
      <w:marRight w:val="0"/>
      <w:marTop w:val="0"/>
      <w:marBottom w:val="0"/>
      <w:divBdr>
        <w:top w:val="none" w:sz="0" w:space="0" w:color="auto"/>
        <w:left w:val="none" w:sz="0" w:space="0" w:color="auto"/>
        <w:bottom w:val="none" w:sz="0" w:space="0" w:color="auto"/>
        <w:right w:val="none" w:sz="0" w:space="0" w:color="auto"/>
      </w:divBdr>
    </w:div>
    <w:div w:id="1226645317">
      <w:bodyDiv w:val="1"/>
      <w:marLeft w:val="0"/>
      <w:marRight w:val="0"/>
      <w:marTop w:val="0"/>
      <w:marBottom w:val="0"/>
      <w:divBdr>
        <w:top w:val="none" w:sz="0" w:space="0" w:color="auto"/>
        <w:left w:val="none" w:sz="0" w:space="0" w:color="auto"/>
        <w:bottom w:val="none" w:sz="0" w:space="0" w:color="auto"/>
        <w:right w:val="none" w:sz="0" w:space="0" w:color="auto"/>
      </w:divBdr>
    </w:div>
    <w:div w:id="1226723470">
      <w:bodyDiv w:val="1"/>
      <w:marLeft w:val="0"/>
      <w:marRight w:val="0"/>
      <w:marTop w:val="0"/>
      <w:marBottom w:val="0"/>
      <w:divBdr>
        <w:top w:val="none" w:sz="0" w:space="0" w:color="auto"/>
        <w:left w:val="none" w:sz="0" w:space="0" w:color="auto"/>
        <w:bottom w:val="none" w:sz="0" w:space="0" w:color="auto"/>
        <w:right w:val="none" w:sz="0" w:space="0" w:color="auto"/>
      </w:divBdr>
    </w:div>
    <w:div w:id="1227649719">
      <w:bodyDiv w:val="1"/>
      <w:marLeft w:val="0"/>
      <w:marRight w:val="0"/>
      <w:marTop w:val="0"/>
      <w:marBottom w:val="0"/>
      <w:divBdr>
        <w:top w:val="none" w:sz="0" w:space="0" w:color="auto"/>
        <w:left w:val="none" w:sz="0" w:space="0" w:color="auto"/>
        <w:bottom w:val="none" w:sz="0" w:space="0" w:color="auto"/>
        <w:right w:val="none" w:sz="0" w:space="0" w:color="auto"/>
      </w:divBdr>
    </w:div>
    <w:div w:id="1228304023">
      <w:bodyDiv w:val="1"/>
      <w:marLeft w:val="0"/>
      <w:marRight w:val="0"/>
      <w:marTop w:val="0"/>
      <w:marBottom w:val="0"/>
      <w:divBdr>
        <w:top w:val="none" w:sz="0" w:space="0" w:color="auto"/>
        <w:left w:val="none" w:sz="0" w:space="0" w:color="auto"/>
        <w:bottom w:val="none" w:sz="0" w:space="0" w:color="auto"/>
        <w:right w:val="none" w:sz="0" w:space="0" w:color="auto"/>
      </w:divBdr>
    </w:div>
    <w:div w:id="1228422160">
      <w:bodyDiv w:val="1"/>
      <w:marLeft w:val="0"/>
      <w:marRight w:val="0"/>
      <w:marTop w:val="0"/>
      <w:marBottom w:val="0"/>
      <w:divBdr>
        <w:top w:val="none" w:sz="0" w:space="0" w:color="auto"/>
        <w:left w:val="none" w:sz="0" w:space="0" w:color="auto"/>
        <w:bottom w:val="none" w:sz="0" w:space="0" w:color="auto"/>
        <w:right w:val="none" w:sz="0" w:space="0" w:color="auto"/>
      </w:divBdr>
    </w:div>
    <w:div w:id="1229803819">
      <w:bodyDiv w:val="1"/>
      <w:marLeft w:val="0"/>
      <w:marRight w:val="0"/>
      <w:marTop w:val="0"/>
      <w:marBottom w:val="0"/>
      <w:divBdr>
        <w:top w:val="none" w:sz="0" w:space="0" w:color="auto"/>
        <w:left w:val="none" w:sz="0" w:space="0" w:color="auto"/>
        <w:bottom w:val="none" w:sz="0" w:space="0" w:color="auto"/>
        <w:right w:val="none" w:sz="0" w:space="0" w:color="auto"/>
      </w:divBdr>
    </w:div>
    <w:div w:id="1230120388">
      <w:bodyDiv w:val="1"/>
      <w:marLeft w:val="0"/>
      <w:marRight w:val="0"/>
      <w:marTop w:val="0"/>
      <w:marBottom w:val="0"/>
      <w:divBdr>
        <w:top w:val="none" w:sz="0" w:space="0" w:color="auto"/>
        <w:left w:val="none" w:sz="0" w:space="0" w:color="auto"/>
        <w:bottom w:val="none" w:sz="0" w:space="0" w:color="auto"/>
        <w:right w:val="none" w:sz="0" w:space="0" w:color="auto"/>
      </w:divBdr>
    </w:div>
    <w:div w:id="1230262923">
      <w:bodyDiv w:val="1"/>
      <w:marLeft w:val="0"/>
      <w:marRight w:val="0"/>
      <w:marTop w:val="0"/>
      <w:marBottom w:val="0"/>
      <w:divBdr>
        <w:top w:val="none" w:sz="0" w:space="0" w:color="auto"/>
        <w:left w:val="none" w:sz="0" w:space="0" w:color="auto"/>
        <w:bottom w:val="none" w:sz="0" w:space="0" w:color="auto"/>
        <w:right w:val="none" w:sz="0" w:space="0" w:color="auto"/>
      </w:divBdr>
    </w:div>
    <w:div w:id="1230576186">
      <w:bodyDiv w:val="1"/>
      <w:marLeft w:val="0"/>
      <w:marRight w:val="0"/>
      <w:marTop w:val="0"/>
      <w:marBottom w:val="0"/>
      <w:divBdr>
        <w:top w:val="none" w:sz="0" w:space="0" w:color="auto"/>
        <w:left w:val="none" w:sz="0" w:space="0" w:color="auto"/>
        <w:bottom w:val="none" w:sz="0" w:space="0" w:color="auto"/>
        <w:right w:val="none" w:sz="0" w:space="0" w:color="auto"/>
      </w:divBdr>
    </w:div>
    <w:div w:id="1230727462">
      <w:bodyDiv w:val="1"/>
      <w:marLeft w:val="0"/>
      <w:marRight w:val="0"/>
      <w:marTop w:val="0"/>
      <w:marBottom w:val="0"/>
      <w:divBdr>
        <w:top w:val="none" w:sz="0" w:space="0" w:color="auto"/>
        <w:left w:val="none" w:sz="0" w:space="0" w:color="auto"/>
        <w:bottom w:val="none" w:sz="0" w:space="0" w:color="auto"/>
        <w:right w:val="none" w:sz="0" w:space="0" w:color="auto"/>
      </w:divBdr>
    </w:div>
    <w:div w:id="1230774812">
      <w:bodyDiv w:val="1"/>
      <w:marLeft w:val="0"/>
      <w:marRight w:val="0"/>
      <w:marTop w:val="0"/>
      <w:marBottom w:val="0"/>
      <w:divBdr>
        <w:top w:val="none" w:sz="0" w:space="0" w:color="auto"/>
        <w:left w:val="none" w:sz="0" w:space="0" w:color="auto"/>
        <w:bottom w:val="none" w:sz="0" w:space="0" w:color="auto"/>
        <w:right w:val="none" w:sz="0" w:space="0" w:color="auto"/>
      </w:divBdr>
    </w:div>
    <w:div w:id="1230963842">
      <w:bodyDiv w:val="1"/>
      <w:marLeft w:val="0"/>
      <w:marRight w:val="0"/>
      <w:marTop w:val="0"/>
      <w:marBottom w:val="0"/>
      <w:divBdr>
        <w:top w:val="none" w:sz="0" w:space="0" w:color="auto"/>
        <w:left w:val="none" w:sz="0" w:space="0" w:color="auto"/>
        <w:bottom w:val="none" w:sz="0" w:space="0" w:color="auto"/>
        <w:right w:val="none" w:sz="0" w:space="0" w:color="auto"/>
      </w:divBdr>
    </w:div>
    <w:div w:id="1231188283">
      <w:bodyDiv w:val="1"/>
      <w:marLeft w:val="0"/>
      <w:marRight w:val="0"/>
      <w:marTop w:val="0"/>
      <w:marBottom w:val="0"/>
      <w:divBdr>
        <w:top w:val="none" w:sz="0" w:space="0" w:color="auto"/>
        <w:left w:val="none" w:sz="0" w:space="0" w:color="auto"/>
        <w:bottom w:val="none" w:sz="0" w:space="0" w:color="auto"/>
        <w:right w:val="none" w:sz="0" w:space="0" w:color="auto"/>
      </w:divBdr>
      <w:divsChild>
        <w:div w:id="618680634">
          <w:marLeft w:val="0"/>
          <w:marRight w:val="0"/>
          <w:marTop w:val="0"/>
          <w:marBottom w:val="0"/>
          <w:divBdr>
            <w:top w:val="none" w:sz="0" w:space="0" w:color="auto"/>
            <w:left w:val="none" w:sz="0" w:space="0" w:color="auto"/>
            <w:bottom w:val="none" w:sz="0" w:space="0" w:color="auto"/>
            <w:right w:val="none" w:sz="0" w:space="0" w:color="auto"/>
          </w:divBdr>
        </w:div>
      </w:divsChild>
    </w:div>
    <w:div w:id="1231228520">
      <w:bodyDiv w:val="1"/>
      <w:marLeft w:val="0"/>
      <w:marRight w:val="0"/>
      <w:marTop w:val="0"/>
      <w:marBottom w:val="0"/>
      <w:divBdr>
        <w:top w:val="none" w:sz="0" w:space="0" w:color="auto"/>
        <w:left w:val="none" w:sz="0" w:space="0" w:color="auto"/>
        <w:bottom w:val="none" w:sz="0" w:space="0" w:color="auto"/>
        <w:right w:val="none" w:sz="0" w:space="0" w:color="auto"/>
      </w:divBdr>
      <w:divsChild>
        <w:div w:id="1643080027">
          <w:marLeft w:val="0"/>
          <w:marRight w:val="0"/>
          <w:marTop w:val="0"/>
          <w:marBottom w:val="0"/>
          <w:divBdr>
            <w:top w:val="none" w:sz="0" w:space="0" w:color="auto"/>
            <w:left w:val="none" w:sz="0" w:space="0" w:color="auto"/>
            <w:bottom w:val="none" w:sz="0" w:space="0" w:color="auto"/>
            <w:right w:val="none" w:sz="0" w:space="0" w:color="auto"/>
          </w:divBdr>
        </w:div>
        <w:div w:id="1830291356">
          <w:marLeft w:val="0"/>
          <w:marRight w:val="0"/>
          <w:marTop w:val="0"/>
          <w:marBottom w:val="0"/>
          <w:divBdr>
            <w:top w:val="none" w:sz="0" w:space="0" w:color="auto"/>
            <w:left w:val="none" w:sz="0" w:space="0" w:color="auto"/>
            <w:bottom w:val="none" w:sz="0" w:space="0" w:color="auto"/>
            <w:right w:val="none" w:sz="0" w:space="0" w:color="auto"/>
          </w:divBdr>
        </w:div>
        <w:div w:id="2145387603">
          <w:marLeft w:val="0"/>
          <w:marRight w:val="0"/>
          <w:marTop w:val="0"/>
          <w:marBottom w:val="0"/>
          <w:divBdr>
            <w:top w:val="none" w:sz="0" w:space="0" w:color="auto"/>
            <w:left w:val="none" w:sz="0" w:space="0" w:color="auto"/>
            <w:bottom w:val="none" w:sz="0" w:space="0" w:color="auto"/>
            <w:right w:val="none" w:sz="0" w:space="0" w:color="auto"/>
          </w:divBdr>
        </w:div>
        <w:div w:id="1360662584">
          <w:marLeft w:val="0"/>
          <w:marRight w:val="0"/>
          <w:marTop w:val="0"/>
          <w:marBottom w:val="0"/>
          <w:divBdr>
            <w:top w:val="none" w:sz="0" w:space="0" w:color="auto"/>
            <w:left w:val="none" w:sz="0" w:space="0" w:color="auto"/>
            <w:bottom w:val="none" w:sz="0" w:space="0" w:color="auto"/>
            <w:right w:val="none" w:sz="0" w:space="0" w:color="auto"/>
          </w:divBdr>
          <w:divsChild>
            <w:div w:id="2071489319">
              <w:marLeft w:val="0"/>
              <w:marRight w:val="0"/>
              <w:marTop w:val="0"/>
              <w:marBottom w:val="0"/>
              <w:divBdr>
                <w:top w:val="none" w:sz="0" w:space="0" w:color="auto"/>
                <w:left w:val="none" w:sz="0" w:space="0" w:color="auto"/>
                <w:bottom w:val="none" w:sz="0" w:space="0" w:color="auto"/>
                <w:right w:val="none" w:sz="0" w:space="0" w:color="auto"/>
              </w:divBdr>
            </w:div>
            <w:div w:id="1686244641">
              <w:marLeft w:val="0"/>
              <w:marRight w:val="0"/>
              <w:marTop w:val="0"/>
              <w:marBottom w:val="0"/>
              <w:divBdr>
                <w:top w:val="none" w:sz="0" w:space="0" w:color="auto"/>
                <w:left w:val="none" w:sz="0" w:space="0" w:color="auto"/>
                <w:bottom w:val="none" w:sz="0" w:space="0" w:color="auto"/>
                <w:right w:val="none" w:sz="0" w:space="0" w:color="auto"/>
              </w:divBdr>
            </w:div>
            <w:div w:id="1133252412">
              <w:marLeft w:val="0"/>
              <w:marRight w:val="0"/>
              <w:marTop w:val="0"/>
              <w:marBottom w:val="0"/>
              <w:divBdr>
                <w:top w:val="none" w:sz="0" w:space="0" w:color="auto"/>
                <w:left w:val="none" w:sz="0" w:space="0" w:color="auto"/>
                <w:bottom w:val="none" w:sz="0" w:space="0" w:color="auto"/>
                <w:right w:val="none" w:sz="0" w:space="0" w:color="auto"/>
              </w:divBdr>
            </w:div>
            <w:div w:id="19463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1280">
      <w:bodyDiv w:val="1"/>
      <w:marLeft w:val="0"/>
      <w:marRight w:val="0"/>
      <w:marTop w:val="0"/>
      <w:marBottom w:val="0"/>
      <w:divBdr>
        <w:top w:val="none" w:sz="0" w:space="0" w:color="auto"/>
        <w:left w:val="none" w:sz="0" w:space="0" w:color="auto"/>
        <w:bottom w:val="none" w:sz="0" w:space="0" w:color="auto"/>
        <w:right w:val="none" w:sz="0" w:space="0" w:color="auto"/>
      </w:divBdr>
    </w:div>
    <w:div w:id="1231648010">
      <w:bodyDiv w:val="1"/>
      <w:marLeft w:val="0"/>
      <w:marRight w:val="0"/>
      <w:marTop w:val="0"/>
      <w:marBottom w:val="0"/>
      <w:divBdr>
        <w:top w:val="none" w:sz="0" w:space="0" w:color="auto"/>
        <w:left w:val="none" w:sz="0" w:space="0" w:color="auto"/>
        <w:bottom w:val="none" w:sz="0" w:space="0" w:color="auto"/>
        <w:right w:val="none" w:sz="0" w:space="0" w:color="auto"/>
      </w:divBdr>
      <w:divsChild>
        <w:div w:id="119350837">
          <w:marLeft w:val="0"/>
          <w:marRight w:val="0"/>
          <w:marTop w:val="0"/>
          <w:marBottom w:val="0"/>
          <w:divBdr>
            <w:top w:val="none" w:sz="0" w:space="0" w:color="auto"/>
            <w:left w:val="none" w:sz="0" w:space="0" w:color="auto"/>
            <w:bottom w:val="none" w:sz="0" w:space="0" w:color="auto"/>
            <w:right w:val="none" w:sz="0" w:space="0" w:color="auto"/>
          </w:divBdr>
        </w:div>
        <w:div w:id="1150634531">
          <w:marLeft w:val="0"/>
          <w:marRight w:val="0"/>
          <w:marTop w:val="0"/>
          <w:marBottom w:val="0"/>
          <w:divBdr>
            <w:top w:val="none" w:sz="0" w:space="0" w:color="auto"/>
            <w:left w:val="none" w:sz="0" w:space="0" w:color="auto"/>
            <w:bottom w:val="none" w:sz="0" w:space="0" w:color="auto"/>
            <w:right w:val="none" w:sz="0" w:space="0" w:color="auto"/>
          </w:divBdr>
        </w:div>
        <w:div w:id="1154642110">
          <w:marLeft w:val="0"/>
          <w:marRight w:val="0"/>
          <w:marTop w:val="0"/>
          <w:marBottom w:val="0"/>
          <w:divBdr>
            <w:top w:val="none" w:sz="0" w:space="0" w:color="auto"/>
            <w:left w:val="none" w:sz="0" w:space="0" w:color="auto"/>
            <w:bottom w:val="none" w:sz="0" w:space="0" w:color="auto"/>
            <w:right w:val="none" w:sz="0" w:space="0" w:color="auto"/>
          </w:divBdr>
        </w:div>
        <w:div w:id="1447844428">
          <w:marLeft w:val="0"/>
          <w:marRight w:val="0"/>
          <w:marTop w:val="0"/>
          <w:marBottom w:val="0"/>
          <w:divBdr>
            <w:top w:val="none" w:sz="0" w:space="0" w:color="auto"/>
            <w:left w:val="none" w:sz="0" w:space="0" w:color="auto"/>
            <w:bottom w:val="none" w:sz="0" w:space="0" w:color="auto"/>
            <w:right w:val="none" w:sz="0" w:space="0" w:color="auto"/>
          </w:divBdr>
        </w:div>
        <w:div w:id="1958177733">
          <w:marLeft w:val="0"/>
          <w:marRight w:val="0"/>
          <w:marTop w:val="0"/>
          <w:marBottom w:val="0"/>
          <w:divBdr>
            <w:top w:val="none" w:sz="0" w:space="0" w:color="auto"/>
            <w:left w:val="none" w:sz="0" w:space="0" w:color="auto"/>
            <w:bottom w:val="none" w:sz="0" w:space="0" w:color="auto"/>
            <w:right w:val="none" w:sz="0" w:space="0" w:color="auto"/>
          </w:divBdr>
        </w:div>
      </w:divsChild>
    </w:div>
    <w:div w:id="1233928509">
      <w:bodyDiv w:val="1"/>
      <w:marLeft w:val="0"/>
      <w:marRight w:val="0"/>
      <w:marTop w:val="0"/>
      <w:marBottom w:val="0"/>
      <w:divBdr>
        <w:top w:val="none" w:sz="0" w:space="0" w:color="auto"/>
        <w:left w:val="none" w:sz="0" w:space="0" w:color="auto"/>
        <w:bottom w:val="none" w:sz="0" w:space="0" w:color="auto"/>
        <w:right w:val="none" w:sz="0" w:space="0" w:color="auto"/>
      </w:divBdr>
    </w:div>
    <w:div w:id="1235814956">
      <w:bodyDiv w:val="1"/>
      <w:marLeft w:val="0"/>
      <w:marRight w:val="0"/>
      <w:marTop w:val="0"/>
      <w:marBottom w:val="0"/>
      <w:divBdr>
        <w:top w:val="none" w:sz="0" w:space="0" w:color="auto"/>
        <w:left w:val="none" w:sz="0" w:space="0" w:color="auto"/>
        <w:bottom w:val="none" w:sz="0" w:space="0" w:color="auto"/>
        <w:right w:val="none" w:sz="0" w:space="0" w:color="auto"/>
      </w:divBdr>
    </w:div>
    <w:div w:id="1236013561">
      <w:bodyDiv w:val="1"/>
      <w:marLeft w:val="0"/>
      <w:marRight w:val="0"/>
      <w:marTop w:val="0"/>
      <w:marBottom w:val="0"/>
      <w:divBdr>
        <w:top w:val="none" w:sz="0" w:space="0" w:color="auto"/>
        <w:left w:val="none" w:sz="0" w:space="0" w:color="auto"/>
        <w:bottom w:val="none" w:sz="0" w:space="0" w:color="auto"/>
        <w:right w:val="none" w:sz="0" w:space="0" w:color="auto"/>
      </w:divBdr>
      <w:divsChild>
        <w:div w:id="104152502">
          <w:marLeft w:val="0"/>
          <w:marRight w:val="0"/>
          <w:marTop w:val="0"/>
          <w:marBottom w:val="0"/>
          <w:divBdr>
            <w:top w:val="none" w:sz="0" w:space="0" w:color="auto"/>
            <w:left w:val="none" w:sz="0" w:space="0" w:color="auto"/>
            <w:bottom w:val="none" w:sz="0" w:space="0" w:color="auto"/>
            <w:right w:val="none" w:sz="0" w:space="0" w:color="auto"/>
          </w:divBdr>
        </w:div>
        <w:div w:id="176237320">
          <w:marLeft w:val="0"/>
          <w:marRight w:val="0"/>
          <w:marTop w:val="0"/>
          <w:marBottom w:val="0"/>
          <w:divBdr>
            <w:top w:val="none" w:sz="0" w:space="0" w:color="auto"/>
            <w:left w:val="none" w:sz="0" w:space="0" w:color="auto"/>
            <w:bottom w:val="none" w:sz="0" w:space="0" w:color="auto"/>
            <w:right w:val="none" w:sz="0" w:space="0" w:color="auto"/>
          </w:divBdr>
        </w:div>
        <w:div w:id="1253317412">
          <w:marLeft w:val="0"/>
          <w:marRight w:val="0"/>
          <w:marTop w:val="0"/>
          <w:marBottom w:val="0"/>
          <w:divBdr>
            <w:top w:val="none" w:sz="0" w:space="0" w:color="auto"/>
            <w:left w:val="none" w:sz="0" w:space="0" w:color="auto"/>
            <w:bottom w:val="none" w:sz="0" w:space="0" w:color="auto"/>
            <w:right w:val="none" w:sz="0" w:space="0" w:color="auto"/>
          </w:divBdr>
        </w:div>
        <w:div w:id="2019194306">
          <w:marLeft w:val="0"/>
          <w:marRight w:val="0"/>
          <w:marTop w:val="0"/>
          <w:marBottom w:val="0"/>
          <w:divBdr>
            <w:top w:val="none" w:sz="0" w:space="0" w:color="auto"/>
            <w:left w:val="none" w:sz="0" w:space="0" w:color="auto"/>
            <w:bottom w:val="none" w:sz="0" w:space="0" w:color="auto"/>
            <w:right w:val="none" w:sz="0" w:space="0" w:color="auto"/>
          </w:divBdr>
        </w:div>
      </w:divsChild>
    </w:div>
    <w:div w:id="1236210829">
      <w:bodyDiv w:val="1"/>
      <w:marLeft w:val="0"/>
      <w:marRight w:val="0"/>
      <w:marTop w:val="0"/>
      <w:marBottom w:val="0"/>
      <w:divBdr>
        <w:top w:val="none" w:sz="0" w:space="0" w:color="auto"/>
        <w:left w:val="none" w:sz="0" w:space="0" w:color="auto"/>
        <w:bottom w:val="none" w:sz="0" w:space="0" w:color="auto"/>
        <w:right w:val="none" w:sz="0" w:space="0" w:color="auto"/>
      </w:divBdr>
    </w:div>
    <w:div w:id="1236282276">
      <w:bodyDiv w:val="1"/>
      <w:marLeft w:val="0"/>
      <w:marRight w:val="0"/>
      <w:marTop w:val="0"/>
      <w:marBottom w:val="0"/>
      <w:divBdr>
        <w:top w:val="none" w:sz="0" w:space="0" w:color="auto"/>
        <w:left w:val="none" w:sz="0" w:space="0" w:color="auto"/>
        <w:bottom w:val="none" w:sz="0" w:space="0" w:color="auto"/>
        <w:right w:val="none" w:sz="0" w:space="0" w:color="auto"/>
      </w:divBdr>
    </w:div>
    <w:div w:id="1236429577">
      <w:bodyDiv w:val="1"/>
      <w:marLeft w:val="0"/>
      <w:marRight w:val="0"/>
      <w:marTop w:val="0"/>
      <w:marBottom w:val="0"/>
      <w:divBdr>
        <w:top w:val="none" w:sz="0" w:space="0" w:color="auto"/>
        <w:left w:val="none" w:sz="0" w:space="0" w:color="auto"/>
        <w:bottom w:val="none" w:sz="0" w:space="0" w:color="auto"/>
        <w:right w:val="none" w:sz="0" w:space="0" w:color="auto"/>
      </w:divBdr>
    </w:div>
    <w:div w:id="1236472958">
      <w:bodyDiv w:val="1"/>
      <w:marLeft w:val="0"/>
      <w:marRight w:val="0"/>
      <w:marTop w:val="0"/>
      <w:marBottom w:val="0"/>
      <w:divBdr>
        <w:top w:val="none" w:sz="0" w:space="0" w:color="auto"/>
        <w:left w:val="none" w:sz="0" w:space="0" w:color="auto"/>
        <w:bottom w:val="none" w:sz="0" w:space="0" w:color="auto"/>
        <w:right w:val="none" w:sz="0" w:space="0" w:color="auto"/>
      </w:divBdr>
    </w:div>
    <w:div w:id="1237325273">
      <w:bodyDiv w:val="1"/>
      <w:marLeft w:val="0"/>
      <w:marRight w:val="0"/>
      <w:marTop w:val="0"/>
      <w:marBottom w:val="0"/>
      <w:divBdr>
        <w:top w:val="none" w:sz="0" w:space="0" w:color="auto"/>
        <w:left w:val="none" w:sz="0" w:space="0" w:color="auto"/>
        <w:bottom w:val="none" w:sz="0" w:space="0" w:color="auto"/>
        <w:right w:val="none" w:sz="0" w:space="0" w:color="auto"/>
      </w:divBdr>
      <w:divsChild>
        <w:div w:id="1134521658">
          <w:marLeft w:val="0"/>
          <w:marRight w:val="0"/>
          <w:marTop w:val="0"/>
          <w:marBottom w:val="0"/>
          <w:divBdr>
            <w:top w:val="none" w:sz="0" w:space="0" w:color="auto"/>
            <w:left w:val="none" w:sz="0" w:space="0" w:color="auto"/>
            <w:bottom w:val="none" w:sz="0" w:space="0" w:color="auto"/>
            <w:right w:val="none" w:sz="0" w:space="0" w:color="auto"/>
          </w:divBdr>
        </w:div>
        <w:div w:id="1672756595">
          <w:marLeft w:val="0"/>
          <w:marRight w:val="0"/>
          <w:marTop w:val="0"/>
          <w:marBottom w:val="0"/>
          <w:divBdr>
            <w:top w:val="none" w:sz="0" w:space="0" w:color="auto"/>
            <w:left w:val="none" w:sz="0" w:space="0" w:color="auto"/>
            <w:bottom w:val="none" w:sz="0" w:space="0" w:color="auto"/>
            <w:right w:val="none" w:sz="0" w:space="0" w:color="auto"/>
          </w:divBdr>
        </w:div>
        <w:div w:id="1999267522">
          <w:marLeft w:val="0"/>
          <w:marRight w:val="0"/>
          <w:marTop w:val="0"/>
          <w:marBottom w:val="0"/>
          <w:divBdr>
            <w:top w:val="none" w:sz="0" w:space="0" w:color="auto"/>
            <w:left w:val="none" w:sz="0" w:space="0" w:color="auto"/>
            <w:bottom w:val="none" w:sz="0" w:space="0" w:color="auto"/>
            <w:right w:val="none" w:sz="0" w:space="0" w:color="auto"/>
          </w:divBdr>
        </w:div>
      </w:divsChild>
    </w:div>
    <w:div w:id="1237591037">
      <w:bodyDiv w:val="1"/>
      <w:marLeft w:val="0"/>
      <w:marRight w:val="0"/>
      <w:marTop w:val="0"/>
      <w:marBottom w:val="0"/>
      <w:divBdr>
        <w:top w:val="none" w:sz="0" w:space="0" w:color="auto"/>
        <w:left w:val="none" w:sz="0" w:space="0" w:color="auto"/>
        <w:bottom w:val="none" w:sz="0" w:space="0" w:color="auto"/>
        <w:right w:val="none" w:sz="0" w:space="0" w:color="auto"/>
      </w:divBdr>
      <w:divsChild>
        <w:div w:id="58985011">
          <w:marLeft w:val="0"/>
          <w:marRight w:val="0"/>
          <w:marTop w:val="0"/>
          <w:marBottom w:val="0"/>
          <w:divBdr>
            <w:top w:val="none" w:sz="0" w:space="0" w:color="auto"/>
            <w:left w:val="none" w:sz="0" w:space="0" w:color="auto"/>
            <w:bottom w:val="none" w:sz="0" w:space="0" w:color="auto"/>
            <w:right w:val="none" w:sz="0" w:space="0" w:color="auto"/>
          </w:divBdr>
          <w:divsChild>
            <w:div w:id="828209742">
              <w:marLeft w:val="0"/>
              <w:marRight w:val="0"/>
              <w:marTop w:val="0"/>
              <w:marBottom w:val="0"/>
              <w:divBdr>
                <w:top w:val="none" w:sz="0" w:space="0" w:color="auto"/>
                <w:left w:val="none" w:sz="0" w:space="0" w:color="auto"/>
                <w:bottom w:val="none" w:sz="0" w:space="0" w:color="auto"/>
                <w:right w:val="none" w:sz="0" w:space="0" w:color="auto"/>
              </w:divBdr>
            </w:div>
            <w:div w:id="1063062432">
              <w:marLeft w:val="0"/>
              <w:marRight w:val="0"/>
              <w:marTop w:val="0"/>
              <w:marBottom w:val="0"/>
              <w:divBdr>
                <w:top w:val="none" w:sz="0" w:space="0" w:color="auto"/>
                <w:left w:val="none" w:sz="0" w:space="0" w:color="auto"/>
                <w:bottom w:val="none" w:sz="0" w:space="0" w:color="auto"/>
                <w:right w:val="none" w:sz="0" w:space="0" w:color="auto"/>
              </w:divBdr>
            </w:div>
          </w:divsChild>
        </w:div>
        <w:div w:id="1512531573">
          <w:marLeft w:val="0"/>
          <w:marRight w:val="0"/>
          <w:marTop w:val="0"/>
          <w:marBottom w:val="0"/>
          <w:divBdr>
            <w:top w:val="none" w:sz="0" w:space="0" w:color="auto"/>
            <w:left w:val="none" w:sz="0" w:space="0" w:color="auto"/>
            <w:bottom w:val="none" w:sz="0" w:space="0" w:color="auto"/>
            <w:right w:val="none" w:sz="0" w:space="0" w:color="auto"/>
          </w:divBdr>
        </w:div>
      </w:divsChild>
    </w:div>
    <w:div w:id="1238250067">
      <w:bodyDiv w:val="1"/>
      <w:marLeft w:val="0"/>
      <w:marRight w:val="0"/>
      <w:marTop w:val="0"/>
      <w:marBottom w:val="0"/>
      <w:divBdr>
        <w:top w:val="none" w:sz="0" w:space="0" w:color="auto"/>
        <w:left w:val="none" w:sz="0" w:space="0" w:color="auto"/>
        <w:bottom w:val="none" w:sz="0" w:space="0" w:color="auto"/>
        <w:right w:val="none" w:sz="0" w:space="0" w:color="auto"/>
      </w:divBdr>
    </w:div>
    <w:div w:id="1239707981">
      <w:bodyDiv w:val="1"/>
      <w:marLeft w:val="0"/>
      <w:marRight w:val="0"/>
      <w:marTop w:val="0"/>
      <w:marBottom w:val="0"/>
      <w:divBdr>
        <w:top w:val="none" w:sz="0" w:space="0" w:color="auto"/>
        <w:left w:val="none" w:sz="0" w:space="0" w:color="auto"/>
        <w:bottom w:val="none" w:sz="0" w:space="0" w:color="auto"/>
        <w:right w:val="none" w:sz="0" w:space="0" w:color="auto"/>
      </w:divBdr>
    </w:div>
    <w:div w:id="1239904919">
      <w:bodyDiv w:val="1"/>
      <w:marLeft w:val="0"/>
      <w:marRight w:val="0"/>
      <w:marTop w:val="0"/>
      <w:marBottom w:val="0"/>
      <w:divBdr>
        <w:top w:val="none" w:sz="0" w:space="0" w:color="auto"/>
        <w:left w:val="none" w:sz="0" w:space="0" w:color="auto"/>
        <w:bottom w:val="none" w:sz="0" w:space="0" w:color="auto"/>
        <w:right w:val="none" w:sz="0" w:space="0" w:color="auto"/>
      </w:divBdr>
    </w:div>
    <w:div w:id="1241479351">
      <w:bodyDiv w:val="1"/>
      <w:marLeft w:val="0"/>
      <w:marRight w:val="0"/>
      <w:marTop w:val="0"/>
      <w:marBottom w:val="0"/>
      <w:divBdr>
        <w:top w:val="none" w:sz="0" w:space="0" w:color="auto"/>
        <w:left w:val="none" w:sz="0" w:space="0" w:color="auto"/>
        <w:bottom w:val="none" w:sz="0" w:space="0" w:color="auto"/>
        <w:right w:val="none" w:sz="0" w:space="0" w:color="auto"/>
      </w:divBdr>
    </w:div>
    <w:div w:id="1241868208">
      <w:bodyDiv w:val="1"/>
      <w:marLeft w:val="0"/>
      <w:marRight w:val="0"/>
      <w:marTop w:val="0"/>
      <w:marBottom w:val="0"/>
      <w:divBdr>
        <w:top w:val="none" w:sz="0" w:space="0" w:color="auto"/>
        <w:left w:val="none" w:sz="0" w:space="0" w:color="auto"/>
        <w:bottom w:val="none" w:sz="0" w:space="0" w:color="auto"/>
        <w:right w:val="none" w:sz="0" w:space="0" w:color="auto"/>
      </w:divBdr>
    </w:div>
    <w:div w:id="1242566093">
      <w:bodyDiv w:val="1"/>
      <w:marLeft w:val="0"/>
      <w:marRight w:val="0"/>
      <w:marTop w:val="0"/>
      <w:marBottom w:val="0"/>
      <w:divBdr>
        <w:top w:val="none" w:sz="0" w:space="0" w:color="auto"/>
        <w:left w:val="none" w:sz="0" w:space="0" w:color="auto"/>
        <w:bottom w:val="none" w:sz="0" w:space="0" w:color="auto"/>
        <w:right w:val="none" w:sz="0" w:space="0" w:color="auto"/>
      </w:divBdr>
    </w:div>
    <w:div w:id="1243293526">
      <w:bodyDiv w:val="1"/>
      <w:marLeft w:val="0"/>
      <w:marRight w:val="0"/>
      <w:marTop w:val="0"/>
      <w:marBottom w:val="0"/>
      <w:divBdr>
        <w:top w:val="none" w:sz="0" w:space="0" w:color="auto"/>
        <w:left w:val="none" w:sz="0" w:space="0" w:color="auto"/>
        <w:bottom w:val="none" w:sz="0" w:space="0" w:color="auto"/>
        <w:right w:val="none" w:sz="0" w:space="0" w:color="auto"/>
      </w:divBdr>
    </w:div>
    <w:div w:id="1243375409">
      <w:bodyDiv w:val="1"/>
      <w:marLeft w:val="0"/>
      <w:marRight w:val="0"/>
      <w:marTop w:val="0"/>
      <w:marBottom w:val="0"/>
      <w:divBdr>
        <w:top w:val="none" w:sz="0" w:space="0" w:color="auto"/>
        <w:left w:val="none" w:sz="0" w:space="0" w:color="auto"/>
        <w:bottom w:val="none" w:sz="0" w:space="0" w:color="auto"/>
        <w:right w:val="none" w:sz="0" w:space="0" w:color="auto"/>
      </w:divBdr>
    </w:div>
    <w:div w:id="1243830313">
      <w:bodyDiv w:val="1"/>
      <w:marLeft w:val="0"/>
      <w:marRight w:val="0"/>
      <w:marTop w:val="0"/>
      <w:marBottom w:val="0"/>
      <w:divBdr>
        <w:top w:val="none" w:sz="0" w:space="0" w:color="auto"/>
        <w:left w:val="none" w:sz="0" w:space="0" w:color="auto"/>
        <w:bottom w:val="none" w:sz="0" w:space="0" w:color="auto"/>
        <w:right w:val="none" w:sz="0" w:space="0" w:color="auto"/>
      </w:divBdr>
    </w:div>
    <w:div w:id="1243947486">
      <w:bodyDiv w:val="1"/>
      <w:marLeft w:val="0"/>
      <w:marRight w:val="0"/>
      <w:marTop w:val="0"/>
      <w:marBottom w:val="0"/>
      <w:divBdr>
        <w:top w:val="none" w:sz="0" w:space="0" w:color="auto"/>
        <w:left w:val="none" w:sz="0" w:space="0" w:color="auto"/>
        <w:bottom w:val="none" w:sz="0" w:space="0" w:color="auto"/>
        <w:right w:val="none" w:sz="0" w:space="0" w:color="auto"/>
      </w:divBdr>
    </w:div>
    <w:div w:id="1244560258">
      <w:bodyDiv w:val="1"/>
      <w:marLeft w:val="0"/>
      <w:marRight w:val="0"/>
      <w:marTop w:val="0"/>
      <w:marBottom w:val="0"/>
      <w:divBdr>
        <w:top w:val="none" w:sz="0" w:space="0" w:color="auto"/>
        <w:left w:val="none" w:sz="0" w:space="0" w:color="auto"/>
        <w:bottom w:val="none" w:sz="0" w:space="0" w:color="auto"/>
        <w:right w:val="none" w:sz="0" w:space="0" w:color="auto"/>
      </w:divBdr>
      <w:divsChild>
        <w:div w:id="850409008">
          <w:marLeft w:val="0"/>
          <w:marRight w:val="0"/>
          <w:marTop w:val="0"/>
          <w:marBottom w:val="0"/>
          <w:divBdr>
            <w:top w:val="none" w:sz="0" w:space="0" w:color="auto"/>
            <w:left w:val="none" w:sz="0" w:space="0" w:color="auto"/>
            <w:bottom w:val="none" w:sz="0" w:space="0" w:color="auto"/>
            <w:right w:val="none" w:sz="0" w:space="0" w:color="auto"/>
          </w:divBdr>
        </w:div>
        <w:div w:id="1547332309">
          <w:marLeft w:val="0"/>
          <w:marRight w:val="0"/>
          <w:marTop w:val="0"/>
          <w:marBottom w:val="0"/>
          <w:divBdr>
            <w:top w:val="none" w:sz="0" w:space="0" w:color="auto"/>
            <w:left w:val="none" w:sz="0" w:space="0" w:color="auto"/>
            <w:bottom w:val="none" w:sz="0" w:space="0" w:color="auto"/>
            <w:right w:val="none" w:sz="0" w:space="0" w:color="auto"/>
          </w:divBdr>
        </w:div>
        <w:div w:id="585578106">
          <w:marLeft w:val="0"/>
          <w:marRight w:val="0"/>
          <w:marTop w:val="0"/>
          <w:marBottom w:val="0"/>
          <w:divBdr>
            <w:top w:val="none" w:sz="0" w:space="0" w:color="auto"/>
            <w:left w:val="none" w:sz="0" w:space="0" w:color="auto"/>
            <w:bottom w:val="none" w:sz="0" w:space="0" w:color="auto"/>
            <w:right w:val="none" w:sz="0" w:space="0" w:color="auto"/>
          </w:divBdr>
        </w:div>
        <w:div w:id="1813520535">
          <w:marLeft w:val="0"/>
          <w:marRight w:val="0"/>
          <w:marTop w:val="0"/>
          <w:marBottom w:val="0"/>
          <w:divBdr>
            <w:top w:val="none" w:sz="0" w:space="0" w:color="auto"/>
            <w:left w:val="none" w:sz="0" w:space="0" w:color="auto"/>
            <w:bottom w:val="none" w:sz="0" w:space="0" w:color="auto"/>
            <w:right w:val="none" w:sz="0" w:space="0" w:color="auto"/>
          </w:divBdr>
        </w:div>
      </w:divsChild>
    </w:div>
    <w:div w:id="1245532633">
      <w:bodyDiv w:val="1"/>
      <w:marLeft w:val="0"/>
      <w:marRight w:val="0"/>
      <w:marTop w:val="0"/>
      <w:marBottom w:val="0"/>
      <w:divBdr>
        <w:top w:val="none" w:sz="0" w:space="0" w:color="auto"/>
        <w:left w:val="none" w:sz="0" w:space="0" w:color="auto"/>
        <w:bottom w:val="none" w:sz="0" w:space="0" w:color="auto"/>
        <w:right w:val="none" w:sz="0" w:space="0" w:color="auto"/>
      </w:divBdr>
    </w:div>
    <w:div w:id="1246302944">
      <w:bodyDiv w:val="1"/>
      <w:marLeft w:val="0"/>
      <w:marRight w:val="0"/>
      <w:marTop w:val="0"/>
      <w:marBottom w:val="0"/>
      <w:divBdr>
        <w:top w:val="none" w:sz="0" w:space="0" w:color="auto"/>
        <w:left w:val="none" w:sz="0" w:space="0" w:color="auto"/>
        <w:bottom w:val="none" w:sz="0" w:space="0" w:color="auto"/>
        <w:right w:val="none" w:sz="0" w:space="0" w:color="auto"/>
      </w:divBdr>
    </w:div>
    <w:div w:id="1246459114">
      <w:bodyDiv w:val="1"/>
      <w:marLeft w:val="0"/>
      <w:marRight w:val="0"/>
      <w:marTop w:val="0"/>
      <w:marBottom w:val="0"/>
      <w:divBdr>
        <w:top w:val="none" w:sz="0" w:space="0" w:color="auto"/>
        <w:left w:val="none" w:sz="0" w:space="0" w:color="auto"/>
        <w:bottom w:val="none" w:sz="0" w:space="0" w:color="auto"/>
        <w:right w:val="none" w:sz="0" w:space="0" w:color="auto"/>
      </w:divBdr>
    </w:div>
    <w:div w:id="1247426110">
      <w:bodyDiv w:val="1"/>
      <w:marLeft w:val="0"/>
      <w:marRight w:val="0"/>
      <w:marTop w:val="0"/>
      <w:marBottom w:val="0"/>
      <w:divBdr>
        <w:top w:val="none" w:sz="0" w:space="0" w:color="auto"/>
        <w:left w:val="none" w:sz="0" w:space="0" w:color="auto"/>
        <w:bottom w:val="none" w:sz="0" w:space="0" w:color="auto"/>
        <w:right w:val="none" w:sz="0" w:space="0" w:color="auto"/>
      </w:divBdr>
    </w:div>
    <w:div w:id="1248077686">
      <w:bodyDiv w:val="1"/>
      <w:marLeft w:val="0"/>
      <w:marRight w:val="0"/>
      <w:marTop w:val="0"/>
      <w:marBottom w:val="0"/>
      <w:divBdr>
        <w:top w:val="none" w:sz="0" w:space="0" w:color="auto"/>
        <w:left w:val="none" w:sz="0" w:space="0" w:color="auto"/>
        <w:bottom w:val="none" w:sz="0" w:space="0" w:color="auto"/>
        <w:right w:val="none" w:sz="0" w:space="0" w:color="auto"/>
      </w:divBdr>
      <w:divsChild>
        <w:div w:id="628360335">
          <w:marLeft w:val="0"/>
          <w:marRight w:val="0"/>
          <w:marTop w:val="0"/>
          <w:marBottom w:val="0"/>
          <w:divBdr>
            <w:top w:val="none" w:sz="0" w:space="0" w:color="auto"/>
            <w:left w:val="none" w:sz="0" w:space="0" w:color="auto"/>
            <w:bottom w:val="none" w:sz="0" w:space="0" w:color="auto"/>
            <w:right w:val="none" w:sz="0" w:space="0" w:color="auto"/>
          </w:divBdr>
        </w:div>
        <w:div w:id="1428650738">
          <w:marLeft w:val="0"/>
          <w:marRight w:val="0"/>
          <w:marTop w:val="0"/>
          <w:marBottom w:val="0"/>
          <w:divBdr>
            <w:top w:val="none" w:sz="0" w:space="0" w:color="auto"/>
            <w:left w:val="none" w:sz="0" w:space="0" w:color="auto"/>
            <w:bottom w:val="none" w:sz="0" w:space="0" w:color="auto"/>
            <w:right w:val="none" w:sz="0" w:space="0" w:color="auto"/>
          </w:divBdr>
        </w:div>
        <w:div w:id="1682197278">
          <w:marLeft w:val="0"/>
          <w:marRight w:val="0"/>
          <w:marTop w:val="0"/>
          <w:marBottom w:val="0"/>
          <w:divBdr>
            <w:top w:val="none" w:sz="0" w:space="0" w:color="auto"/>
            <w:left w:val="none" w:sz="0" w:space="0" w:color="auto"/>
            <w:bottom w:val="none" w:sz="0" w:space="0" w:color="auto"/>
            <w:right w:val="none" w:sz="0" w:space="0" w:color="auto"/>
          </w:divBdr>
        </w:div>
        <w:div w:id="1719745116">
          <w:marLeft w:val="0"/>
          <w:marRight w:val="0"/>
          <w:marTop w:val="0"/>
          <w:marBottom w:val="0"/>
          <w:divBdr>
            <w:top w:val="none" w:sz="0" w:space="0" w:color="auto"/>
            <w:left w:val="none" w:sz="0" w:space="0" w:color="auto"/>
            <w:bottom w:val="none" w:sz="0" w:space="0" w:color="auto"/>
            <w:right w:val="none" w:sz="0" w:space="0" w:color="auto"/>
          </w:divBdr>
        </w:div>
      </w:divsChild>
    </w:div>
    <w:div w:id="1249388529">
      <w:bodyDiv w:val="1"/>
      <w:marLeft w:val="0"/>
      <w:marRight w:val="0"/>
      <w:marTop w:val="0"/>
      <w:marBottom w:val="0"/>
      <w:divBdr>
        <w:top w:val="none" w:sz="0" w:space="0" w:color="auto"/>
        <w:left w:val="none" w:sz="0" w:space="0" w:color="auto"/>
        <w:bottom w:val="none" w:sz="0" w:space="0" w:color="auto"/>
        <w:right w:val="none" w:sz="0" w:space="0" w:color="auto"/>
      </w:divBdr>
    </w:div>
    <w:div w:id="1249459723">
      <w:bodyDiv w:val="1"/>
      <w:marLeft w:val="0"/>
      <w:marRight w:val="0"/>
      <w:marTop w:val="0"/>
      <w:marBottom w:val="0"/>
      <w:divBdr>
        <w:top w:val="none" w:sz="0" w:space="0" w:color="auto"/>
        <w:left w:val="none" w:sz="0" w:space="0" w:color="auto"/>
        <w:bottom w:val="none" w:sz="0" w:space="0" w:color="auto"/>
        <w:right w:val="none" w:sz="0" w:space="0" w:color="auto"/>
      </w:divBdr>
    </w:div>
    <w:div w:id="1250382278">
      <w:bodyDiv w:val="1"/>
      <w:marLeft w:val="0"/>
      <w:marRight w:val="0"/>
      <w:marTop w:val="0"/>
      <w:marBottom w:val="0"/>
      <w:divBdr>
        <w:top w:val="none" w:sz="0" w:space="0" w:color="auto"/>
        <w:left w:val="none" w:sz="0" w:space="0" w:color="auto"/>
        <w:bottom w:val="none" w:sz="0" w:space="0" w:color="auto"/>
        <w:right w:val="none" w:sz="0" w:space="0" w:color="auto"/>
      </w:divBdr>
    </w:div>
    <w:div w:id="1250389232">
      <w:bodyDiv w:val="1"/>
      <w:marLeft w:val="0"/>
      <w:marRight w:val="0"/>
      <w:marTop w:val="0"/>
      <w:marBottom w:val="0"/>
      <w:divBdr>
        <w:top w:val="none" w:sz="0" w:space="0" w:color="auto"/>
        <w:left w:val="none" w:sz="0" w:space="0" w:color="auto"/>
        <w:bottom w:val="none" w:sz="0" w:space="0" w:color="auto"/>
        <w:right w:val="none" w:sz="0" w:space="0" w:color="auto"/>
      </w:divBdr>
      <w:divsChild>
        <w:div w:id="94600091">
          <w:marLeft w:val="0"/>
          <w:marRight w:val="0"/>
          <w:marTop w:val="0"/>
          <w:marBottom w:val="0"/>
          <w:divBdr>
            <w:top w:val="none" w:sz="0" w:space="0" w:color="auto"/>
            <w:left w:val="none" w:sz="0" w:space="0" w:color="auto"/>
            <w:bottom w:val="none" w:sz="0" w:space="0" w:color="auto"/>
            <w:right w:val="none" w:sz="0" w:space="0" w:color="auto"/>
          </w:divBdr>
        </w:div>
        <w:div w:id="109319324">
          <w:marLeft w:val="0"/>
          <w:marRight w:val="0"/>
          <w:marTop w:val="0"/>
          <w:marBottom w:val="0"/>
          <w:divBdr>
            <w:top w:val="none" w:sz="0" w:space="0" w:color="auto"/>
            <w:left w:val="none" w:sz="0" w:space="0" w:color="auto"/>
            <w:bottom w:val="none" w:sz="0" w:space="0" w:color="auto"/>
            <w:right w:val="none" w:sz="0" w:space="0" w:color="auto"/>
          </w:divBdr>
        </w:div>
        <w:div w:id="186142209">
          <w:marLeft w:val="0"/>
          <w:marRight w:val="0"/>
          <w:marTop w:val="0"/>
          <w:marBottom w:val="0"/>
          <w:divBdr>
            <w:top w:val="none" w:sz="0" w:space="0" w:color="auto"/>
            <w:left w:val="none" w:sz="0" w:space="0" w:color="auto"/>
            <w:bottom w:val="none" w:sz="0" w:space="0" w:color="auto"/>
            <w:right w:val="none" w:sz="0" w:space="0" w:color="auto"/>
          </w:divBdr>
        </w:div>
        <w:div w:id="728656066">
          <w:marLeft w:val="0"/>
          <w:marRight w:val="0"/>
          <w:marTop w:val="0"/>
          <w:marBottom w:val="0"/>
          <w:divBdr>
            <w:top w:val="none" w:sz="0" w:space="0" w:color="auto"/>
            <w:left w:val="none" w:sz="0" w:space="0" w:color="auto"/>
            <w:bottom w:val="none" w:sz="0" w:space="0" w:color="auto"/>
            <w:right w:val="none" w:sz="0" w:space="0" w:color="auto"/>
          </w:divBdr>
        </w:div>
        <w:div w:id="850416689">
          <w:marLeft w:val="0"/>
          <w:marRight w:val="0"/>
          <w:marTop w:val="0"/>
          <w:marBottom w:val="0"/>
          <w:divBdr>
            <w:top w:val="none" w:sz="0" w:space="0" w:color="auto"/>
            <w:left w:val="none" w:sz="0" w:space="0" w:color="auto"/>
            <w:bottom w:val="none" w:sz="0" w:space="0" w:color="auto"/>
            <w:right w:val="none" w:sz="0" w:space="0" w:color="auto"/>
          </w:divBdr>
        </w:div>
        <w:div w:id="2103455249">
          <w:marLeft w:val="0"/>
          <w:marRight w:val="0"/>
          <w:marTop w:val="0"/>
          <w:marBottom w:val="0"/>
          <w:divBdr>
            <w:top w:val="none" w:sz="0" w:space="0" w:color="auto"/>
            <w:left w:val="none" w:sz="0" w:space="0" w:color="auto"/>
            <w:bottom w:val="none" w:sz="0" w:space="0" w:color="auto"/>
            <w:right w:val="none" w:sz="0" w:space="0" w:color="auto"/>
          </w:divBdr>
        </w:div>
      </w:divsChild>
    </w:div>
    <w:div w:id="1250507621">
      <w:bodyDiv w:val="1"/>
      <w:marLeft w:val="0"/>
      <w:marRight w:val="0"/>
      <w:marTop w:val="0"/>
      <w:marBottom w:val="0"/>
      <w:divBdr>
        <w:top w:val="none" w:sz="0" w:space="0" w:color="auto"/>
        <w:left w:val="none" w:sz="0" w:space="0" w:color="auto"/>
        <w:bottom w:val="none" w:sz="0" w:space="0" w:color="auto"/>
        <w:right w:val="none" w:sz="0" w:space="0" w:color="auto"/>
      </w:divBdr>
    </w:div>
    <w:div w:id="1250695735">
      <w:bodyDiv w:val="1"/>
      <w:marLeft w:val="0"/>
      <w:marRight w:val="0"/>
      <w:marTop w:val="0"/>
      <w:marBottom w:val="0"/>
      <w:divBdr>
        <w:top w:val="none" w:sz="0" w:space="0" w:color="auto"/>
        <w:left w:val="none" w:sz="0" w:space="0" w:color="auto"/>
        <w:bottom w:val="none" w:sz="0" w:space="0" w:color="auto"/>
        <w:right w:val="none" w:sz="0" w:space="0" w:color="auto"/>
      </w:divBdr>
    </w:div>
    <w:div w:id="1250889717">
      <w:bodyDiv w:val="1"/>
      <w:marLeft w:val="0"/>
      <w:marRight w:val="0"/>
      <w:marTop w:val="0"/>
      <w:marBottom w:val="0"/>
      <w:divBdr>
        <w:top w:val="none" w:sz="0" w:space="0" w:color="auto"/>
        <w:left w:val="none" w:sz="0" w:space="0" w:color="auto"/>
        <w:bottom w:val="none" w:sz="0" w:space="0" w:color="auto"/>
        <w:right w:val="none" w:sz="0" w:space="0" w:color="auto"/>
      </w:divBdr>
      <w:divsChild>
        <w:div w:id="1037123587">
          <w:marLeft w:val="0"/>
          <w:marRight w:val="0"/>
          <w:marTop w:val="0"/>
          <w:marBottom w:val="0"/>
          <w:divBdr>
            <w:top w:val="none" w:sz="0" w:space="0" w:color="auto"/>
            <w:left w:val="none" w:sz="0" w:space="0" w:color="auto"/>
            <w:bottom w:val="none" w:sz="0" w:space="0" w:color="auto"/>
            <w:right w:val="none" w:sz="0" w:space="0" w:color="auto"/>
          </w:divBdr>
        </w:div>
      </w:divsChild>
    </w:div>
    <w:div w:id="1251083326">
      <w:bodyDiv w:val="1"/>
      <w:marLeft w:val="0"/>
      <w:marRight w:val="0"/>
      <w:marTop w:val="0"/>
      <w:marBottom w:val="0"/>
      <w:divBdr>
        <w:top w:val="none" w:sz="0" w:space="0" w:color="auto"/>
        <w:left w:val="none" w:sz="0" w:space="0" w:color="auto"/>
        <w:bottom w:val="none" w:sz="0" w:space="0" w:color="auto"/>
        <w:right w:val="none" w:sz="0" w:space="0" w:color="auto"/>
      </w:divBdr>
    </w:div>
    <w:div w:id="1251625046">
      <w:bodyDiv w:val="1"/>
      <w:marLeft w:val="0"/>
      <w:marRight w:val="0"/>
      <w:marTop w:val="0"/>
      <w:marBottom w:val="0"/>
      <w:divBdr>
        <w:top w:val="none" w:sz="0" w:space="0" w:color="auto"/>
        <w:left w:val="none" w:sz="0" w:space="0" w:color="auto"/>
        <w:bottom w:val="none" w:sz="0" w:space="0" w:color="auto"/>
        <w:right w:val="none" w:sz="0" w:space="0" w:color="auto"/>
      </w:divBdr>
      <w:divsChild>
        <w:div w:id="1343824630">
          <w:marLeft w:val="0"/>
          <w:marRight w:val="0"/>
          <w:marTop w:val="0"/>
          <w:marBottom w:val="0"/>
          <w:divBdr>
            <w:top w:val="none" w:sz="0" w:space="0" w:color="auto"/>
            <w:left w:val="none" w:sz="0" w:space="0" w:color="auto"/>
            <w:bottom w:val="none" w:sz="0" w:space="0" w:color="auto"/>
            <w:right w:val="none" w:sz="0" w:space="0" w:color="auto"/>
          </w:divBdr>
        </w:div>
        <w:div w:id="1524704390">
          <w:marLeft w:val="0"/>
          <w:marRight w:val="0"/>
          <w:marTop w:val="0"/>
          <w:marBottom w:val="0"/>
          <w:divBdr>
            <w:top w:val="none" w:sz="0" w:space="0" w:color="auto"/>
            <w:left w:val="none" w:sz="0" w:space="0" w:color="auto"/>
            <w:bottom w:val="none" w:sz="0" w:space="0" w:color="auto"/>
            <w:right w:val="none" w:sz="0" w:space="0" w:color="auto"/>
          </w:divBdr>
        </w:div>
      </w:divsChild>
    </w:div>
    <w:div w:id="1252740149">
      <w:bodyDiv w:val="1"/>
      <w:marLeft w:val="0"/>
      <w:marRight w:val="0"/>
      <w:marTop w:val="0"/>
      <w:marBottom w:val="0"/>
      <w:divBdr>
        <w:top w:val="none" w:sz="0" w:space="0" w:color="auto"/>
        <w:left w:val="none" w:sz="0" w:space="0" w:color="auto"/>
        <w:bottom w:val="none" w:sz="0" w:space="0" w:color="auto"/>
        <w:right w:val="none" w:sz="0" w:space="0" w:color="auto"/>
      </w:divBdr>
    </w:div>
    <w:div w:id="1253201567">
      <w:bodyDiv w:val="1"/>
      <w:marLeft w:val="0"/>
      <w:marRight w:val="0"/>
      <w:marTop w:val="0"/>
      <w:marBottom w:val="0"/>
      <w:divBdr>
        <w:top w:val="none" w:sz="0" w:space="0" w:color="auto"/>
        <w:left w:val="none" w:sz="0" w:space="0" w:color="auto"/>
        <w:bottom w:val="none" w:sz="0" w:space="0" w:color="auto"/>
        <w:right w:val="none" w:sz="0" w:space="0" w:color="auto"/>
      </w:divBdr>
    </w:div>
    <w:div w:id="1254169657">
      <w:bodyDiv w:val="1"/>
      <w:marLeft w:val="0"/>
      <w:marRight w:val="0"/>
      <w:marTop w:val="0"/>
      <w:marBottom w:val="0"/>
      <w:divBdr>
        <w:top w:val="none" w:sz="0" w:space="0" w:color="auto"/>
        <w:left w:val="none" w:sz="0" w:space="0" w:color="auto"/>
        <w:bottom w:val="none" w:sz="0" w:space="0" w:color="auto"/>
        <w:right w:val="none" w:sz="0" w:space="0" w:color="auto"/>
      </w:divBdr>
    </w:div>
    <w:div w:id="1255093538">
      <w:bodyDiv w:val="1"/>
      <w:marLeft w:val="0"/>
      <w:marRight w:val="0"/>
      <w:marTop w:val="0"/>
      <w:marBottom w:val="0"/>
      <w:divBdr>
        <w:top w:val="none" w:sz="0" w:space="0" w:color="auto"/>
        <w:left w:val="none" w:sz="0" w:space="0" w:color="auto"/>
        <w:bottom w:val="none" w:sz="0" w:space="0" w:color="auto"/>
        <w:right w:val="none" w:sz="0" w:space="0" w:color="auto"/>
      </w:divBdr>
    </w:div>
    <w:div w:id="1256128862">
      <w:bodyDiv w:val="1"/>
      <w:marLeft w:val="0"/>
      <w:marRight w:val="0"/>
      <w:marTop w:val="0"/>
      <w:marBottom w:val="0"/>
      <w:divBdr>
        <w:top w:val="none" w:sz="0" w:space="0" w:color="auto"/>
        <w:left w:val="none" w:sz="0" w:space="0" w:color="auto"/>
        <w:bottom w:val="none" w:sz="0" w:space="0" w:color="auto"/>
        <w:right w:val="none" w:sz="0" w:space="0" w:color="auto"/>
      </w:divBdr>
      <w:divsChild>
        <w:div w:id="221256242">
          <w:marLeft w:val="0"/>
          <w:marRight w:val="0"/>
          <w:marTop w:val="0"/>
          <w:marBottom w:val="0"/>
          <w:divBdr>
            <w:top w:val="none" w:sz="0" w:space="0" w:color="auto"/>
            <w:left w:val="none" w:sz="0" w:space="0" w:color="auto"/>
            <w:bottom w:val="none" w:sz="0" w:space="0" w:color="auto"/>
            <w:right w:val="none" w:sz="0" w:space="0" w:color="auto"/>
          </w:divBdr>
        </w:div>
        <w:div w:id="1931698632">
          <w:marLeft w:val="0"/>
          <w:marRight w:val="0"/>
          <w:marTop w:val="0"/>
          <w:marBottom w:val="0"/>
          <w:divBdr>
            <w:top w:val="none" w:sz="0" w:space="0" w:color="auto"/>
            <w:left w:val="none" w:sz="0" w:space="0" w:color="auto"/>
            <w:bottom w:val="none" w:sz="0" w:space="0" w:color="auto"/>
            <w:right w:val="none" w:sz="0" w:space="0" w:color="auto"/>
          </w:divBdr>
        </w:div>
      </w:divsChild>
    </w:div>
    <w:div w:id="1256280623">
      <w:bodyDiv w:val="1"/>
      <w:marLeft w:val="0"/>
      <w:marRight w:val="0"/>
      <w:marTop w:val="0"/>
      <w:marBottom w:val="0"/>
      <w:divBdr>
        <w:top w:val="none" w:sz="0" w:space="0" w:color="auto"/>
        <w:left w:val="none" w:sz="0" w:space="0" w:color="auto"/>
        <w:bottom w:val="none" w:sz="0" w:space="0" w:color="auto"/>
        <w:right w:val="none" w:sz="0" w:space="0" w:color="auto"/>
      </w:divBdr>
    </w:div>
    <w:div w:id="1256281239">
      <w:bodyDiv w:val="1"/>
      <w:marLeft w:val="0"/>
      <w:marRight w:val="0"/>
      <w:marTop w:val="0"/>
      <w:marBottom w:val="0"/>
      <w:divBdr>
        <w:top w:val="none" w:sz="0" w:space="0" w:color="auto"/>
        <w:left w:val="none" w:sz="0" w:space="0" w:color="auto"/>
        <w:bottom w:val="none" w:sz="0" w:space="0" w:color="auto"/>
        <w:right w:val="none" w:sz="0" w:space="0" w:color="auto"/>
      </w:divBdr>
    </w:div>
    <w:div w:id="1257595179">
      <w:bodyDiv w:val="1"/>
      <w:marLeft w:val="0"/>
      <w:marRight w:val="0"/>
      <w:marTop w:val="0"/>
      <w:marBottom w:val="0"/>
      <w:divBdr>
        <w:top w:val="none" w:sz="0" w:space="0" w:color="auto"/>
        <w:left w:val="none" w:sz="0" w:space="0" w:color="auto"/>
        <w:bottom w:val="none" w:sz="0" w:space="0" w:color="auto"/>
        <w:right w:val="none" w:sz="0" w:space="0" w:color="auto"/>
      </w:divBdr>
    </w:div>
    <w:div w:id="1257900986">
      <w:bodyDiv w:val="1"/>
      <w:marLeft w:val="0"/>
      <w:marRight w:val="0"/>
      <w:marTop w:val="0"/>
      <w:marBottom w:val="0"/>
      <w:divBdr>
        <w:top w:val="none" w:sz="0" w:space="0" w:color="auto"/>
        <w:left w:val="none" w:sz="0" w:space="0" w:color="auto"/>
        <w:bottom w:val="none" w:sz="0" w:space="0" w:color="auto"/>
        <w:right w:val="none" w:sz="0" w:space="0" w:color="auto"/>
      </w:divBdr>
    </w:div>
    <w:div w:id="1259171863">
      <w:bodyDiv w:val="1"/>
      <w:marLeft w:val="0"/>
      <w:marRight w:val="0"/>
      <w:marTop w:val="0"/>
      <w:marBottom w:val="0"/>
      <w:divBdr>
        <w:top w:val="none" w:sz="0" w:space="0" w:color="auto"/>
        <w:left w:val="none" w:sz="0" w:space="0" w:color="auto"/>
        <w:bottom w:val="none" w:sz="0" w:space="0" w:color="auto"/>
        <w:right w:val="none" w:sz="0" w:space="0" w:color="auto"/>
      </w:divBdr>
    </w:div>
    <w:div w:id="1260483136">
      <w:bodyDiv w:val="1"/>
      <w:marLeft w:val="0"/>
      <w:marRight w:val="0"/>
      <w:marTop w:val="0"/>
      <w:marBottom w:val="0"/>
      <w:divBdr>
        <w:top w:val="none" w:sz="0" w:space="0" w:color="auto"/>
        <w:left w:val="none" w:sz="0" w:space="0" w:color="auto"/>
        <w:bottom w:val="none" w:sz="0" w:space="0" w:color="auto"/>
        <w:right w:val="none" w:sz="0" w:space="0" w:color="auto"/>
      </w:divBdr>
    </w:div>
    <w:div w:id="1260675906">
      <w:bodyDiv w:val="1"/>
      <w:marLeft w:val="0"/>
      <w:marRight w:val="0"/>
      <w:marTop w:val="0"/>
      <w:marBottom w:val="0"/>
      <w:divBdr>
        <w:top w:val="none" w:sz="0" w:space="0" w:color="auto"/>
        <w:left w:val="none" w:sz="0" w:space="0" w:color="auto"/>
        <w:bottom w:val="none" w:sz="0" w:space="0" w:color="auto"/>
        <w:right w:val="none" w:sz="0" w:space="0" w:color="auto"/>
      </w:divBdr>
    </w:div>
    <w:div w:id="1260718016">
      <w:bodyDiv w:val="1"/>
      <w:marLeft w:val="0"/>
      <w:marRight w:val="0"/>
      <w:marTop w:val="0"/>
      <w:marBottom w:val="0"/>
      <w:divBdr>
        <w:top w:val="none" w:sz="0" w:space="0" w:color="auto"/>
        <w:left w:val="none" w:sz="0" w:space="0" w:color="auto"/>
        <w:bottom w:val="none" w:sz="0" w:space="0" w:color="auto"/>
        <w:right w:val="none" w:sz="0" w:space="0" w:color="auto"/>
      </w:divBdr>
    </w:div>
    <w:div w:id="1260722803">
      <w:bodyDiv w:val="1"/>
      <w:marLeft w:val="0"/>
      <w:marRight w:val="0"/>
      <w:marTop w:val="0"/>
      <w:marBottom w:val="0"/>
      <w:divBdr>
        <w:top w:val="none" w:sz="0" w:space="0" w:color="auto"/>
        <w:left w:val="none" w:sz="0" w:space="0" w:color="auto"/>
        <w:bottom w:val="none" w:sz="0" w:space="0" w:color="auto"/>
        <w:right w:val="none" w:sz="0" w:space="0" w:color="auto"/>
      </w:divBdr>
      <w:divsChild>
        <w:div w:id="994914923">
          <w:marLeft w:val="0"/>
          <w:marRight w:val="0"/>
          <w:marTop w:val="0"/>
          <w:marBottom w:val="0"/>
          <w:divBdr>
            <w:top w:val="none" w:sz="0" w:space="0" w:color="auto"/>
            <w:left w:val="none" w:sz="0" w:space="0" w:color="auto"/>
            <w:bottom w:val="none" w:sz="0" w:space="0" w:color="auto"/>
            <w:right w:val="none" w:sz="0" w:space="0" w:color="auto"/>
          </w:divBdr>
        </w:div>
        <w:div w:id="1139877459">
          <w:marLeft w:val="0"/>
          <w:marRight w:val="0"/>
          <w:marTop w:val="0"/>
          <w:marBottom w:val="0"/>
          <w:divBdr>
            <w:top w:val="none" w:sz="0" w:space="0" w:color="auto"/>
            <w:left w:val="none" w:sz="0" w:space="0" w:color="auto"/>
            <w:bottom w:val="none" w:sz="0" w:space="0" w:color="auto"/>
            <w:right w:val="none" w:sz="0" w:space="0" w:color="auto"/>
          </w:divBdr>
        </w:div>
        <w:div w:id="2096003532">
          <w:marLeft w:val="0"/>
          <w:marRight w:val="0"/>
          <w:marTop w:val="0"/>
          <w:marBottom w:val="0"/>
          <w:divBdr>
            <w:top w:val="none" w:sz="0" w:space="0" w:color="auto"/>
            <w:left w:val="none" w:sz="0" w:space="0" w:color="auto"/>
            <w:bottom w:val="none" w:sz="0" w:space="0" w:color="auto"/>
            <w:right w:val="none" w:sz="0" w:space="0" w:color="auto"/>
          </w:divBdr>
        </w:div>
      </w:divsChild>
    </w:div>
    <w:div w:id="1260796935">
      <w:bodyDiv w:val="1"/>
      <w:marLeft w:val="0"/>
      <w:marRight w:val="0"/>
      <w:marTop w:val="0"/>
      <w:marBottom w:val="0"/>
      <w:divBdr>
        <w:top w:val="none" w:sz="0" w:space="0" w:color="auto"/>
        <w:left w:val="none" w:sz="0" w:space="0" w:color="auto"/>
        <w:bottom w:val="none" w:sz="0" w:space="0" w:color="auto"/>
        <w:right w:val="none" w:sz="0" w:space="0" w:color="auto"/>
      </w:divBdr>
      <w:divsChild>
        <w:div w:id="243537723">
          <w:marLeft w:val="0"/>
          <w:marRight w:val="0"/>
          <w:marTop w:val="0"/>
          <w:marBottom w:val="0"/>
          <w:divBdr>
            <w:top w:val="none" w:sz="0" w:space="0" w:color="auto"/>
            <w:left w:val="none" w:sz="0" w:space="0" w:color="auto"/>
            <w:bottom w:val="none" w:sz="0" w:space="0" w:color="auto"/>
            <w:right w:val="none" w:sz="0" w:space="0" w:color="auto"/>
          </w:divBdr>
        </w:div>
        <w:div w:id="914323125">
          <w:marLeft w:val="0"/>
          <w:marRight w:val="0"/>
          <w:marTop w:val="0"/>
          <w:marBottom w:val="0"/>
          <w:divBdr>
            <w:top w:val="none" w:sz="0" w:space="0" w:color="auto"/>
            <w:left w:val="none" w:sz="0" w:space="0" w:color="auto"/>
            <w:bottom w:val="none" w:sz="0" w:space="0" w:color="auto"/>
            <w:right w:val="none" w:sz="0" w:space="0" w:color="auto"/>
          </w:divBdr>
        </w:div>
        <w:div w:id="938946755">
          <w:marLeft w:val="0"/>
          <w:marRight w:val="0"/>
          <w:marTop w:val="0"/>
          <w:marBottom w:val="0"/>
          <w:divBdr>
            <w:top w:val="none" w:sz="0" w:space="0" w:color="auto"/>
            <w:left w:val="none" w:sz="0" w:space="0" w:color="auto"/>
            <w:bottom w:val="none" w:sz="0" w:space="0" w:color="auto"/>
            <w:right w:val="none" w:sz="0" w:space="0" w:color="auto"/>
          </w:divBdr>
        </w:div>
      </w:divsChild>
    </w:div>
    <w:div w:id="1260797474">
      <w:bodyDiv w:val="1"/>
      <w:marLeft w:val="0"/>
      <w:marRight w:val="0"/>
      <w:marTop w:val="0"/>
      <w:marBottom w:val="0"/>
      <w:divBdr>
        <w:top w:val="none" w:sz="0" w:space="0" w:color="auto"/>
        <w:left w:val="none" w:sz="0" w:space="0" w:color="auto"/>
        <w:bottom w:val="none" w:sz="0" w:space="0" w:color="auto"/>
        <w:right w:val="none" w:sz="0" w:space="0" w:color="auto"/>
      </w:divBdr>
    </w:div>
    <w:div w:id="1261375157">
      <w:bodyDiv w:val="1"/>
      <w:marLeft w:val="0"/>
      <w:marRight w:val="0"/>
      <w:marTop w:val="0"/>
      <w:marBottom w:val="0"/>
      <w:divBdr>
        <w:top w:val="none" w:sz="0" w:space="0" w:color="auto"/>
        <w:left w:val="none" w:sz="0" w:space="0" w:color="auto"/>
        <w:bottom w:val="none" w:sz="0" w:space="0" w:color="auto"/>
        <w:right w:val="none" w:sz="0" w:space="0" w:color="auto"/>
      </w:divBdr>
    </w:div>
    <w:div w:id="1262297011">
      <w:bodyDiv w:val="1"/>
      <w:marLeft w:val="0"/>
      <w:marRight w:val="0"/>
      <w:marTop w:val="0"/>
      <w:marBottom w:val="0"/>
      <w:divBdr>
        <w:top w:val="none" w:sz="0" w:space="0" w:color="auto"/>
        <w:left w:val="none" w:sz="0" w:space="0" w:color="auto"/>
        <w:bottom w:val="none" w:sz="0" w:space="0" w:color="auto"/>
        <w:right w:val="none" w:sz="0" w:space="0" w:color="auto"/>
      </w:divBdr>
    </w:div>
    <w:div w:id="1262447438">
      <w:bodyDiv w:val="1"/>
      <w:marLeft w:val="0"/>
      <w:marRight w:val="0"/>
      <w:marTop w:val="0"/>
      <w:marBottom w:val="0"/>
      <w:divBdr>
        <w:top w:val="none" w:sz="0" w:space="0" w:color="auto"/>
        <w:left w:val="none" w:sz="0" w:space="0" w:color="auto"/>
        <w:bottom w:val="none" w:sz="0" w:space="0" w:color="auto"/>
        <w:right w:val="none" w:sz="0" w:space="0" w:color="auto"/>
      </w:divBdr>
    </w:div>
    <w:div w:id="1262647995">
      <w:bodyDiv w:val="1"/>
      <w:marLeft w:val="0"/>
      <w:marRight w:val="0"/>
      <w:marTop w:val="0"/>
      <w:marBottom w:val="0"/>
      <w:divBdr>
        <w:top w:val="none" w:sz="0" w:space="0" w:color="auto"/>
        <w:left w:val="none" w:sz="0" w:space="0" w:color="auto"/>
        <w:bottom w:val="none" w:sz="0" w:space="0" w:color="auto"/>
        <w:right w:val="none" w:sz="0" w:space="0" w:color="auto"/>
      </w:divBdr>
      <w:divsChild>
        <w:div w:id="421536167">
          <w:marLeft w:val="0"/>
          <w:marRight w:val="0"/>
          <w:marTop w:val="0"/>
          <w:marBottom w:val="0"/>
          <w:divBdr>
            <w:top w:val="none" w:sz="0" w:space="0" w:color="auto"/>
            <w:left w:val="none" w:sz="0" w:space="0" w:color="auto"/>
            <w:bottom w:val="none" w:sz="0" w:space="0" w:color="auto"/>
            <w:right w:val="none" w:sz="0" w:space="0" w:color="auto"/>
          </w:divBdr>
        </w:div>
        <w:div w:id="523909603">
          <w:marLeft w:val="0"/>
          <w:marRight w:val="0"/>
          <w:marTop w:val="0"/>
          <w:marBottom w:val="0"/>
          <w:divBdr>
            <w:top w:val="none" w:sz="0" w:space="0" w:color="auto"/>
            <w:left w:val="none" w:sz="0" w:space="0" w:color="auto"/>
            <w:bottom w:val="none" w:sz="0" w:space="0" w:color="auto"/>
            <w:right w:val="none" w:sz="0" w:space="0" w:color="auto"/>
          </w:divBdr>
        </w:div>
        <w:div w:id="663049371">
          <w:marLeft w:val="0"/>
          <w:marRight w:val="0"/>
          <w:marTop w:val="0"/>
          <w:marBottom w:val="0"/>
          <w:divBdr>
            <w:top w:val="none" w:sz="0" w:space="0" w:color="auto"/>
            <w:left w:val="none" w:sz="0" w:space="0" w:color="auto"/>
            <w:bottom w:val="none" w:sz="0" w:space="0" w:color="auto"/>
            <w:right w:val="none" w:sz="0" w:space="0" w:color="auto"/>
          </w:divBdr>
        </w:div>
        <w:div w:id="915822265">
          <w:marLeft w:val="0"/>
          <w:marRight w:val="0"/>
          <w:marTop w:val="0"/>
          <w:marBottom w:val="0"/>
          <w:divBdr>
            <w:top w:val="none" w:sz="0" w:space="0" w:color="auto"/>
            <w:left w:val="none" w:sz="0" w:space="0" w:color="auto"/>
            <w:bottom w:val="none" w:sz="0" w:space="0" w:color="auto"/>
            <w:right w:val="none" w:sz="0" w:space="0" w:color="auto"/>
          </w:divBdr>
        </w:div>
        <w:div w:id="1309826639">
          <w:marLeft w:val="0"/>
          <w:marRight w:val="0"/>
          <w:marTop w:val="0"/>
          <w:marBottom w:val="0"/>
          <w:divBdr>
            <w:top w:val="none" w:sz="0" w:space="0" w:color="auto"/>
            <w:left w:val="none" w:sz="0" w:space="0" w:color="auto"/>
            <w:bottom w:val="none" w:sz="0" w:space="0" w:color="auto"/>
            <w:right w:val="none" w:sz="0" w:space="0" w:color="auto"/>
          </w:divBdr>
        </w:div>
        <w:div w:id="1415542357">
          <w:marLeft w:val="0"/>
          <w:marRight w:val="0"/>
          <w:marTop w:val="0"/>
          <w:marBottom w:val="0"/>
          <w:divBdr>
            <w:top w:val="none" w:sz="0" w:space="0" w:color="auto"/>
            <w:left w:val="none" w:sz="0" w:space="0" w:color="auto"/>
            <w:bottom w:val="none" w:sz="0" w:space="0" w:color="auto"/>
            <w:right w:val="none" w:sz="0" w:space="0" w:color="auto"/>
          </w:divBdr>
        </w:div>
      </w:divsChild>
    </w:div>
    <w:div w:id="1262958224">
      <w:bodyDiv w:val="1"/>
      <w:marLeft w:val="0"/>
      <w:marRight w:val="0"/>
      <w:marTop w:val="0"/>
      <w:marBottom w:val="0"/>
      <w:divBdr>
        <w:top w:val="none" w:sz="0" w:space="0" w:color="auto"/>
        <w:left w:val="none" w:sz="0" w:space="0" w:color="auto"/>
        <w:bottom w:val="none" w:sz="0" w:space="0" w:color="auto"/>
        <w:right w:val="none" w:sz="0" w:space="0" w:color="auto"/>
      </w:divBdr>
    </w:div>
    <w:div w:id="1265261491">
      <w:bodyDiv w:val="1"/>
      <w:marLeft w:val="0"/>
      <w:marRight w:val="0"/>
      <w:marTop w:val="0"/>
      <w:marBottom w:val="0"/>
      <w:divBdr>
        <w:top w:val="none" w:sz="0" w:space="0" w:color="auto"/>
        <w:left w:val="none" w:sz="0" w:space="0" w:color="auto"/>
        <w:bottom w:val="none" w:sz="0" w:space="0" w:color="auto"/>
        <w:right w:val="none" w:sz="0" w:space="0" w:color="auto"/>
      </w:divBdr>
    </w:div>
    <w:div w:id="1265335945">
      <w:bodyDiv w:val="1"/>
      <w:marLeft w:val="0"/>
      <w:marRight w:val="0"/>
      <w:marTop w:val="0"/>
      <w:marBottom w:val="0"/>
      <w:divBdr>
        <w:top w:val="none" w:sz="0" w:space="0" w:color="auto"/>
        <w:left w:val="none" w:sz="0" w:space="0" w:color="auto"/>
        <w:bottom w:val="none" w:sz="0" w:space="0" w:color="auto"/>
        <w:right w:val="none" w:sz="0" w:space="0" w:color="auto"/>
      </w:divBdr>
      <w:divsChild>
        <w:div w:id="1208489558">
          <w:marLeft w:val="0"/>
          <w:marRight w:val="0"/>
          <w:marTop w:val="0"/>
          <w:marBottom w:val="0"/>
          <w:divBdr>
            <w:top w:val="none" w:sz="0" w:space="0" w:color="auto"/>
            <w:left w:val="none" w:sz="0" w:space="0" w:color="auto"/>
            <w:bottom w:val="none" w:sz="0" w:space="0" w:color="auto"/>
            <w:right w:val="none" w:sz="0" w:space="0" w:color="auto"/>
          </w:divBdr>
        </w:div>
        <w:div w:id="1362047722">
          <w:marLeft w:val="0"/>
          <w:marRight w:val="0"/>
          <w:marTop w:val="0"/>
          <w:marBottom w:val="0"/>
          <w:divBdr>
            <w:top w:val="none" w:sz="0" w:space="0" w:color="auto"/>
            <w:left w:val="none" w:sz="0" w:space="0" w:color="auto"/>
            <w:bottom w:val="none" w:sz="0" w:space="0" w:color="auto"/>
            <w:right w:val="none" w:sz="0" w:space="0" w:color="auto"/>
          </w:divBdr>
        </w:div>
        <w:div w:id="1752509325">
          <w:marLeft w:val="0"/>
          <w:marRight w:val="0"/>
          <w:marTop w:val="0"/>
          <w:marBottom w:val="0"/>
          <w:divBdr>
            <w:top w:val="none" w:sz="0" w:space="0" w:color="auto"/>
            <w:left w:val="none" w:sz="0" w:space="0" w:color="auto"/>
            <w:bottom w:val="none" w:sz="0" w:space="0" w:color="auto"/>
            <w:right w:val="none" w:sz="0" w:space="0" w:color="auto"/>
          </w:divBdr>
        </w:div>
        <w:div w:id="1815173015">
          <w:marLeft w:val="0"/>
          <w:marRight w:val="0"/>
          <w:marTop w:val="0"/>
          <w:marBottom w:val="0"/>
          <w:divBdr>
            <w:top w:val="none" w:sz="0" w:space="0" w:color="auto"/>
            <w:left w:val="none" w:sz="0" w:space="0" w:color="auto"/>
            <w:bottom w:val="none" w:sz="0" w:space="0" w:color="auto"/>
            <w:right w:val="none" w:sz="0" w:space="0" w:color="auto"/>
          </w:divBdr>
        </w:div>
      </w:divsChild>
    </w:div>
    <w:div w:id="1266384218">
      <w:bodyDiv w:val="1"/>
      <w:marLeft w:val="0"/>
      <w:marRight w:val="0"/>
      <w:marTop w:val="0"/>
      <w:marBottom w:val="0"/>
      <w:divBdr>
        <w:top w:val="none" w:sz="0" w:space="0" w:color="auto"/>
        <w:left w:val="none" w:sz="0" w:space="0" w:color="auto"/>
        <w:bottom w:val="none" w:sz="0" w:space="0" w:color="auto"/>
        <w:right w:val="none" w:sz="0" w:space="0" w:color="auto"/>
      </w:divBdr>
    </w:div>
    <w:div w:id="1267075206">
      <w:bodyDiv w:val="1"/>
      <w:marLeft w:val="0"/>
      <w:marRight w:val="0"/>
      <w:marTop w:val="0"/>
      <w:marBottom w:val="0"/>
      <w:divBdr>
        <w:top w:val="none" w:sz="0" w:space="0" w:color="auto"/>
        <w:left w:val="none" w:sz="0" w:space="0" w:color="auto"/>
        <w:bottom w:val="none" w:sz="0" w:space="0" w:color="auto"/>
        <w:right w:val="none" w:sz="0" w:space="0" w:color="auto"/>
      </w:divBdr>
    </w:div>
    <w:div w:id="1267737188">
      <w:bodyDiv w:val="1"/>
      <w:marLeft w:val="0"/>
      <w:marRight w:val="0"/>
      <w:marTop w:val="0"/>
      <w:marBottom w:val="0"/>
      <w:divBdr>
        <w:top w:val="none" w:sz="0" w:space="0" w:color="auto"/>
        <w:left w:val="none" w:sz="0" w:space="0" w:color="auto"/>
        <w:bottom w:val="none" w:sz="0" w:space="0" w:color="auto"/>
        <w:right w:val="none" w:sz="0" w:space="0" w:color="auto"/>
      </w:divBdr>
    </w:div>
    <w:div w:id="1268078907">
      <w:bodyDiv w:val="1"/>
      <w:marLeft w:val="0"/>
      <w:marRight w:val="0"/>
      <w:marTop w:val="0"/>
      <w:marBottom w:val="0"/>
      <w:divBdr>
        <w:top w:val="none" w:sz="0" w:space="0" w:color="auto"/>
        <w:left w:val="none" w:sz="0" w:space="0" w:color="auto"/>
        <w:bottom w:val="none" w:sz="0" w:space="0" w:color="auto"/>
        <w:right w:val="none" w:sz="0" w:space="0" w:color="auto"/>
      </w:divBdr>
    </w:div>
    <w:div w:id="1270966696">
      <w:bodyDiv w:val="1"/>
      <w:marLeft w:val="0"/>
      <w:marRight w:val="0"/>
      <w:marTop w:val="0"/>
      <w:marBottom w:val="0"/>
      <w:divBdr>
        <w:top w:val="none" w:sz="0" w:space="0" w:color="auto"/>
        <w:left w:val="none" w:sz="0" w:space="0" w:color="auto"/>
        <w:bottom w:val="none" w:sz="0" w:space="0" w:color="auto"/>
        <w:right w:val="none" w:sz="0" w:space="0" w:color="auto"/>
      </w:divBdr>
    </w:div>
    <w:div w:id="1271207465">
      <w:bodyDiv w:val="1"/>
      <w:marLeft w:val="0"/>
      <w:marRight w:val="0"/>
      <w:marTop w:val="0"/>
      <w:marBottom w:val="0"/>
      <w:divBdr>
        <w:top w:val="none" w:sz="0" w:space="0" w:color="auto"/>
        <w:left w:val="none" w:sz="0" w:space="0" w:color="auto"/>
        <w:bottom w:val="none" w:sz="0" w:space="0" w:color="auto"/>
        <w:right w:val="none" w:sz="0" w:space="0" w:color="auto"/>
      </w:divBdr>
    </w:div>
    <w:div w:id="1271938688">
      <w:bodyDiv w:val="1"/>
      <w:marLeft w:val="0"/>
      <w:marRight w:val="0"/>
      <w:marTop w:val="0"/>
      <w:marBottom w:val="0"/>
      <w:divBdr>
        <w:top w:val="none" w:sz="0" w:space="0" w:color="auto"/>
        <w:left w:val="none" w:sz="0" w:space="0" w:color="auto"/>
        <w:bottom w:val="none" w:sz="0" w:space="0" w:color="auto"/>
        <w:right w:val="none" w:sz="0" w:space="0" w:color="auto"/>
      </w:divBdr>
      <w:divsChild>
        <w:div w:id="1273896020">
          <w:marLeft w:val="0"/>
          <w:marRight w:val="0"/>
          <w:marTop w:val="0"/>
          <w:marBottom w:val="0"/>
          <w:divBdr>
            <w:top w:val="none" w:sz="0" w:space="0" w:color="auto"/>
            <w:left w:val="none" w:sz="0" w:space="0" w:color="auto"/>
            <w:bottom w:val="none" w:sz="0" w:space="0" w:color="auto"/>
            <w:right w:val="none" w:sz="0" w:space="0" w:color="auto"/>
          </w:divBdr>
        </w:div>
      </w:divsChild>
    </w:div>
    <w:div w:id="1272471007">
      <w:bodyDiv w:val="1"/>
      <w:marLeft w:val="0"/>
      <w:marRight w:val="0"/>
      <w:marTop w:val="0"/>
      <w:marBottom w:val="0"/>
      <w:divBdr>
        <w:top w:val="none" w:sz="0" w:space="0" w:color="auto"/>
        <w:left w:val="none" w:sz="0" w:space="0" w:color="auto"/>
        <w:bottom w:val="none" w:sz="0" w:space="0" w:color="auto"/>
        <w:right w:val="none" w:sz="0" w:space="0" w:color="auto"/>
      </w:divBdr>
      <w:divsChild>
        <w:div w:id="1803497427">
          <w:marLeft w:val="0"/>
          <w:marRight w:val="0"/>
          <w:marTop w:val="0"/>
          <w:marBottom w:val="0"/>
          <w:divBdr>
            <w:top w:val="none" w:sz="0" w:space="0" w:color="auto"/>
            <w:left w:val="none" w:sz="0" w:space="0" w:color="auto"/>
            <w:bottom w:val="none" w:sz="0" w:space="0" w:color="auto"/>
            <w:right w:val="none" w:sz="0" w:space="0" w:color="auto"/>
          </w:divBdr>
        </w:div>
        <w:div w:id="1989674878">
          <w:marLeft w:val="0"/>
          <w:marRight w:val="0"/>
          <w:marTop w:val="0"/>
          <w:marBottom w:val="0"/>
          <w:divBdr>
            <w:top w:val="none" w:sz="0" w:space="0" w:color="auto"/>
            <w:left w:val="none" w:sz="0" w:space="0" w:color="auto"/>
            <w:bottom w:val="none" w:sz="0" w:space="0" w:color="auto"/>
            <w:right w:val="none" w:sz="0" w:space="0" w:color="auto"/>
          </w:divBdr>
        </w:div>
      </w:divsChild>
    </w:div>
    <w:div w:id="1273394807">
      <w:bodyDiv w:val="1"/>
      <w:marLeft w:val="0"/>
      <w:marRight w:val="0"/>
      <w:marTop w:val="0"/>
      <w:marBottom w:val="0"/>
      <w:divBdr>
        <w:top w:val="none" w:sz="0" w:space="0" w:color="auto"/>
        <w:left w:val="none" w:sz="0" w:space="0" w:color="auto"/>
        <w:bottom w:val="none" w:sz="0" w:space="0" w:color="auto"/>
        <w:right w:val="none" w:sz="0" w:space="0" w:color="auto"/>
      </w:divBdr>
    </w:div>
    <w:div w:id="1273435458">
      <w:bodyDiv w:val="1"/>
      <w:marLeft w:val="0"/>
      <w:marRight w:val="0"/>
      <w:marTop w:val="0"/>
      <w:marBottom w:val="0"/>
      <w:divBdr>
        <w:top w:val="none" w:sz="0" w:space="0" w:color="auto"/>
        <w:left w:val="none" w:sz="0" w:space="0" w:color="auto"/>
        <w:bottom w:val="none" w:sz="0" w:space="0" w:color="auto"/>
        <w:right w:val="none" w:sz="0" w:space="0" w:color="auto"/>
      </w:divBdr>
    </w:div>
    <w:div w:id="1274554134">
      <w:bodyDiv w:val="1"/>
      <w:marLeft w:val="0"/>
      <w:marRight w:val="0"/>
      <w:marTop w:val="0"/>
      <w:marBottom w:val="0"/>
      <w:divBdr>
        <w:top w:val="none" w:sz="0" w:space="0" w:color="auto"/>
        <w:left w:val="none" w:sz="0" w:space="0" w:color="auto"/>
        <w:bottom w:val="none" w:sz="0" w:space="0" w:color="auto"/>
        <w:right w:val="none" w:sz="0" w:space="0" w:color="auto"/>
      </w:divBdr>
    </w:div>
    <w:div w:id="1275215063">
      <w:bodyDiv w:val="1"/>
      <w:marLeft w:val="0"/>
      <w:marRight w:val="0"/>
      <w:marTop w:val="0"/>
      <w:marBottom w:val="0"/>
      <w:divBdr>
        <w:top w:val="none" w:sz="0" w:space="0" w:color="auto"/>
        <w:left w:val="none" w:sz="0" w:space="0" w:color="auto"/>
        <w:bottom w:val="none" w:sz="0" w:space="0" w:color="auto"/>
        <w:right w:val="none" w:sz="0" w:space="0" w:color="auto"/>
      </w:divBdr>
    </w:div>
    <w:div w:id="1276257274">
      <w:bodyDiv w:val="1"/>
      <w:marLeft w:val="0"/>
      <w:marRight w:val="0"/>
      <w:marTop w:val="0"/>
      <w:marBottom w:val="0"/>
      <w:divBdr>
        <w:top w:val="none" w:sz="0" w:space="0" w:color="auto"/>
        <w:left w:val="none" w:sz="0" w:space="0" w:color="auto"/>
        <w:bottom w:val="none" w:sz="0" w:space="0" w:color="auto"/>
        <w:right w:val="none" w:sz="0" w:space="0" w:color="auto"/>
      </w:divBdr>
    </w:div>
    <w:div w:id="1277372785">
      <w:bodyDiv w:val="1"/>
      <w:marLeft w:val="0"/>
      <w:marRight w:val="0"/>
      <w:marTop w:val="0"/>
      <w:marBottom w:val="0"/>
      <w:divBdr>
        <w:top w:val="none" w:sz="0" w:space="0" w:color="auto"/>
        <w:left w:val="none" w:sz="0" w:space="0" w:color="auto"/>
        <w:bottom w:val="none" w:sz="0" w:space="0" w:color="auto"/>
        <w:right w:val="none" w:sz="0" w:space="0" w:color="auto"/>
      </w:divBdr>
    </w:div>
    <w:div w:id="1278292239">
      <w:bodyDiv w:val="1"/>
      <w:marLeft w:val="0"/>
      <w:marRight w:val="0"/>
      <w:marTop w:val="0"/>
      <w:marBottom w:val="0"/>
      <w:divBdr>
        <w:top w:val="none" w:sz="0" w:space="0" w:color="auto"/>
        <w:left w:val="none" w:sz="0" w:space="0" w:color="auto"/>
        <w:bottom w:val="none" w:sz="0" w:space="0" w:color="auto"/>
        <w:right w:val="none" w:sz="0" w:space="0" w:color="auto"/>
      </w:divBdr>
    </w:div>
    <w:div w:id="1279021072">
      <w:bodyDiv w:val="1"/>
      <w:marLeft w:val="0"/>
      <w:marRight w:val="0"/>
      <w:marTop w:val="0"/>
      <w:marBottom w:val="0"/>
      <w:divBdr>
        <w:top w:val="none" w:sz="0" w:space="0" w:color="auto"/>
        <w:left w:val="none" w:sz="0" w:space="0" w:color="auto"/>
        <w:bottom w:val="none" w:sz="0" w:space="0" w:color="auto"/>
        <w:right w:val="none" w:sz="0" w:space="0" w:color="auto"/>
      </w:divBdr>
      <w:divsChild>
        <w:div w:id="1124345447">
          <w:marLeft w:val="0"/>
          <w:marRight w:val="0"/>
          <w:marTop w:val="0"/>
          <w:marBottom w:val="0"/>
          <w:divBdr>
            <w:top w:val="none" w:sz="0" w:space="0" w:color="auto"/>
            <w:left w:val="none" w:sz="0" w:space="0" w:color="auto"/>
            <w:bottom w:val="none" w:sz="0" w:space="0" w:color="auto"/>
            <w:right w:val="none" w:sz="0" w:space="0" w:color="auto"/>
          </w:divBdr>
        </w:div>
        <w:div w:id="1219365503">
          <w:marLeft w:val="0"/>
          <w:marRight w:val="0"/>
          <w:marTop w:val="0"/>
          <w:marBottom w:val="0"/>
          <w:divBdr>
            <w:top w:val="none" w:sz="0" w:space="0" w:color="auto"/>
            <w:left w:val="none" w:sz="0" w:space="0" w:color="auto"/>
            <w:bottom w:val="none" w:sz="0" w:space="0" w:color="auto"/>
            <w:right w:val="none" w:sz="0" w:space="0" w:color="auto"/>
          </w:divBdr>
        </w:div>
        <w:div w:id="1717316339">
          <w:marLeft w:val="0"/>
          <w:marRight w:val="0"/>
          <w:marTop w:val="0"/>
          <w:marBottom w:val="0"/>
          <w:divBdr>
            <w:top w:val="none" w:sz="0" w:space="0" w:color="auto"/>
            <w:left w:val="none" w:sz="0" w:space="0" w:color="auto"/>
            <w:bottom w:val="none" w:sz="0" w:space="0" w:color="auto"/>
            <w:right w:val="none" w:sz="0" w:space="0" w:color="auto"/>
          </w:divBdr>
        </w:div>
      </w:divsChild>
    </w:div>
    <w:div w:id="1279216494">
      <w:bodyDiv w:val="1"/>
      <w:marLeft w:val="0"/>
      <w:marRight w:val="0"/>
      <w:marTop w:val="0"/>
      <w:marBottom w:val="0"/>
      <w:divBdr>
        <w:top w:val="none" w:sz="0" w:space="0" w:color="auto"/>
        <w:left w:val="none" w:sz="0" w:space="0" w:color="auto"/>
        <w:bottom w:val="none" w:sz="0" w:space="0" w:color="auto"/>
        <w:right w:val="none" w:sz="0" w:space="0" w:color="auto"/>
      </w:divBdr>
    </w:div>
    <w:div w:id="1282688021">
      <w:bodyDiv w:val="1"/>
      <w:marLeft w:val="0"/>
      <w:marRight w:val="0"/>
      <w:marTop w:val="0"/>
      <w:marBottom w:val="0"/>
      <w:divBdr>
        <w:top w:val="none" w:sz="0" w:space="0" w:color="auto"/>
        <w:left w:val="none" w:sz="0" w:space="0" w:color="auto"/>
        <w:bottom w:val="none" w:sz="0" w:space="0" w:color="auto"/>
        <w:right w:val="none" w:sz="0" w:space="0" w:color="auto"/>
      </w:divBdr>
      <w:divsChild>
        <w:div w:id="1733432441">
          <w:marLeft w:val="0"/>
          <w:marRight w:val="0"/>
          <w:marTop w:val="0"/>
          <w:marBottom w:val="0"/>
          <w:divBdr>
            <w:top w:val="none" w:sz="0" w:space="0" w:color="auto"/>
            <w:left w:val="none" w:sz="0" w:space="0" w:color="auto"/>
            <w:bottom w:val="none" w:sz="0" w:space="0" w:color="auto"/>
            <w:right w:val="none" w:sz="0" w:space="0" w:color="auto"/>
          </w:divBdr>
        </w:div>
        <w:div w:id="1853379328">
          <w:marLeft w:val="0"/>
          <w:marRight w:val="0"/>
          <w:marTop w:val="0"/>
          <w:marBottom w:val="0"/>
          <w:divBdr>
            <w:top w:val="none" w:sz="0" w:space="0" w:color="auto"/>
            <w:left w:val="none" w:sz="0" w:space="0" w:color="auto"/>
            <w:bottom w:val="none" w:sz="0" w:space="0" w:color="auto"/>
            <w:right w:val="none" w:sz="0" w:space="0" w:color="auto"/>
          </w:divBdr>
        </w:div>
      </w:divsChild>
    </w:div>
    <w:div w:id="1284074581">
      <w:bodyDiv w:val="1"/>
      <w:marLeft w:val="0"/>
      <w:marRight w:val="0"/>
      <w:marTop w:val="0"/>
      <w:marBottom w:val="0"/>
      <w:divBdr>
        <w:top w:val="none" w:sz="0" w:space="0" w:color="auto"/>
        <w:left w:val="none" w:sz="0" w:space="0" w:color="auto"/>
        <w:bottom w:val="none" w:sz="0" w:space="0" w:color="auto"/>
        <w:right w:val="none" w:sz="0" w:space="0" w:color="auto"/>
      </w:divBdr>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284772926">
      <w:bodyDiv w:val="1"/>
      <w:marLeft w:val="0"/>
      <w:marRight w:val="0"/>
      <w:marTop w:val="0"/>
      <w:marBottom w:val="0"/>
      <w:divBdr>
        <w:top w:val="none" w:sz="0" w:space="0" w:color="auto"/>
        <w:left w:val="none" w:sz="0" w:space="0" w:color="auto"/>
        <w:bottom w:val="none" w:sz="0" w:space="0" w:color="auto"/>
        <w:right w:val="none" w:sz="0" w:space="0" w:color="auto"/>
      </w:divBdr>
    </w:div>
    <w:div w:id="1285383759">
      <w:bodyDiv w:val="1"/>
      <w:marLeft w:val="0"/>
      <w:marRight w:val="0"/>
      <w:marTop w:val="0"/>
      <w:marBottom w:val="0"/>
      <w:divBdr>
        <w:top w:val="none" w:sz="0" w:space="0" w:color="auto"/>
        <w:left w:val="none" w:sz="0" w:space="0" w:color="auto"/>
        <w:bottom w:val="none" w:sz="0" w:space="0" w:color="auto"/>
        <w:right w:val="none" w:sz="0" w:space="0" w:color="auto"/>
      </w:divBdr>
    </w:div>
    <w:div w:id="1286817625">
      <w:bodyDiv w:val="1"/>
      <w:marLeft w:val="0"/>
      <w:marRight w:val="0"/>
      <w:marTop w:val="0"/>
      <w:marBottom w:val="0"/>
      <w:divBdr>
        <w:top w:val="none" w:sz="0" w:space="0" w:color="auto"/>
        <w:left w:val="none" w:sz="0" w:space="0" w:color="auto"/>
        <w:bottom w:val="none" w:sz="0" w:space="0" w:color="auto"/>
        <w:right w:val="none" w:sz="0" w:space="0" w:color="auto"/>
      </w:divBdr>
    </w:div>
    <w:div w:id="1289899544">
      <w:bodyDiv w:val="1"/>
      <w:marLeft w:val="0"/>
      <w:marRight w:val="0"/>
      <w:marTop w:val="0"/>
      <w:marBottom w:val="0"/>
      <w:divBdr>
        <w:top w:val="none" w:sz="0" w:space="0" w:color="auto"/>
        <w:left w:val="none" w:sz="0" w:space="0" w:color="auto"/>
        <w:bottom w:val="none" w:sz="0" w:space="0" w:color="auto"/>
        <w:right w:val="none" w:sz="0" w:space="0" w:color="auto"/>
      </w:divBdr>
    </w:div>
    <w:div w:id="1290433118">
      <w:bodyDiv w:val="1"/>
      <w:marLeft w:val="0"/>
      <w:marRight w:val="0"/>
      <w:marTop w:val="0"/>
      <w:marBottom w:val="0"/>
      <w:divBdr>
        <w:top w:val="none" w:sz="0" w:space="0" w:color="auto"/>
        <w:left w:val="none" w:sz="0" w:space="0" w:color="auto"/>
        <w:bottom w:val="none" w:sz="0" w:space="0" w:color="auto"/>
        <w:right w:val="none" w:sz="0" w:space="0" w:color="auto"/>
      </w:divBdr>
    </w:div>
    <w:div w:id="1290672353">
      <w:bodyDiv w:val="1"/>
      <w:marLeft w:val="0"/>
      <w:marRight w:val="0"/>
      <w:marTop w:val="0"/>
      <w:marBottom w:val="0"/>
      <w:divBdr>
        <w:top w:val="none" w:sz="0" w:space="0" w:color="auto"/>
        <w:left w:val="none" w:sz="0" w:space="0" w:color="auto"/>
        <w:bottom w:val="none" w:sz="0" w:space="0" w:color="auto"/>
        <w:right w:val="none" w:sz="0" w:space="0" w:color="auto"/>
      </w:divBdr>
    </w:div>
    <w:div w:id="1291479162">
      <w:bodyDiv w:val="1"/>
      <w:marLeft w:val="0"/>
      <w:marRight w:val="0"/>
      <w:marTop w:val="0"/>
      <w:marBottom w:val="0"/>
      <w:divBdr>
        <w:top w:val="none" w:sz="0" w:space="0" w:color="auto"/>
        <w:left w:val="none" w:sz="0" w:space="0" w:color="auto"/>
        <w:bottom w:val="none" w:sz="0" w:space="0" w:color="auto"/>
        <w:right w:val="none" w:sz="0" w:space="0" w:color="auto"/>
      </w:divBdr>
    </w:div>
    <w:div w:id="1292398309">
      <w:bodyDiv w:val="1"/>
      <w:marLeft w:val="0"/>
      <w:marRight w:val="0"/>
      <w:marTop w:val="0"/>
      <w:marBottom w:val="0"/>
      <w:divBdr>
        <w:top w:val="none" w:sz="0" w:space="0" w:color="auto"/>
        <w:left w:val="none" w:sz="0" w:space="0" w:color="auto"/>
        <w:bottom w:val="none" w:sz="0" w:space="0" w:color="auto"/>
        <w:right w:val="none" w:sz="0" w:space="0" w:color="auto"/>
      </w:divBdr>
    </w:div>
    <w:div w:id="1292439347">
      <w:bodyDiv w:val="1"/>
      <w:marLeft w:val="0"/>
      <w:marRight w:val="0"/>
      <w:marTop w:val="0"/>
      <w:marBottom w:val="0"/>
      <w:divBdr>
        <w:top w:val="none" w:sz="0" w:space="0" w:color="auto"/>
        <w:left w:val="none" w:sz="0" w:space="0" w:color="auto"/>
        <w:bottom w:val="none" w:sz="0" w:space="0" w:color="auto"/>
        <w:right w:val="none" w:sz="0" w:space="0" w:color="auto"/>
      </w:divBdr>
    </w:div>
    <w:div w:id="1292711650">
      <w:bodyDiv w:val="1"/>
      <w:marLeft w:val="0"/>
      <w:marRight w:val="0"/>
      <w:marTop w:val="0"/>
      <w:marBottom w:val="0"/>
      <w:divBdr>
        <w:top w:val="none" w:sz="0" w:space="0" w:color="auto"/>
        <w:left w:val="none" w:sz="0" w:space="0" w:color="auto"/>
        <w:bottom w:val="none" w:sz="0" w:space="0" w:color="auto"/>
        <w:right w:val="none" w:sz="0" w:space="0" w:color="auto"/>
      </w:divBdr>
    </w:div>
    <w:div w:id="1292782358">
      <w:bodyDiv w:val="1"/>
      <w:marLeft w:val="0"/>
      <w:marRight w:val="0"/>
      <w:marTop w:val="0"/>
      <w:marBottom w:val="0"/>
      <w:divBdr>
        <w:top w:val="none" w:sz="0" w:space="0" w:color="auto"/>
        <w:left w:val="none" w:sz="0" w:space="0" w:color="auto"/>
        <w:bottom w:val="none" w:sz="0" w:space="0" w:color="auto"/>
        <w:right w:val="none" w:sz="0" w:space="0" w:color="auto"/>
      </w:divBdr>
    </w:div>
    <w:div w:id="1293511571">
      <w:bodyDiv w:val="1"/>
      <w:marLeft w:val="0"/>
      <w:marRight w:val="0"/>
      <w:marTop w:val="0"/>
      <w:marBottom w:val="0"/>
      <w:divBdr>
        <w:top w:val="none" w:sz="0" w:space="0" w:color="auto"/>
        <w:left w:val="none" w:sz="0" w:space="0" w:color="auto"/>
        <w:bottom w:val="none" w:sz="0" w:space="0" w:color="auto"/>
        <w:right w:val="none" w:sz="0" w:space="0" w:color="auto"/>
      </w:divBdr>
    </w:div>
    <w:div w:id="1293562227">
      <w:bodyDiv w:val="1"/>
      <w:marLeft w:val="0"/>
      <w:marRight w:val="0"/>
      <w:marTop w:val="0"/>
      <w:marBottom w:val="0"/>
      <w:divBdr>
        <w:top w:val="none" w:sz="0" w:space="0" w:color="auto"/>
        <w:left w:val="none" w:sz="0" w:space="0" w:color="auto"/>
        <w:bottom w:val="none" w:sz="0" w:space="0" w:color="auto"/>
        <w:right w:val="none" w:sz="0" w:space="0" w:color="auto"/>
      </w:divBdr>
      <w:divsChild>
        <w:div w:id="278224955">
          <w:marLeft w:val="0"/>
          <w:marRight w:val="0"/>
          <w:marTop w:val="0"/>
          <w:marBottom w:val="0"/>
          <w:divBdr>
            <w:top w:val="none" w:sz="0" w:space="0" w:color="auto"/>
            <w:left w:val="none" w:sz="0" w:space="0" w:color="auto"/>
            <w:bottom w:val="none" w:sz="0" w:space="0" w:color="auto"/>
            <w:right w:val="none" w:sz="0" w:space="0" w:color="auto"/>
          </w:divBdr>
        </w:div>
        <w:div w:id="1759711837">
          <w:marLeft w:val="0"/>
          <w:marRight w:val="0"/>
          <w:marTop w:val="0"/>
          <w:marBottom w:val="0"/>
          <w:divBdr>
            <w:top w:val="none" w:sz="0" w:space="0" w:color="auto"/>
            <w:left w:val="none" w:sz="0" w:space="0" w:color="auto"/>
            <w:bottom w:val="none" w:sz="0" w:space="0" w:color="auto"/>
            <w:right w:val="none" w:sz="0" w:space="0" w:color="auto"/>
          </w:divBdr>
        </w:div>
      </w:divsChild>
    </w:div>
    <w:div w:id="1294022199">
      <w:bodyDiv w:val="1"/>
      <w:marLeft w:val="0"/>
      <w:marRight w:val="0"/>
      <w:marTop w:val="0"/>
      <w:marBottom w:val="0"/>
      <w:divBdr>
        <w:top w:val="none" w:sz="0" w:space="0" w:color="auto"/>
        <w:left w:val="none" w:sz="0" w:space="0" w:color="auto"/>
        <w:bottom w:val="none" w:sz="0" w:space="0" w:color="auto"/>
        <w:right w:val="none" w:sz="0" w:space="0" w:color="auto"/>
      </w:divBdr>
      <w:divsChild>
        <w:div w:id="627512172">
          <w:marLeft w:val="0"/>
          <w:marRight w:val="0"/>
          <w:marTop w:val="0"/>
          <w:marBottom w:val="0"/>
          <w:divBdr>
            <w:top w:val="none" w:sz="0" w:space="0" w:color="auto"/>
            <w:left w:val="none" w:sz="0" w:space="0" w:color="auto"/>
            <w:bottom w:val="none" w:sz="0" w:space="0" w:color="auto"/>
            <w:right w:val="none" w:sz="0" w:space="0" w:color="auto"/>
          </w:divBdr>
        </w:div>
        <w:div w:id="864559982">
          <w:marLeft w:val="0"/>
          <w:marRight w:val="0"/>
          <w:marTop w:val="0"/>
          <w:marBottom w:val="0"/>
          <w:divBdr>
            <w:top w:val="none" w:sz="0" w:space="0" w:color="auto"/>
            <w:left w:val="none" w:sz="0" w:space="0" w:color="auto"/>
            <w:bottom w:val="none" w:sz="0" w:space="0" w:color="auto"/>
            <w:right w:val="none" w:sz="0" w:space="0" w:color="auto"/>
          </w:divBdr>
        </w:div>
        <w:div w:id="1097364304">
          <w:marLeft w:val="0"/>
          <w:marRight w:val="0"/>
          <w:marTop w:val="0"/>
          <w:marBottom w:val="0"/>
          <w:divBdr>
            <w:top w:val="none" w:sz="0" w:space="0" w:color="auto"/>
            <w:left w:val="none" w:sz="0" w:space="0" w:color="auto"/>
            <w:bottom w:val="none" w:sz="0" w:space="0" w:color="auto"/>
            <w:right w:val="none" w:sz="0" w:space="0" w:color="auto"/>
          </w:divBdr>
        </w:div>
        <w:div w:id="1543128678">
          <w:marLeft w:val="0"/>
          <w:marRight w:val="0"/>
          <w:marTop w:val="0"/>
          <w:marBottom w:val="0"/>
          <w:divBdr>
            <w:top w:val="none" w:sz="0" w:space="0" w:color="auto"/>
            <w:left w:val="none" w:sz="0" w:space="0" w:color="auto"/>
            <w:bottom w:val="none" w:sz="0" w:space="0" w:color="auto"/>
            <w:right w:val="none" w:sz="0" w:space="0" w:color="auto"/>
          </w:divBdr>
        </w:div>
        <w:div w:id="1873415165">
          <w:marLeft w:val="0"/>
          <w:marRight w:val="0"/>
          <w:marTop w:val="0"/>
          <w:marBottom w:val="0"/>
          <w:divBdr>
            <w:top w:val="none" w:sz="0" w:space="0" w:color="auto"/>
            <w:left w:val="none" w:sz="0" w:space="0" w:color="auto"/>
            <w:bottom w:val="none" w:sz="0" w:space="0" w:color="auto"/>
            <w:right w:val="none" w:sz="0" w:space="0" w:color="auto"/>
          </w:divBdr>
        </w:div>
        <w:div w:id="1936210082">
          <w:marLeft w:val="0"/>
          <w:marRight w:val="0"/>
          <w:marTop w:val="0"/>
          <w:marBottom w:val="0"/>
          <w:divBdr>
            <w:top w:val="none" w:sz="0" w:space="0" w:color="auto"/>
            <w:left w:val="none" w:sz="0" w:space="0" w:color="auto"/>
            <w:bottom w:val="none" w:sz="0" w:space="0" w:color="auto"/>
            <w:right w:val="none" w:sz="0" w:space="0" w:color="auto"/>
          </w:divBdr>
        </w:div>
      </w:divsChild>
    </w:div>
    <w:div w:id="1294479068">
      <w:bodyDiv w:val="1"/>
      <w:marLeft w:val="0"/>
      <w:marRight w:val="0"/>
      <w:marTop w:val="0"/>
      <w:marBottom w:val="0"/>
      <w:divBdr>
        <w:top w:val="none" w:sz="0" w:space="0" w:color="auto"/>
        <w:left w:val="none" w:sz="0" w:space="0" w:color="auto"/>
        <w:bottom w:val="none" w:sz="0" w:space="0" w:color="auto"/>
        <w:right w:val="none" w:sz="0" w:space="0" w:color="auto"/>
      </w:divBdr>
    </w:div>
    <w:div w:id="1295138845">
      <w:bodyDiv w:val="1"/>
      <w:marLeft w:val="0"/>
      <w:marRight w:val="0"/>
      <w:marTop w:val="0"/>
      <w:marBottom w:val="0"/>
      <w:divBdr>
        <w:top w:val="none" w:sz="0" w:space="0" w:color="auto"/>
        <w:left w:val="none" w:sz="0" w:space="0" w:color="auto"/>
        <w:bottom w:val="none" w:sz="0" w:space="0" w:color="auto"/>
        <w:right w:val="none" w:sz="0" w:space="0" w:color="auto"/>
      </w:divBdr>
    </w:div>
    <w:div w:id="1295408462">
      <w:bodyDiv w:val="1"/>
      <w:marLeft w:val="0"/>
      <w:marRight w:val="0"/>
      <w:marTop w:val="0"/>
      <w:marBottom w:val="0"/>
      <w:divBdr>
        <w:top w:val="none" w:sz="0" w:space="0" w:color="auto"/>
        <w:left w:val="none" w:sz="0" w:space="0" w:color="auto"/>
        <w:bottom w:val="none" w:sz="0" w:space="0" w:color="auto"/>
        <w:right w:val="none" w:sz="0" w:space="0" w:color="auto"/>
      </w:divBdr>
    </w:div>
    <w:div w:id="1298871379">
      <w:bodyDiv w:val="1"/>
      <w:marLeft w:val="0"/>
      <w:marRight w:val="0"/>
      <w:marTop w:val="0"/>
      <w:marBottom w:val="0"/>
      <w:divBdr>
        <w:top w:val="none" w:sz="0" w:space="0" w:color="auto"/>
        <w:left w:val="none" w:sz="0" w:space="0" w:color="auto"/>
        <w:bottom w:val="none" w:sz="0" w:space="0" w:color="auto"/>
        <w:right w:val="none" w:sz="0" w:space="0" w:color="auto"/>
      </w:divBdr>
    </w:div>
    <w:div w:id="1300190745">
      <w:bodyDiv w:val="1"/>
      <w:marLeft w:val="0"/>
      <w:marRight w:val="0"/>
      <w:marTop w:val="0"/>
      <w:marBottom w:val="0"/>
      <w:divBdr>
        <w:top w:val="none" w:sz="0" w:space="0" w:color="auto"/>
        <w:left w:val="none" w:sz="0" w:space="0" w:color="auto"/>
        <w:bottom w:val="none" w:sz="0" w:space="0" w:color="auto"/>
        <w:right w:val="none" w:sz="0" w:space="0" w:color="auto"/>
      </w:divBdr>
      <w:divsChild>
        <w:div w:id="363336754">
          <w:marLeft w:val="0"/>
          <w:marRight w:val="0"/>
          <w:marTop w:val="120"/>
          <w:marBottom w:val="0"/>
          <w:divBdr>
            <w:top w:val="none" w:sz="0" w:space="0" w:color="auto"/>
            <w:left w:val="none" w:sz="0" w:space="0" w:color="auto"/>
            <w:bottom w:val="none" w:sz="0" w:space="0" w:color="auto"/>
            <w:right w:val="none" w:sz="0" w:space="0" w:color="auto"/>
          </w:divBdr>
          <w:divsChild>
            <w:div w:id="152719643">
              <w:marLeft w:val="0"/>
              <w:marRight w:val="0"/>
              <w:marTop w:val="0"/>
              <w:marBottom w:val="0"/>
              <w:divBdr>
                <w:top w:val="none" w:sz="0" w:space="0" w:color="auto"/>
                <w:left w:val="none" w:sz="0" w:space="0" w:color="auto"/>
                <w:bottom w:val="none" w:sz="0" w:space="0" w:color="auto"/>
                <w:right w:val="none" w:sz="0" w:space="0" w:color="auto"/>
              </w:divBdr>
            </w:div>
          </w:divsChild>
        </w:div>
        <w:div w:id="749278641">
          <w:marLeft w:val="0"/>
          <w:marRight w:val="0"/>
          <w:marTop w:val="0"/>
          <w:marBottom w:val="0"/>
          <w:divBdr>
            <w:top w:val="none" w:sz="0" w:space="0" w:color="auto"/>
            <w:left w:val="none" w:sz="0" w:space="0" w:color="auto"/>
            <w:bottom w:val="none" w:sz="0" w:space="0" w:color="auto"/>
            <w:right w:val="none" w:sz="0" w:space="0" w:color="auto"/>
          </w:divBdr>
          <w:divsChild>
            <w:div w:id="687609402">
              <w:marLeft w:val="0"/>
              <w:marRight w:val="0"/>
              <w:marTop w:val="0"/>
              <w:marBottom w:val="0"/>
              <w:divBdr>
                <w:top w:val="none" w:sz="0" w:space="0" w:color="auto"/>
                <w:left w:val="none" w:sz="0" w:space="0" w:color="auto"/>
                <w:bottom w:val="none" w:sz="0" w:space="0" w:color="auto"/>
                <w:right w:val="none" w:sz="0" w:space="0" w:color="auto"/>
              </w:divBdr>
            </w:div>
          </w:divsChild>
        </w:div>
        <w:div w:id="1424106682">
          <w:marLeft w:val="0"/>
          <w:marRight w:val="0"/>
          <w:marTop w:val="120"/>
          <w:marBottom w:val="0"/>
          <w:divBdr>
            <w:top w:val="none" w:sz="0" w:space="0" w:color="auto"/>
            <w:left w:val="none" w:sz="0" w:space="0" w:color="auto"/>
            <w:bottom w:val="none" w:sz="0" w:space="0" w:color="auto"/>
            <w:right w:val="none" w:sz="0" w:space="0" w:color="auto"/>
          </w:divBdr>
          <w:divsChild>
            <w:div w:id="1112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3114">
      <w:bodyDiv w:val="1"/>
      <w:marLeft w:val="0"/>
      <w:marRight w:val="0"/>
      <w:marTop w:val="0"/>
      <w:marBottom w:val="0"/>
      <w:divBdr>
        <w:top w:val="none" w:sz="0" w:space="0" w:color="auto"/>
        <w:left w:val="none" w:sz="0" w:space="0" w:color="auto"/>
        <w:bottom w:val="none" w:sz="0" w:space="0" w:color="auto"/>
        <w:right w:val="none" w:sz="0" w:space="0" w:color="auto"/>
      </w:divBdr>
    </w:div>
    <w:div w:id="1300264975">
      <w:bodyDiv w:val="1"/>
      <w:marLeft w:val="0"/>
      <w:marRight w:val="0"/>
      <w:marTop w:val="0"/>
      <w:marBottom w:val="0"/>
      <w:divBdr>
        <w:top w:val="none" w:sz="0" w:space="0" w:color="auto"/>
        <w:left w:val="none" w:sz="0" w:space="0" w:color="auto"/>
        <w:bottom w:val="none" w:sz="0" w:space="0" w:color="auto"/>
        <w:right w:val="none" w:sz="0" w:space="0" w:color="auto"/>
      </w:divBdr>
    </w:div>
    <w:div w:id="1300695054">
      <w:bodyDiv w:val="1"/>
      <w:marLeft w:val="0"/>
      <w:marRight w:val="0"/>
      <w:marTop w:val="0"/>
      <w:marBottom w:val="0"/>
      <w:divBdr>
        <w:top w:val="none" w:sz="0" w:space="0" w:color="auto"/>
        <w:left w:val="none" w:sz="0" w:space="0" w:color="auto"/>
        <w:bottom w:val="none" w:sz="0" w:space="0" w:color="auto"/>
        <w:right w:val="none" w:sz="0" w:space="0" w:color="auto"/>
      </w:divBdr>
    </w:div>
    <w:div w:id="1300960162">
      <w:bodyDiv w:val="1"/>
      <w:marLeft w:val="0"/>
      <w:marRight w:val="0"/>
      <w:marTop w:val="0"/>
      <w:marBottom w:val="0"/>
      <w:divBdr>
        <w:top w:val="none" w:sz="0" w:space="0" w:color="auto"/>
        <w:left w:val="none" w:sz="0" w:space="0" w:color="auto"/>
        <w:bottom w:val="none" w:sz="0" w:space="0" w:color="auto"/>
        <w:right w:val="none" w:sz="0" w:space="0" w:color="auto"/>
      </w:divBdr>
    </w:div>
    <w:div w:id="1301231192">
      <w:bodyDiv w:val="1"/>
      <w:marLeft w:val="0"/>
      <w:marRight w:val="0"/>
      <w:marTop w:val="0"/>
      <w:marBottom w:val="0"/>
      <w:divBdr>
        <w:top w:val="none" w:sz="0" w:space="0" w:color="auto"/>
        <w:left w:val="none" w:sz="0" w:space="0" w:color="auto"/>
        <w:bottom w:val="none" w:sz="0" w:space="0" w:color="auto"/>
        <w:right w:val="none" w:sz="0" w:space="0" w:color="auto"/>
      </w:divBdr>
      <w:divsChild>
        <w:div w:id="355155868">
          <w:marLeft w:val="0"/>
          <w:marRight w:val="0"/>
          <w:marTop w:val="0"/>
          <w:marBottom w:val="0"/>
          <w:divBdr>
            <w:top w:val="none" w:sz="0" w:space="0" w:color="auto"/>
            <w:left w:val="none" w:sz="0" w:space="0" w:color="auto"/>
            <w:bottom w:val="none" w:sz="0" w:space="0" w:color="auto"/>
            <w:right w:val="none" w:sz="0" w:space="0" w:color="auto"/>
          </w:divBdr>
        </w:div>
        <w:div w:id="977035383">
          <w:marLeft w:val="0"/>
          <w:marRight w:val="0"/>
          <w:marTop w:val="0"/>
          <w:marBottom w:val="0"/>
          <w:divBdr>
            <w:top w:val="none" w:sz="0" w:space="0" w:color="auto"/>
            <w:left w:val="none" w:sz="0" w:space="0" w:color="auto"/>
            <w:bottom w:val="none" w:sz="0" w:space="0" w:color="auto"/>
            <w:right w:val="none" w:sz="0" w:space="0" w:color="auto"/>
          </w:divBdr>
        </w:div>
        <w:div w:id="1125849506">
          <w:marLeft w:val="0"/>
          <w:marRight w:val="0"/>
          <w:marTop w:val="0"/>
          <w:marBottom w:val="0"/>
          <w:divBdr>
            <w:top w:val="none" w:sz="0" w:space="0" w:color="auto"/>
            <w:left w:val="none" w:sz="0" w:space="0" w:color="auto"/>
            <w:bottom w:val="none" w:sz="0" w:space="0" w:color="auto"/>
            <w:right w:val="none" w:sz="0" w:space="0" w:color="auto"/>
          </w:divBdr>
        </w:div>
        <w:div w:id="1313288503">
          <w:marLeft w:val="0"/>
          <w:marRight w:val="0"/>
          <w:marTop w:val="0"/>
          <w:marBottom w:val="0"/>
          <w:divBdr>
            <w:top w:val="none" w:sz="0" w:space="0" w:color="auto"/>
            <w:left w:val="none" w:sz="0" w:space="0" w:color="auto"/>
            <w:bottom w:val="none" w:sz="0" w:space="0" w:color="auto"/>
            <w:right w:val="none" w:sz="0" w:space="0" w:color="auto"/>
          </w:divBdr>
        </w:div>
        <w:div w:id="1349941825">
          <w:marLeft w:val="0"/>
          <w:marRight w:val="0"/>
          <w:marTop w:val="0"/>
          <w:marBottom w:val="0"/>
          <w:divBdr>
            <w:top w:val="none" w:sz="0" w:space="0" w:color="auto"/>
            <w:left w:val="none" w:sz="0" w:space="0" w:color="auto"/>
            <w:bottom w:val="none" w:sz="0" w:space="0" w:color="auto"/>
            <w:right w:val="none" w:sz="0" w:space="0" w:color="auto"/>
          </w:divBdr>
        </w:div>
        <w:div w:id="1631978953">
          <w:marLeft w:val="0"/>
          <w:marRight w:val="0"/>
          <w:marTop w:val="0"/>
          <w:marBottom w:val="0"/>
          <w:divBdr>
            <w:top w:val="none" w:sz="0" w:space="0" w:color="auto"/>
            <w:left w:val="none" w:sz="0" w:space="0" w:color="auto"/>
            <w:bottom w:val="none" w:sz="0" w:space="0" w:color="auto"/>
            <w:right w:val="none" w:sz="0" w:space="0" w:color="auto"/>
          </w:divBdr>
        </w:div>
        <w:div w:id="1947495897">
          <w:marLeft w:val="0"/>
          <w:marRight w:val="0"/>
          <w:marTop w:val="0"/>
          <w:marBottom w:val="0"/>
          <w:divBdr>
            <w:top w:val="none" w:sz="0" w:space="0" w:color="auto"/>
            <w:left w:val="none" w:sz="0" w:space="0" w:color="auto"/>
            <w:bottom w:val="none" w:sz="0" w:space="0" w:color="auto"/>
            <w:right w:val="none" w:sz="0" w:space="0" w:color="auto"/>
          </w:divBdr>
        </w:div>
      </w:divsChild>
    </w:div>
    <w:div w:id="1301572346">
      <w:bodyDiv w:val="1"/>
      <w:marLeft w:val="0"/>
      <w:marRight w:val="0"/>
      <w:marTop w:val="0"/>
      <w:marBottom w:val="0"/>
      <w:divBdr>
        <w:top w:val="none" w:sz="0" w:space="0" w:color="auto"/>
        <w:left w:val="none" w:sz="0" w:space="0" w:color="auto"/>
        <w:bottom w:val="none" w:sz="0" w:space="0" w:color="auto"/>
        <w:right w:val="none" w:sz="0" w:space="0" w:color="auto"/>
      </w:divBdr>
    </w:div>
    <w:div w:id="1301690588">
      <w:bodyDiv w:val="1"/>
      <w:marLeft w:val="0"/>
      <w:marRight w:val="0"/>
      <w:marTop w:val="0"/>
      <w:marBottom w:val="0"/>
      <w:divBdr>
        <w:top w:val="none" w:sz="0" w:space="0" w:color="auto"/>
        <w:left w:val="none" w:sz="0" w:space="0" w:color="auto"/>
        <w:bottom w:val="none" w:sz="0" w:space="0" w:color="auto"/>
        <w:right w:val="none" w:sz="0" w:space="0" w:color="auto"/>
      </w:divBdr>
    </w:div>
    <w:div w:id="1302079391">
      <w:bodyDiv w:val="1"/>
      <w:marLeft w:val="0"/>
      <w:marRight w:val="0"/>
      <w:marTop w:val="0"/>
      <w:marBottom w:val="0"/>
      <w:divBdr>
        <w:top w:val="none" w:sz="0" w:space="0" w:color="auto"/>
        <w:left w:val="none" w:sz="0" w:space="0" w:color="auto"/>
        <w:bottom w:val="none" w:sz="0" w:space="0" w:color="auto"/>
        <w:right w:val="none" w:sz="0" w:space="0" w:color="auto"/>
      </w:divBdr>
    </w:div>
    <w:div w:id="1302271382">
      <w:bodyDiv w:val="1"/>
      <w:marLeft w:val="0"/>
      <w:marRight w:val="0"/>
      <w:marTop w:val="0"/>
      <w:marBottom w:val="0"/>
      <w:divBdr>
        <w:top w:val="none" w:sz="0" w:space="0" w:color="auto"/>
        <w:left w:val="none" w:sz="0" w:space="0" w:color="auto"/>
        <w:bottom w:val="none" w:sz="0" w:space="0" w:color="auto"/>
        <w:right w:val="none" w:sz="0" w:space="0" w:color="auto"/>
      </w:divBdr>
    </w:div>
    <w:div w:id="1303533973">
      <w:bodyDiv w:val="1"/>
      <w:marLeft w:val="0"/>
      <w:marRight w:val="0"/>
      <w:marTop w:val="0"/>
      <w:marBottom w:val="0"/>
      <w:divBdr>
        <w:top w:val="none" w:sz="0" w:space="0" w:color="auto"/>
        <w:left w:val="none" w:sz="0" w:space="0" w:color="auto"/>
        <w:bottom w:val="none" w:sz="0" w:space="0" w:color="auto"/>
        <w:right w:val="none" w:sz="0" w:space="0" w:color="auto"/>
      </w:divBdr>
      <w:divsChild>
        <w:div w:id="526524608">
          <w:marLeft w:val="0"/>
          <w:marRight w:val="0"/>
          <w:marTop w:val="0"/>
          <w:marBottom w:val="0"/>
          <w:divBdr>
            <w:top w:val="none" w:sz="0" w:space="0" w:color="auto"/>
            <w:left w:val="none" w:sz="0" w:space="0" w:color="auto"/>
            <w:bottom w:val="none" w:sz="0" w:space="0" w:color="auto"/>
            <w:right w:val="none" w:sz="0" w:space="0" w:color="auto"/>
          </w:divBdr>
        </w:div>
        <w:div w:id="1975403480">
          <w:marLeft w:val="0"/>
          <w:marRight w:val="0"/>
          <w:marTop w:val="0"/>
          <w:marBottom w:val="0"/>
          <w:divBdr>
            <w:top w:val="none" w:sz="0" w:space="0" w:color="auto"/>
            <w:left w:val="none" w:sz="0" w:space="0" w:color="auto"/>
            <w:bottom w:val="none" w:sz="0" w:space="0" w:color="auto"/>
            <w:right w:val="none" w:sz="0" w:space="0" w:color="auto"/>
          </w:divBdr>
        </w:div>
      </w:divsChild>
    </w:div>
    <w:div w:id="1303853746">
      <w:bodyDiv w:val="1"/>
      <w:marLeft w:val="0"/>
      <w:marRight w:val="0"/>
      <w:marTop w:val="0"/>
      <w:marBottom w:val="0"/>
      <w:divBdr>
        <w:top w:val="none" w:sz="0" w:space="0" w:color="auto"/>
        <w:left w:val="none" w:sz="0" w:space="0" w:color="auto"/>
        <w:bottom w:val="none" w:sz="0" w:space="0" w:color="auto"/>
        <w:right w:val="none" w:sz="0" w:space="0" w:color="auto"/>
      </w:divBdr>
    </w:div>
    <w:div w:id="1304040641">
      <w:bodyDiv w:val="1"/>
      <w:marLeft w:val="0"/>
      <w:marRight w:val="0"/>
      <w:marTop w:val="0"/>
      <w:marBottom w:val="0"/>
      <w:divBdr>
        <w:top w:val="none" w:sz="0" w:space="0" w:color="auto"/>
        <w:left w:val="none" w:sz="0" w:space="0" w:color="auto"/>
        <w:bottom w:val="none" w:sz="0" w:space="0" w:color="auto"/>
        <w:right w:val="none" w:sz="0" w:space="0" w:color="auto"/>
      </w:divBdr>
      <w:divsChild>
        <w:div w:id="390542585">
          <w:marLeft w:val="0"/>
          <w:marRight w:val="0"/>
          <w:marTop w:val="0"/>
          <w:marBottom w:val="0"/>
          <w:divBdr>
            <w:top w:val="none" w:sz="0" w:space="0" w:color="auto"/>
            <w:left w:val="none" w:sz="0" w:space="0" w:color="auto"/>
            <w:bottom w:val="none" w:sz="0" w:space="0" w:color="auto"/>
            <w:right w:val="none" w:sz="0" w:space="0" w:color="auto"/>
          </w:divBdr>
        </w:div>
        <w:div w:id="1305626339">
          <w:marLeft w:val="0"/>
          <w:marRight w:val="0"/>
          <w:marTop w:val="0"/>
          <w:marBottom w:val="0"/>
          <w:divBdr>
            <w:top w:val="none" w:sz="0" w:space="0" w:color="auto"/>
            <w:left w:val="none" w:sz="0" w:space="0" w:color="auto"/>
            <w:bottom w:val="none" w:sz="0" w:space="0" w:color="auto"/>
            <w:right w:val="none" w:sz="0" w:space="0" w:color="auto"/>
          </w:divBdr>
        </w:div>
        <w:div w:id="2122413810">
          <w:marLeft w:val="0"/>
          <w:marRight w:val="0"/>
          <w:marTop w:val="0"/>
          <w:marBottom w:val="0"/>
          <w:divBdr>
            <w:top w:val="none" w:sz="0" w:space="0" w:color="auto"/>
            <w:left w:val="none" w:sz="0" w:space="0" w:color="auto"/>
            <w:bottom w:val="none" w:sz="0" w:space="0" w:color="auto"/>
            <w:right w:val="none" w:sz="0" w:space="0" w:color="auto"/>
          </w:divBdr>
        </w:div>
      </w:divsChild>
    </w:div>
    <w:div w:id="1305626910">
      <w:bodyDiv w:val="1"/>
      <w:marLeft w:val="0"/>
      <w:marRight w:val="0"/>
      <w:marTop w:val="0"/>
      <w:marBottom w:val="0"/>
      <w:divBdr>
        <w:top w:val="none" w:sz="0" w:space="0" w:color="auto"/>
        <w:left w:val="none" w:sz="0" w:space="0" w:color="auto"/>
        <w:bottom w:val="none" w:sz="0" w:space="0" w:color="auto"/>
        <w:right w:val="none" w:sz="0" w:space="0" w:color="auto"/>
      </w:divBdr>
      <w:divsChild>
        <w:div w:id="1340886370">
          <w:marLeft w:val="0"/>
          <w:marRight w:val="0"/>
          <w:marTop w:val="0"/>
          <w:marBottom w:val="0"/>
          <w:divBdr>
            <w:top w:val="none" w:sz="0" w:space="0" w:color="auto"/>
            <w:left w:val="none" w:sz="0" w:space="0" w:color="auto"/>
            <w:bottom w:val="none" w:sz="0" w:space="0" w:color="auto"/>
            <w:right w:val="none" w:sz="0" w:space="0" w:color="auto"/>
          </w:divBdr>
        </w:div>
        <w:div w:id="2029060762">
          <w:marLeft w:val="0"/>
          <w:marRight w:val="0"/>
          <w:marTop w:val="0"/>
          <w:marBottom w:val="0"/>
          <w:divBdr>
            <w:top w:val="none" w:sz="0" w:space="0" w:color="auto"/>
            <w:left w:val="none" w:sz="0" w:space="0" w:color="auto"/>
            <w:bottom w:val="none" w:sz="0" w:space="0" w:color="auto"/>
            <w:right w:val="none" w:sz="0" w:space="0" w:color="auto"/>
          </w:divBdr>
        </w:div>
      </w:divsChild>
    </w:div>
    <w:div w:id="1305768218">
      <w:bodyDiv w:val="1"/>
      <w:marLeft w:val="0"/>
      <w:marRight w:val="0"/>
      <w:marTop w:val="0"/>
      <w:marBottom w:val="0"/>
      <w:divBdr>
        <w:top w:val="none" w:sz="0" w:space="0" w:color="auto"/>
        <w:left w:val="none" w:sz="0" w:space="0" w:color="auto"/>
        <w:bottom w:val="none" w:sz="0" w:space="0" w:color="auto"/>
        <w:right w:val="none" w:sz="0" w:space="0" w:color="auto"/>
      </w:divBdr>
    </w:div>
    <w:div w:id="1307781732">
      <w:bodyDiv w:val="1"/>
      <w:marLeft w:val="0"/>
      <w:marRight w:val="0"/>
      <w:marTop w:val="0"/>
      <w:marBottom w:val="0"/>
      <w:divBdr>
        <w:top w:val="none" w:sz="0" w:space="0" w:color="auto"/>
        <w:left w:val="none" w:sz="0" w:space="0" w:color="auto"/>
        <w:bottom w:val="none" w:sz="0" w:space="0" w:color="auto"/>
        <w:right w:val="none" w:sz="0" w:space="0" w:color="auto"/>
      </w:divBdr>
      <w:divsChild>
        <w:div w:id="109670587">
          <w:marLeft w:val="0"/>
          <w:marRight w:val="0"/>
          <w:marTop w:val="0"/>
          <w:marBottom w:val="0"/>
          <w:divBdr>
            <w:top w:val="none" w:sz="0" w:space="0" w:color="auto"/>
            <w:left w:val="none" w:sz="0" w:space="0" w:color="auto"/>
            <w:bottom w:val="none" w:sz="0" w:space="0" w:color="auto"/>
            <w:right w:val="none" w:sz="0" w:space="0" w:color="auto"/>
          </w:divBdr>
        </w:div>
        <w:div w:id="352153672">
          <w:marLeft w:val="0"/>
          <w:marRight w:val="0"/>
          <w:marTop w:val="0"/>
          <w:marBottom w:val="0"/>
          <w:divBdr>
            <w:top w:val="none" w:sz="0" w:space="0" w:color="auto"/>
            <w:left w:val="none" w:sz="0" w:space="0" w:color="auto"/>
            <w:bottom w:val="none" w:sz="0" w:space="0" w:color="auto"/>
            <w:right w:val="none" w:sz="0" w:space="0" w:color="auto"/>
          </w:divBdr>
        </w:div>
        <w:div w:id="497698949">
          <w:marLeft w:val="0"/>
          <w:marRight w:val="0"/>
          <w:marTop w:val="0"/>
          <w:marBottom w:val="0"/>
          <w:divBdr>
            <w:top w:val="none" w:sz="0" w:space="0" w:color="auto"/>
            <w:left w:val="none" w:sz="0" w:space="0" w:color="auto"/>
            <w:bottom w:val="none" w:sz="0" w:space="0" w:color="auto"/>
            <w:right w:val="none" w:sz="0" w:space="0" w:color="auto"/>
          </w:divBdr>
        </w:div>
        <w:div w:id="1012562488">
          <w:marLeft w:val="0"/>
          <w:marRight w:val="0"/>
          <w:marTop w:val="0"/>
          <w:marBottom w:val="0"/>
          <w:divBdr>
            <w:top w:val="none" w:sz="0" w:space="0" w:color="auto"/>
            <w:left w:val="none" w:sz="0" w:space="0" w:color="auto"/>
            <w:bottom w:val="none" w:sz="0" w:space="0" w:color="auto"/>
            <w:right w:val="none" w:sz="0" w:space="0" w:color="auto"/>
          </w:divBdr>
        </w:div>
        <w:div w:id="1304239977">
          <w:marLeft w:val="0"/>
          <w:marRight w:val="0"/>
          <w:marTop w:val="0"/>
          <w:marBottom w:val="0"/>
          <w:divBdr>
            <w:top w:val="none" w:sz="0" w:space="0" w:color="auto"/>
            <w:left w:val="none" w:sz="0" w:space="0" w:color="auto"/>
            <w:bottom w:val="none" w:sz="0" w:space="0" w:color="auto"/>
            <w:right w:val="none" w:sz="0" w:space="0" w:color="auto"/>
          </w:divBdr>
        </w:div>
        <w:div w:id="1512254249">
          <w:marLeft w:val="0"/>
          <w:marRight w:val="0"/>
          <w:marTop w:val="0"/>
          <w:marBottom w:val="0"/>
          <w:divBdr>
            <w:top w:val="none" w:sz="0" w:space="0" w:color="auto"/>
            <w:left w:val="none" w:sz="0" w:space="0" w:color="auto"/>
            <w:bottom w:val="none" w:sz="0" w:space="0" w:color="auto"/>
            <w:right w:val="none" w:sz="0" w:space="0" w:color="auto"/>
          </w:divBdr>
        </w:div>
        <w:div w:id="1780833962">
          <w:marLeft w:val="0"/>
          <w:marRight w:val="0"/>
          <w:marTop w:val="0"/>
          <w:marBottom w:val="0"/>
          <w:divBdr>
            <w:top w:val="none" w:sz="0" w:space="0" w:color="auto"/>
            <w:left w:val="none" w:sz="0" w:space="0" w:color="auto"/>
            <w:bottom w:val="none" w:sz="0" w:space="0" w:color="auto"/>
            <w:right w:val="none" w:sz="0" w:space="0" w:color="auto"/>
          </w:divBdr>
        </w:div>
        <w:div w:id="1784570903">
          <w:marLeft w:val="0"/>
          <w:marRight w:val="0"/>
          <w:marTop w:val="0"/>
          <w:marBottom w:val="0"/>
          <w:divBdr>
            <w:top w:val="none" w:sz="0" w:space="0" w:color="auto"/>
            <w:left w:val="none" w:sz="0" w:space="0" w:color="auto"/>
            <w:bottom w:val="none" w:sz="0" w:space="0" w:color="auto"/>
            <w:right w:val="none" w:sz="0" w:space="0" w:color="auto"/>
          </w:divBdr>
        </w:div>
      </w:divsChild>
    </w:div>
    <w:div w:id="1308125595">
      <w:bodyDiv w:val="1"/>
      <w:marLeft w:val="0"/>
      <w:marRight w:val="0"/>
      <w:marTop w:val="0"/>
      <w:marBottom w:val="0"/>
      <w:divBdr>
        <w:top w:val="none" w:sz="0" w:space="0" w:color="auto"/>
        <w:left w:val="none" w:sz="0" w:space="0" w:color="auto"/>
        <w:bottom w:val="none" w:sz="0" w:space="0" w:color="auto"/>
        <w:right w:val="none" w:sz="0" w:space="0" w:color="auto"/>
      </w:divBdr>
    </w:div>
    <w:div w:id="1308781896">
      <w:bodyDiv w:val="1"/>
      <w:marLeft w:val="0"/>
      <w:marRight w:val="0"/>
      <w:marTop w:val="0"/>
      <w:marBottom w:val="0"/>
      <w:divBdr>
        <w:top w:val="none" w:sz="0" w:space="0" w:color="auto"/>
        <w:left w:val="none" w:sz="0" w:space="0" w:color="auto"/>
        <w:bottom w:val="none" w:sz="0" w:space="0" w:color="auto"/>
        <w:right w:val="none" w:sz="0" w:space="0" w:color="auto"/>
      </w:divBdr>
    </w:div>
    <w:div w:id="1311179539">
      <w:bodyDiv w:val="1"/>
      <w:marLeft w:val="0"/>
      <w:marRight w:val="0"/>
      <w:marTop w:val="0"/>
      <w:marBottom w:val="0"/>
      <w:divBdr>
        <w:top w:val="none" w:sz="0" w:space="0" w:color="auto"/>
        <w:left w:val="none" w:sz="0" w:space="0" w:color="auto"/>
        <w:bottom w:val="none" w:sz="0" w:space="0" w:color="auto"/>
        <w:right w:val="none" w:sz="0" w:space="0" w:color="auto"/>
      </w:divBdr>
      <w:divsChild>
        <w:div w:id="1236696965">
          <w:marLeft w:val="0"/>
          <w:marRight w:val="0"/>
          <w:marTop w:val="0"/>
          <w:marBottom w:val="0"/>
          <w:divBdr>
            <w:top w:val="none" w:sz="0" w:space="0" w:color="auto"/>
            <w:left w:val="none" w:sz="0" w:space="0" w:color="auto"/>
            <w:bottom w:val="none" w:sz="0" w:space="0" w:color="auto"/>
            <w:right w:val="none" w:sz="0" w:space="0" w:color="auto"/>
          </w:divBdr>
          <w:divsChild>
            <w:div w:id="1056586606">
              <w:marLeft w:val="0"/>
              <w:marRight w:val="0"/>
              <w:marTop w:val="0"/>
              <w:marBottom w:val="0"/>
              <w:divBdr>
                <w:top w:val="none" w:sz="0" w:space="0" w:color="auto"/>
                <w:left w:val="none" w:sz="0" w:space="0" w:color="auto"/>
                <w:bottom w:val="none" w:sz="0" w:space="0" w:color="auto"/>
                <w:right w:val="none" w:sz="0" w:space="0" w:color="auto"/>
              </w:divBdr>
            </w:div>
            <w:div w:id="2146852389">
              <w:marLeft w:val="0"/>
              <w:marRight w:val="0"/>
              <w:marTop w:val="0"/>
              <w:marBottom w:val="0"/>
              <w:divBdr>
                <w:top w:val="none" w:sz="0" w:space="0" w:color="auto"/>
                <w:left w:val="none" w:sz="0" w:space="0" w:color="auto"/>
                <w:bottom w:val="none" w:sz="0" w:space="0" w:color="auto"/>
                <w:right w:val="none" w:sz="0" w:space="0" w:color="auto"/>
              </w:divBdr>
            </w:div>
          </w:divsChild>
        </w:div>
        <w:div w:id="1699349025">
          <w:marLeft w:val="0"/>
          <w:marRight w:val="0"/>
          <w:marTop w:val="0"/>
          <w:marBottom w:val="0"/>
          <w:divBdr>
            <w:top w:val="none" w:sz="0" w:space="0" w:color="auto"/>
            <w:left w:val="none" w:sz="0" w:space="0" w:color="auto"/>
            <w:bottom w:val="none" w:sz="0" w:space="0" w:color="auto"/>
            <w:right w:val="none" w:sz="0" w:space="0" w:color="auto"/>
          </w:divBdr>
        </w:div>
      </w:divsChild>
    </w:div>
    <w:div w:id="1312052841">
      <w:bodyDiv w:val="1"/>
      <w:marLeft w:val="0"/>
      <w:marRight w:val="0"/>
      <w:marTop w:val="0"/>
      <w:marBottom w:val="0"/>
      <w:divBdr>
        <w:top w:val="none" w:sz="0" w:space="0" w:color="auto"/>
        <w:left w:val="none" w:sz="0" w:space="0" w:color="auto"/>
        <w:bottom w:val="none" w:sz="0" w:space="0" w:color="auto"/>
        <w:right w:val="none" w:sz="0" w:space="0" w:color="auto"/>
      </w:divBdr>
      <w:divsChild>
        <w:div w:id="762381117">
          <w:marLeft w:val="0"/>
          <w:marRight w:val="0"/>
          <w:marTop w:val="0"/>
          <w:marBottom w:val="0"/>
          <w:divBdr>
            <w:top w:val="none" w:sz="0" w:space="0" w:color="auto"/>
            <w:left w:val="none" w:sz="0" w:space="0" w:color="auto"/>
            <w:bottom w:val="none" w:sz="0" w:space="0" w:color="auto"/>
            <w:right w:val="none" w:sz="0" w:space="0" w:color="auto"/>
          </w:divBdr>
        </w:div>
        <w:div w:id="1167474037">
          <w:marLeft w:val="0"/>
          <w:marRight w:val="0"/>
          <w:marTop w:val="0"/>
          <w:marBottom w:val="0"/>
          <w:divBdr>
            <w:top w:val="none" w:sz="0" w:space="0" w:color="auto"/>
            <w:left w:val="none" w:sz="0" w:space="0" w:color="auto"/>
            <w:bottom w:val="none" w:sz="0" w:space="0" w:color="auto"/>
            <w:right w:val="none" w:sz="0" w:space="0" w:color="auto"/>
          </w:divBdr>
        </w:div>
      </w:divsChild>
    </w:div>
    <w:div w:id="1312248017">
      <w:bodyDiv w:val="1"/>
      <w:marLeft w:val="0"/>
      <w:marRight w:val="0"/>
      <w:marTop w:val="0"/>
      <w:marBottom w:val="0"/>
      <w:divBdr>
        <w:top w:val="none" w:sz="0" w:space="0" w:color="auto"/>
        <w:left w:val="none" w:sz="0" w:space="0" w:color="auto"/>
        <w:bottom w:val="none" w:sz="0" w:space="0" w:color="auto"/>
        <w:right w:val="none" w:sz="0" w:space="0" w:color="auto"/>
      </w:divBdr>
    </w:div>
    <w:div w:id="1312757297">
      <w:bodyDiv w:val="1"/>
      <w:marLeft w:val="0"/>
      <w:marRight w:val="0"/>
      <w:marTop w:val="0"/>
      <w:marBottom w:val="0"/>
      <w:divBdr>
        <w:top w:val="none" w:sz="0" w:space="0" w:color="auto"/>
        <w:left w:val="none" w:sz="0" w:space="0" w:color="auto"/>
        <w:bottom w:val="none" w:sz="0" w:space="0" w:color="auto"/>
        <w:right w:val="none" w:sz="0" w:space="0" w:color="auto"/>
      </w:divBdr>
    </w:div>
    <w:div w:id="1313406982">
      <w:bodyDiv w:val="1"/>
      <w:marLeft w:val="0"/>
      <w:marRight w:val="0"/>
      <w:marTop w:val="0"/>
      <w:marBottom w:val="0"/>
      <w:divBdr>
        <w:top w:val="none" w:sz="0" w:space="0" w:color="auto"/>
        <w:left w:val="none" w:sz="0" w:space="0" w:color="auto"/>
        <w:bottom w:val="none" w:sz="0" w:space="0" w:color="auto"/>
        <w:right w:val="none" w:sz="0" w:space="0" w:color="auto"/>
      </w:divBdr>
      <w:divsChild>
        <w:div w:id="876502431">
          <w:marLeft w:val="0"/>
          <w:marRight w:val="0"/>
          <w:marTop w:val="0"/>
          <w:marBottom w:val="0"/>
          <w:divBdr>
            <w:top w:val="none" w:sz="0" w:space="0" w:color="auto"/>
            <w:left w:val="none" w:sz="0" w:space="0" w:color="auto"/>
            <w:bottom w:val="none" w:sz="0" w:space="0" w:color="auto"/>
            <w:right w:val="none" w:sz="0" w:space="0" w:color="auto"/>
          </w:divBdr>
        </w:div>
        <w:div w:id="1201019644">
          <w:marLeft w:val="0"/>
          <w:marRight w:val="0"/>
          <w:marTop w:val="0"/>
          <w:marBottom w:val="0"/>
          <w:divBdr>
            <w:top w:val="none" w:sz="0" w:space="0" w:color="auto"/>
            <w:left w:val="none" w:sz="0" w:space="0" w:color="auto"/>
            <w:bottom w:val="none" w:sz="0" w:space="0" w:color="auto"/>
            <w:right w:val="none" w:sz="0" w:space="0" w:color="auto"/>
          </w:divBdr>
        </w:div>
      </w:divsChild>
    </w:div>
    <w:div w:id="1313565303">
      <w:bodyDiv w:val="1"/>
      <w:marLeft w:val="0"/>
      <w:marRight w:val="0"/>
      <w:marTop w:val="0"/>
      <w:marBottom w:val="0"/>
      <w:divBdr>
        <w:top w:val="none" w:sz="0" w:space="0" w:color="auto"/>
        <w:left w:val="none" w:sz="0" w:space="0" w:color="auto"/>
        <w:bottom w:val="none" w:sz="0" w:space="0" w:color="auto"/>
        <w:right w:val="none" w:sz="0" w:space="0" w:color="auto"/>
      </w:divBdr>
    </w:div>
    <w:div w:id="1313948655">
      <w:bodyDiv w:val="1"/>
      <w:marLeft w:val="0"/>
      <w:marRight w:val="0"/>
      <w:marTop w:val="0"/>
      <w:marBottom w:val="0"/>
      <w:divBdr>
        <w:top w:val="none" w:sz="0" w:space="0" w:color="auto"/>
        <w:left w:val="none" w:sz="0" w:space="0" w:color="auto"/>
        <w:bottom w:val="none" w:sz="0" w:space="0" w:color="auto"/>
        <w:right w:val="none" w:sz="0" w:space="0" w:color="auto"/>
      </w:divBdr>
      <w:divsChild>
        <w:div w:id="592516887">
          <w:marLeft w:val="0"/>
          <w:marRight w:val="0"/>
          <w:marTop w:val="0"/>
          <w:marBottom w:val="0"/>
          <w:divBdr>
            <w:top w:val="none" w:sz="0" w:space="0" w:color="auto"/>
            <w:left w:val="none" w:sz="0" w:space="0" w:color="auto"/>
            <w:bottom w:val="none" w:sz="0" w:space="0" w:color="auto"/>
            <w:right w:val="none" w:sz="0" w:space="0" w:color="auto"/>
          </w:divBdr>
        </w:div>
        <w:div w:id="800342489">
          <w:marLeft w:val="0"/>
          <w:marRight w:val="0"/>
          <w:marTop w:val="0"/>
          <w:marBottom w:val="0"/>
          <w:divBdr>
            <w:top w:val="none" w:sz="0" w:space="0" w:color="auto"/>
            <w:left w:val="none" w:sz="0" w:space="0" w:color="auto"/>
            <w:bottom w:val="none" w:sz="0" w:space="0" w:color="auto"/>
            <w:right w:val="none" w:sz="0" w:space="0" w:color="auto"/>
          </w:divBdr>
        </w:div>
        <w:div w:id="887911666">
          <w:marLeft w:val="0"/>
          <w:marRight w:val="0"/>
          <w:marTop w:val="0"/>
          <w:marBottom w:val="0"/>
          <w:divBdr>
            <w:top w:val="none" w:sz="0" w:space="0" w:color="auto"/>
            <w:left w:val="none" w:sz="0" w:space="0" w:color="auto"/>
            <w:bottom w:val="none" w:sz="0" w:space="0" w:color="auto"/>
            <w:right w:val="none" w:sz="0" w:space="0" w:color="auto"/>
          </w:divBdr>
        </w:div>
        <w:div w:id="1337028043">
          <w:marLeft w:val="0"/>
          <w:marRight w:val="0"/>
          <w:marTop w:val="0"/>
          <w:marBottom w:val="0"/>
          <w:divBdr>
            <w:top w:val="none" w:sz="0" w:space="0" w:color="auto"/>
            <w:left w:val="none" w:sz="0" w:space="0" w:color="auto"/>
            <w:bottom w:val="none" w:sz="0" w:space="0" w:color="auto"/>
            <w:right w:val="none" w:sz="0" w:space="0" w:color="auto"/>
          </w:divBdr>
        </w:div>
        <w:div w:id="2042782602">
          <w:marLeft w:val="0"/>
          <w:marRight w:val="0"/>
          <w:marTop w:val="0"/>
          <w:marBottom w:val="0"/>
          <w:divBdr>
            <w:top w:val="none" w:sz="0" w:space="0" w:color="auto"/>
            <w:left w:val="none" w:sz="0" w:space="0" w:color="auto"/>
            <w:bottom w:val="none" w:sz="0" w:space="0" w:color="auto"/>
            <w:right w:val="none" w:sz="0" w:space="0" w:color="auto"/>
          </w:divBdr>
          <w:divsChild>
            <w:div w:id="68697142">
              <w:marLeft w:val="0"/>
              <w:marRight w:val="0"/>
              <w:marTop w:val="0"/>
              <w:marBottom w:val="0"/>
              <w:divBdr>
                <w:top w:val="none" w:sz="0" w:space="0" w:color="auto"/>
                <w:left w:val="none" w:sz="0" w:space="0" w:color="auto"/>
                <w:bottom w:val="none" w:sz="0" w:space="0" w:color="auto"/>
                <w:right w:val="none" w:sz="0" w:space="0" w:color="auto"/>
              </w:divBdr>
            </w:div>
            <w:div w:id="698748109">
              <w:marLeft w:val="0"/>
              <w:marRight w:val="0"/>
              <w:marTop w:val="0"/>
              <w:marBottom w:val="0"/>
              <w:divBdr>
                <w:top w:val="none" w:sz="0" w:space="0" w:color="auto"/>
                <w:left w:val="none" w:sz="0" w:space="0" w:color="auto"/>
                <w:bottom w:val="none" w:sz="0" w:space="0" w:color="auto"/>
                <w:right w:val="none" w:sz="0" w:space="0" w:color="auto"/>
              </w:divBdr>
            </w:div>
            <w:div w:id="787820272">
              <w:marLeft w:val="0"/>
              <w:marRight w:val="0"/>
              <w:marTop w:val="0"/>
              <w:marBottom w:val="0"/>
              <w:divBdr>
                <w:top w:val="none" w:sz="0" w:space="0" w:color="auto"/>
                <w:left w:val="none" w:sz="0" w:space="0" w:color="auto"/>
                <w:bottom w:val="none" w:sz="0" w:space="0" w:color="auto"/>
                <w:right w:val="none" w:sz="0" w:space="0" w:color="auto"/>
              </w:divBdr>
            </w:div>
            <w:div w:id="895169793">
              <w:marLeft w:val="0"/>
              <w:marRight w:val="0"/>
              <w:marTop w:val="0"/>
              <w:marBottom w:val="0"/>
              <w:divBdr>
                <w:top w:val="none" w:sz="0" w:space="0" w:color="auto"/>
                <w:left w:val="none" w:sz="0" w:space="0" w:color="auto"/>
                <w:bottom w:val="none" w:sz="0" w:space="0" w:color="auto"/>
                <w:right w:val="none" w:sz="0" w:space="0" w:color="auto"/>
              </w:divBdr>
            </w:div>
            <w:div w:id="1772814696">
              <w:marLeft w:val="0"/>
              <w:marRight w:val="0"/>
              <w:marTop w:val="0"/>
              <w:marBottom w:val="0"/>
              <w:divBdr>
                <w:top w:val="none" w:sz="0" w:space="0" w:color="auto"/>
                <w:left w:val="none" w:sz="0" w:space="0" w:color="auto"/>
                <w:bottom w:val="none" w:sz="0" w:space="0" w:color="auto"/>
                <w:right w:val="none" w:sz="0" w:space="0" w:color="auto"/>
              </w:divBdr>
            </w:div>
            <w:div w:id="17869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3170">
      <w:bodyDiv w:val="1"/>
      <w:marLeft w:val="0"/>
      <w:marRight w:val="0"/>
      <w:marTop w:val="0"/>
      <w:marBottom w:val="0"/>
      <w:divBdr>
        <w:top w:val="none" w:sz="0" w:space="0" w:color="auto"/>
        <w:left w:val="none" w:sz="0" w:space="0" w:color="auto"/>
        <w:bottom w:val="none" w:sz="0" w:space="0" w:color="auto"/>
        <w:right w:val="none" w:sz="0" w:space="0" w:color="auto"/>
      </w:divBdr>
    </w:div>
    <w:div w:id="1316035625">
      <w:bodyDiv w:val="1"/>
      <w:marLeft w:val="0"/>
      <w:marRight w:val="0"/>
      <w:marTop w:val="0"/>
      <w:marBottom w:val="0"/>
      <w:divBdr>
        <w:top w:val="none" w:sz="0" w:space="0" w:color="auto"/>
        <w:left w:val="none" w:sz="0" w:space="0" w:color="auto"/>
        <w:bottom w:val="none" w:sz="0" w:space="0" w:color="auto"/>
        <w:right w:val="none" w:sz="0" w:space="0" w:color="auto"/>
      </w:divBdr>
    </w:div>
    <w:div w:id="1316226195">
      <w:bodyDiv w:val="1"/>
      <w:marLeft w:val="0"/>
      <w:marRight w:val="0"/>
      <w:marTop w:val="0"/>
      <w:marBottom w:val="0"/>
      <w:divBdr>
        <w:top w:val="none" w:sz="0" w:space="0" w:color="auto"/>
        <w:left w:val="none" w:sz="0" w:space="0" w:color="auto"/>
        <w:bottom w:val="none" w:sz="0" w:space="0" w:color="auto"/>
        <w:right w:val="none" w:sz="0" w:space="0" w:color="auto"/>
      </w:divBdr>
    </w:div>
    <w:div w:id="1316642845">
      <w:bodyDiv w:val="1"/>
      <w:marLeft w:val="0"/>
      <w:marRight w:val="0"/>
      <w:marTop w:val="0"/>
      <w:marBottom w:val="0"/>
      <w:divBdr>
        <w:top w:val="none" w:sz="0" w:space="0" w:color="auto"/>
        <w:left w:val="none" w:sz="0" w:space="0" w:color="auto"/>
        <w:bottom w:val="none" w:sz="0" w:space="0" w:color="auto"/>
        <w:right w:val="none" w:sz="0" w:space="0" w:color="auto"/>
      </w:divBdr>
      <w:divsChild>
        <w:div w:id="209343332">
          <w:marLeft w:val="0"/>
          <w:marRight w:val="0"/>
          <w:marTop w:val="0"/>
          <w:marBottom w:val="0"/>
          <w:divBdr>
            <w:top w:val="none" w:sz="0" w:space="0" w:color="auto"/>
            <w:left w:val="none" w:sz="0" w:space="0" w:color="auto"/>
            <w:bottom w:val="none" w:sz="0" w:space="0" w:color="auto"/>
            <w:right w:val="none" w:sz="0" w:space="0" w:color="auto"/>
          </w:divBdr>
        </w:div>
        <w:div w:id="280846104">
          <w:marLeft w:val="0"/>
          <w:marRight w:val="0"/>
          <w:marTop w:val="0"/>
          <w:marBottom w:val="0"/>
          <w:divBdr>
            <w:top w:val="none" w:sz="0" w:space="0" w:color="auto"/>
            <w:left w:val="none" w:sz="0" w:space="0" w:color="auto"/>
            <w:bottom w:val="none" w:sz="0" w:space="0" w:color="auto"/>
            <w:right w:val="none" w:sz="0" w:space="0" w:color="auto"/>
          </w:divBdr>
        </w:div>
        <w:div w:id="359210238">
          <w:marLeft w:val="0"/>
          <w:marRight w:val="0"/>
          <w:marTop w:val="0"/>
          <w:marBottom w:val="0"/>
          <w:divBdr>
            <w:top w:val="none" w:sz="0" w:space="0" w:color="auto"/>
            <w:left w:val="none" w:sz="0" w:space="0" w:color="auto"/>
            <w:bottom w:val="none" w:sz="0" w:space="0" w:color="auto"/>
            <w:right w:val="none" w:sz="0" w:space="0" w:color="auto"/>
          </w:divBdr>
        </w:div>
        <w:div w:id="623074414">
          <w:marLeft w:val="0"/>
          <w:marRight w:val="0"/>
          <w:marTop w:val="0"/>
          <w:marBottom w:val="0"/>
          <w:divBdr>
            <w:top w:val="none" w:sz="0" w:space="0" w:color="auto"/>
            <w:left w:val="none" w:sz="0" w:space="0" w:color="auto"/>
            <w:bottom w:val="none" w:sz="0" w:space="0" w:color="auto"/>
            <w:right w:val="none" w:sz="0" w:space="0" w:color="auto"/>
          </w:divBdr>
        </w:div>
        <w:div w:id="1181116248">
          <w:marLeft w:val="0"/>
          <w:marRight w:val="0"/>
          <w:marTop w:val="0"/>
          <w:marBottom w:val="0"/>
          <w:divBdr>
            <w:top w:val="none" w:sz="0" w:space="0" w:color="auto"/>
            <w:left w:val="none" w:sz="0" w:space="0" w:color="auto"/>
            <w:bottom w:val="none" w:sz="0" w:space="0" w:color="auto"/>
            <w:right w:val="none" w:sz="0" w:space="0" w:color="auto"/>
          </w:divBdr>
        </w:div>
        <w:div w:id="1235237879">
          <w:marLeft w:val="0"/>
          <w:marRight w:val="0"/>
          <w:marTop w:val="0"/>
          <w:marBottom w:val="0"/>
          <w:divBdr>
            <w:top w:val="none" w:sz="0" w:space="0" w:color="auto"/>
            <w:left w:val="none" w:sz="0" w:space="0" w:color="auto"/>
            <w:bottom w:val="none" w:sz="0" w:space="0" w:color="auto"/>
            <w:right w:val="none" w:sz="0" w:space="0" w:color="auto"/>
          </w:divBdr>
        </w:div>
        <w:div w:id="1276328820">
          <w:marLeft w:val="0"/>
          <w:marRight w:val="0"/>
          <w:marTop w:val="0"/>
          <w:marBottom w:val="0"/>
          <w:divBdr>
            <w:top w:val="none" w:sz="0" w:space="0" w:color="auto"/>
            <w:left w:val="none" w:sz="0" w:space="0" w:color="auto"/>
            <w:bottom w:val="none" w:sz="0" w:space="0" w:color="auto"/>
            <w:right w:val="none" w:sz="0" w:space="0" w:color="auto"/>
          </w:divBdr>
        </w:div>
        <w:div w:id="1854491543">
          <w:marLeft w:val="0"/>
          <w:marRight w:val="0"/>
          <w:marTop w:val="0"/>
          <w:marBottom w:val="0"/>
          <w:divBdr>
            <w:top w:val="none" w:sz="0" w:space="0" w:color="auto"/>
            <w:left w:val="none" w:sz="0" w:space="0" w:color="auto"/>
            <w:bottom w:val="none" w:sz="0" w:space="0" w:color="auto"/>
            <w:right w:val="none" w:sz="0" w:space="0" w:color="auto"/>
          </w:divBdr>
        </w:div>
        <w:div w:id="1969625314">
          <w:marLeft w:val="0"/>
          <w:marRight w:val="0"/>
          <w:marTop w:val="0"/>
          <w:marBottom w:val="0"/>
          <w:divBdr>
            <w:top w:val="none" w:sz="0" w:space="0" w:color="auto"/>
            <w:left w:val="none" w:sz="0" w:space="0" w:color="auto"/>
            <w:bottom w:val="none" w:sz="0" w:space="0" w:color="auto"/>
            <w:right w:val="none" w:sz="0" w:space="0" w:color="auto"/>
          </w:divBdr>
        </w:div>
      </w:divsChild>
    </w:div>
    <w:div w:id="1316756905">
      <w:bodyDiv w:val="1"/>
      <w:marLeft w:val="0"/>
      <w:marRight w:val="0"/>
      <w:marTop w:val="0"/>
      <w:marBottom w:val="0"/>
      <w:divBdr>
        <w:top w:val="none" w:sz="0" w:space="0" w:color="auto"/>
        <w:left w:val="none" w:sz="0" w:space="0" w:color="auto"/>
        <w:bottom w:val="none" w:sz="0" w:space="0" w:color="auto"/>
        <w:right w:val="none" w:sz="0" w:space="0" w:color="auto"/>
      </w:divBdr>
    </w:div>
    <w:div w:id="1317539278">
      <w:bodyDiv w:val="1"/>
      <w:marLeft w:val="0"/>
      <w:marRight w:val="0"/>
      <w:marTop w:val="0"/>
      <w:marBottom w:val="0"/>
      <w:divBdr>
        <w:top w:val="none" w:sz="0" w:space="0" w:color="auto"/>
        <w:left w:val="none" w:sz="0" w:space="0" w:color="auto"/>
        <w:bottom w:val="none" w:sz="0" w:space="0" w:color="auto"/>
        <w:right w:val="none" w:sz="0" w:space="0" w:color="auto"/>
      </w:divBdr>
    </w:div>
    <w:div w:id="1317799837">
      <w:bodyDiv w:val="1"/>
      <w:marLeft w:val="0"/>
      <w:marRight w:val="0"/>
      <w:marTop w:val="0"/>
      <w:marBottom w:val="0"/>
      <w:divBdr>
        <w:top w:val="none" w:sz="0" w:space="0" w:color="auto"/>
        <w:left w:val="none" w:sz="0" w:space="0" w:color="auto"/>
        <w:bottom w:val="none" w:sz="0" w:space="0" w:color="auto"/>
        <w:right w:val="none" w:sz="0" w:space="0" w:color="auto"/>
      </w:divBdr>
    </w:div>
    <w:div w:id="1318146233">
      <w:bodyDiv w:val="1"/>
      <w:marLeft w:val="0"/>
      <w:marRight w:val="0"/>
      <w:marTop w:val="0"/>
      <w:marBottom w:val="0"/>
      <w:divBdr>
        <w:top w:val="none" w:sz="0" w:space="0" w:color="auto"/>
        <w:left w:val="none" w:sz="0" w:space="0" w:color="auto"/>
        <w:bottom w:val="none" w:sz="0" w:space="0" w:color="auto"/>
        <w:right w:val="none" w:sz="0" w:space="0" w:color="auto"/>
      </w:divBdr>
    </w:div>
    <w:div w:id="1318264356">
      <w:bodyDiv w:val="1"/>
      <w:marLeft w:val="0"/>
      <w:marRight w:val="0"/>
      <w:marTop w:val="0"/>
      <w:marBottom w:val="0"/>
      <w:divBdr>
        <w:top w:val="none" w:sz="0" w:space="0" w:color="auto"/>
        <w:left w:val="none" w:sz="0" w:space="0" w:color="auto"/>
        <w:bottom w:val="none" w:sz="0" w:space="0" w:color="auto"/>
        <w:right w:val="none" w:sz="0" w:space="0" w:color="auto"/>
      </w:divBdr>
    </w:div>
    <w:div w:id="1319379925">
      <w:bodyDiv w:val="1"/>
      <w:marLeft w:val="0"/>
      <w:marRight w:val="0"/>
      <w:marTop w:val="0"/>
      <w:marBottom w:val="0"/>
      <w:divBdr>
        <w:top w:val="none" w:sz="0" w:space="0" w:color="auto"/>
        <w:left w:val="none" w:sz="0" w:space="0" w:color="auto"/>
        <w:bottom w:val="none" w:sz="0" w:space="0" w:color="auto"/>
        <w:right w:val="none" w:sz="0" w:space="0" w:color="auto"/>
      </w:divBdr>
      <w:divsChild>
        <w:div w:id="580145620">
          <w:marLeft w:val="0"/>
          <w:marRight w:val="0"/>
          <w:marTop w:val="0"/>
          <w:marBottom w:val="0"/>
          <w:divBdr>
            <w:top w:val="none" w:sz="0" w:space="0" w:color="auto"/>
            <w:left w:val="none" w:sz="0" w:space="0" w:color="auto"/>
            <w:bottom w:val="none" w:sz="0" w:space="0" w:color="auto"/>
            <w:right w:val="none" w:sz="0" w:space="0" w:color="auto"/>
          </w:divBdr>
        </w:div>
        <w:div w:id="812986182">
          <w:marLeft w:val="0"/>
          <w:marRight w:val="0"/>
          <w:marTop w:val="0"/>
          <w:marBottom w:val="0"/>
          <w:divBdr>
            <w:top w:val="none" w:sz="0" w:space="0" w:color="auto"/>
            <w:left w:val="none" w:sz="0" w:space="0" w:color="auto"/>
            <w:bottom w:val="none" w:sz="0" w:space="0" w:color="auto"/>
            <w:right w:val="none" w:sz="0" w:space="0" w:color="auto"/>
          </w:divBdr>
        </w:div>
        <w:div w:id="815338982">
          <w:marLeft w:val="0"/>
          <w:marRight w:val="0"/>
          <w:marTop w:val="0"/>
          <w:marBottom w:val="0"/>
          <w:divBdr>
            <w:top w:val="none" w:sz="0" w:space="0" w:color="auto"/>
            <w:left w:val="none" w:sz="0" w:space="0" w:color="auto"/>
            <w:bottom w:val="none" w:sz="0" w:space="0" w:color="auto"/>
            <w:right w:val="none" w:sz="0" w:space="0" w:color="auto"/>
          </w:divBdr>
        </w:div>
        <w:div w:id="1167288188">
          <w:marLeft w:val="0"/>
          <w:marRight w:val="0"/>
          <w:marTop w:val="0"/>
          <w:marBottom w:val="0"/>
          <w:divBdr>
            <w:top w:val="none" w:sz="0" w:space="0" w:color="auto"/>
            <w:left w:val="none" w:sz="0" w:space="0" w:color="auto"/>
            <w:bottom w:val="none" w:sz="0" w:space="0" w:color="auto"/>
            <w:right w:val="none" w:sz="0" w:space="0" w:color="auto"/>
          </w:divBdr>
        </w:div>
      </w:divsChild>
    </w:div>
    <w:div w:id="1319505079">
      <w:bodyDiv w:val="1"/>
      <w:marLeft w:val="0"/>
      <w:marRight w:val="0"/>
      <w:marTop w:val="0"/>
      <w:marBottom w:val="0"/>
      <w:divBdr>
        <w:top w:val="none" w:sz="0" w:space="0" w:color="auto"/>
        <w:left w:val="none" w:sz="0" w:space="0" w:color="auto"/>
        <w:bottom w:val="none" w:sz="0" w:space="0" w:color="auto"/>
        <w:right w:val="none" w:sz="0" w:space="0" w:color="auto"/>
      </w:divBdr>
      <w:divsChild>
        <w:div w:id="204295764">
          <w:marLeft w:val="0"/>
          <w:marRight w:val="0"/>
          <w:marTop w:val="0"/>
          <w:marBottom w:val="0"/>
          <w:divBdr>
            <w:top w:val="none" w:sz="0" w:space="0" w:color="auto"/>
            <w:left w:val="none" w:sz="0" w:space="0" w:color="auto"/>
            <w:bottom w:val="none" w:sz="0" w:space="0" w:color="auto"/>
            <w:right w:val="none" w:sz="0" w:space="0" w:color="auto"/>
          </w:divBdr>
        </w:div>
        <w:div w:id="135997500">
          <w:marLeft w:val="0"/>
          <w:marRight w:val="0"/>
          <w:marTop w:val="0"/>
          <w:marBottom w:val="0"/>
          <w:divBdr>
            <w:top w:val="none" w:sz="0" w:space="0" w:color="auto"/>
            <w:left w:val="none" w:sz="0" w:space="0" w:color="auto"/>
            <w:bottom w:val="none" w:sz="0" w:space="0" w:color="auto"/>
            <w:right w:val="none" w:sz="0" w:space="0" w:color="auto"/>
          </w:divBdr>
        </w:div>
        <w:div w:id="411976380">
          <w:marLeft w:val="0"/>
          <w:marRight w:val="0"/>
          <w:marTop w:val="0"/>
          <w:marBottom w:val="0"/>
          <w:divBdr>
            <w:top w:val="none" w:sz="0" w:space="0" w:color="auto"/>
            <w:left w:val="none" w:sz="0" w:space="0" w:color="auto"/>
            <w:bottom w:val="none" w:sz="0" w:space="0" w:color="auto"/>
            <w:right w:val="none" w:sz="0" w:space="0" w:color="auto"/>
          </w:divBdr>
        </w:div>
      </w:divsChild>
    </w:div>
    <w:div w:id="1319530695">
      <w:bodyDiv w:val="1"/>
      <w:marLeft w:val="0"/>
      <w:marRight w:val="0"/>
      <w:marTop w:val="0"/>
      <w:marBottom w:val="0"/>
      <w:divBdr>
        <w:top w:val="none" w:sz="0" w:space="0" w:color="auto"/>
        <w:left w:val="none" w:sz="0" w:space="0" w:color="auto"/>
        <w:bottom w:val="none" w:sz="0" w:space="0" w:color="auto"/>
        <w:right w:val="none" w:sz="0" w:space="0" w:color="auto"/>
      </w:divBdr>
      <w:divsChild>
        <w:div w:id="2067606126">
          <w:marLeft w:val="0"/>
          <w:marRight w:val="0"/>
          <w:marTop w:val="0"/>
          <w:marBottom w:val="0"/>
          <w:divBdr>
            <w:top w:val="none" w:sz="0" w:space="0" w:color="auto"/>
            <w:left w:val="none" w:sz="0" w:space="0" w:color="auto"/>
            <w:bottom w:val="none" w:sz="0" w:space="0" w:color="auto"/>
            <w:right w:val="none" w:sz="0" w:space="0" w:color="auto"/>
          </w:divBdr>
        </w:div>
        <w:div w:id="1113479366">
          <w:marLeft w:val="0"/>
          <w:marRight w:val="0"/>
          <w:marTop w:val="0"/>
          <w:marBottom w:val="0"/>
          <w:divBdr>
            <w:top w:val="none" w:sz="0" w:space="0" w:color="auto"/>
            <w:left w:val="none" w:sz="0" w:space="0" w:color="auto"/>
            <w:bottom w:val="none" w:sz="0" w:space="0" w:color="auto"/>
            <w:right w:val="none" w:sz="0" w:space="0" w:color="auto"/>
          </w:divBdr>
        </w:div>
        <w:div w:id="1157840135">
          <w:marLeft w:val="0"/>
          <w:marRight w:val="0"/>
          <w:marTop w:val="0"/>
          <w:marBottom w:val="0"/>
          <w:divBdr>
            <w:top w:val="none" w:sz="0" w:space="0" w:color="auto"/>
            <w:left w:val="none" w:sz="0" w:space="0" w:color="auto"/>
            <w:bottom w:val="none" w:sz="0" w:space="0" w:color="auto"/>
            <w:right w:val="none" w:sz="0" w:space="0" w:color="auto"/>
          </w:divBdr>
        </w:div>
        <w:div w:id="1404526274">
          <w:marLeft w:val="0"/>
          <w:marRight w:val="0"/>
          <w:marTop w:val="0"/>
          <w:marBottom w:val="0"/>
          <w:divBdr>
            <w:top w:val="none" w:sz="0" w:space="0" w:color="auto"/>
            <w:left w:val="none" w:sz="0" w:space="0" w:color="auto"/>
            <w:bottom w:val="none" w:sz="0" w:space="0" w:color="auto"/>
            <w:right w:val="none" w:sz="0" w:space="0" w:color="auto"/>
          </w:divBdr>
        </w:div>
      </w:divsChild>
    </w:div>
    <w:div w:id="1319771340">
      <w:bodyDiv w:val="1"/>
      <w:marLeft w:val="0"/>
      <w:marRight w:val="0"/>
      <w:marTop w:val="0"/>
      <w:marBottom w:val="0"/>
      <w:divBdr>
        <w:top w:val="none" w:sz="0" w:space="0" w:color="auto"/>
        <w:left w:val="none" w:sz="0" w:space="0" w:color="auto"/>
        <w:bottom w:val="none" w:sz="0" w:space="0" w:color="auto"/>
        <w:right w:val="none" w:sz="0" w:space="0" w:color="auto"/>
      </w:divBdr>
    </w:div>
    <w:div w:id="1320620558">
      <w:bodyDiv w:val="1"/>
      <w:marLeft w:val="0"/>
      <w:marRight w:val="0"/>
      <w:marTop w:val="0"/>
      <w:marBottom w:val="0"/>
      <w:divBdr>
        <w:top w:val="none" w:sz="0" w:space="0" w:color="auto"/>
        <w:left w:val="none" w:sz="0" w:space="0" w:color="auto"/>
        <w:bottom w:val="none" w:sz="0" w:space="0" w:color="auto"/>
        <w:right w:val="none" w:sz="0" w:space="0" w:color="auto"/>
      </w:divBdr>
      <w:divsChild>
        <w:div w:id="522328027">
          <w:marLeft w:val="0"/>
          <w:marRight w:val="0"/>
          <w:marTop w:val="0"/>
          <w:marBottom w:val="0"/>
          <w:divBdr>
            <w:top w:val="none" w:sz="0" w:space="0" w:color="auto"/>
            <w:left w:val="none" w:sz="0" w:space="0" w:color="auto"/>
            <w:bottom w:val="none" w:sz="0" w:space="0" w:color="auto"/>
            <w:right w:val="none" w:sz="0" w:space="0" w:color="auto"/>
          </w:divBdr>
          <w:divsChild>
            <w:div w:id="1472552657">
              <w:marLeft w:val="0"/>
              <w:marRight w:val="0"/>
              <w:marTop w:val="0"/>
              <w:marBottom w:val="0"/>
              <w:divBdr>
                <w:top w:val="none" w:sz="0" w:space="0" w:color="auto"/>
                <w:left w:val="none" w:sz="0" w:space="0" w:color="auto"/>
                <w:bottom w:val="none" w:sz="0" w:space="0" w:color="auto"/>
                <w:right w:val="none" w:sz="0" w:space="0" w:color="auto"/>
              </w:divBdr>
              <w:divsChild>
                <w:div w:id="72318539">
                  <w:marLeft w:val="0"/>
                  <w:marRight w:val="0"/>
                  <w:marTop w:val="0"/>
                  <w:marBottom w:val="300"/>
                  <w:divBdr>
                    <w:top w:val="none" w:sz="0" w:space="0" w:color="auto"/>
                    <w:left w:val="none" w:sz="0" w:space="0" w:color="auto"/>
                    <w:bottom w:val="none" w:sz="0" w:space="0" w:color="auto"/>
                    <w:right w:val="none" w:sz="0" w:space="0" w:color="auto"/>
                  </w:divBdr>
                  <w:divsChild>
                    <w:div w:id="599684996">
                      <w:marLeft w:val="0"/>
                      <w:marRight w:val="0"/>
                      <w:marTop w:val="0"/>
                      <w:marBottom w:val="0"/>
                      <w:divBdr>
                        <w:top w:val="none" w:sz="0" w:space="0" w:color="auto"/>
                        <w:left w:val="none" w:sz="0" w:space="0" w:color="auto"/>
                        <w:bottom w:val="none" w:sz="0" w:space="0" w:color="auto"/>
                        <w:right w:val="none" w:sz="0" w:space="0" w:color="auto"/>
                      </w:divBdr>
                    </w:div>
                    <w:div w:id="866673120">
                      <w:marLeft w:val="0"/>
                      <w:marRight w:val="0"/>
                      <w:marTop w:val="0"/>
                      <w:marBottom w:val="0"/>
                      <w:divBdr>
                        <w:top w:val="none" w:sz="0" w:space="0" w:color="auto"/>
                        <w:left w:val="none" w:sz="0" w:space="0" w:color="auto"/>
                        <w:bottom w:val="none" w:sz="0" w:space="0" w:color="auto"/>
                        <w:right w:val="none" w:sz="0" w:space="0" w:color="auto"/>
                      </w:divBdr>
                    </w:div>
                    <w:div w:id="1084643982">
                      <w:marLeft w:val="0"/>
                      <w:marRight w:val="0"/>
                      <w:marTop w:val="0"/>
                      <w:marBottom w:val="0"/>
                      <w:divBdr>
                        <w:top w:val="none" w:sz="0" w:space="0" w:color="auto"/>
                        <w:left w:val="none" w:sz="0" w:space="0" w:color="auto"/>
                        <w:bottom w:val="none" w:sz="0" w:space="0" w:color="auto"/>
                        <w:right w:val="none" w:sz="0" w:space="0" w:color="auto"/>
                      </w:divBdr>
                    </w:div>
                    <w:div w:id="1676229838">
                      <w:marLeft w:val="0"/>
                      <w:marRight w:val="0"/>
                      <w:marTop w:val="0"/>
                      <w:marBottom w:val="0"/>
                      <w:divBdr>
                        <w:top w:val="none" w:sz="0" w:space="0" w:color="auto"/>
                        <w:left w:val="none" w:sz="0" w:space="0" w:color="auto"/>
                        <w:bottom w:val="none" w:sz="0" w:space="0" w:color="auto"/>
                        <w:right w:val="none" w:sz="0" w:space="0" w:color="auto"/>
                      </w:divBdr>
                    </w:div>
                  </w:divsChild>
                </w:div>
                <w:div w:id="217716216">
                  <w:marLeft w:val="0"/>
                  <w:marRight w:val="0"/>
                  <w:marTop w:val="0"/>
                  <w:marBottom w:val="300"/>
                  <w:divBdr>
                    <w:top w:val="none" w:sz="0" w:space="0" w:color="auto"/>
                    <w:left w:val="none" w:sz="0" w:space="0" w:color="auto"/>
                    <w:bottom w:val="none" w:sz="0" w:space="0" w:color="auto"/>
                    <w:right w:val="none" w:sz="0" w:space="0" w:color="auto"/>
                  </w:divBdr>
                  <w:divsChild>
                    <w:div w:id="399209067">
                      <w:marLeft w:val="0"/>
                      <w:marRight w:val="0"/>
                      <w:marTop w:val="0"/>
                      <w:marBottom w:val="0"/>
                      <w:divBdr>
                        <w:top w:val="none" w:sz="0" w:space="0" w:color="auto"/>
                        <w:left w:val="none" w:sz="0" w:space="0" w:color="auto"/>
                        <w:bottom w:val="none" w:sz="0" w:space="0" w:color="auto"/>
                        <w:right w:val="none" w:sz="0" w:space="0" w:color="auto"/>
                      </w:divBdr>
                    </w:div>
                    <w:div w:id="1044938292">
                      <w:marLeft w:val="0"/>
                      <w:marRight w:val="0"/>
                      <w:marTop w:val="0"/>
                      <w:marBottom w:val="0"/>
                      <w:divBdr>
                        <w:top w:val="none" w:sz="0" w:space="0" w:color="auto"/>
                        <w:left w:val="none" w:sz="0" w:space="0" w:color="auto"/>
                        <w:bottom w:val="none" w:sz="0" w:space="0" w:color="auto"/>
                        <w:right w:val="none" w:sz="0" w:space="0" w:color="auto"/>
                      </w:divBdr>
                    </w:div>
                    <w:div w:id="1177042427">
                      <w:marLeft w:val="0"/>
                      <w:marRight w:val="0"/>
                      <w:marTop w:val="0"/>
                      <w:marBottom w:val="0"/>
                      <w:divBdr>
                        <w:top w:val="none" w:sz="0" w:space="0" w:color="auto"/>
                        <w:left w:val="none" w:sz="0" w:space="0" w:color="auto"/>
                        <w:bottom w:val="none" w:sz="0" w:space="0" w:color="auto"/>
                        <w:right w:val="none" w:sz="0" w:space="0" w:color="auto"/>
                      </w:divBdr>
                    </w:div>
                    <w:div w:id="17190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4107">
          <w:marLeft w:val="0"/>
          <w:marRight w:val="0"/>
          <w:marTop w:val="0"/>
          <w:marBottom w:val="0"/>
          <w:divBdr>
            <w:top w:val="none" w:sz="0" w:space="0" w:color="auto"/>
            <w:left w:val="none" w:sz="0" w:space="0" w:color="auto"/>
            <w:bottom w:val="none" w:sz="0" w:space="0" w:color="auto"/>
            <w:right w:val="none" w:sz="0" w:space="0" w:color="auto"/>
          </w:divBdr>
          <w:divsChild>
            <w:div w:id="579870120">
              <w:marLeft w:val="0"/>
              <w:marRight w:val="0"/>
              <w:marTop w:val="0"/>
              <w:marBottom w:val="0"/>
              <w:divBdr>
                <w:top w:val="none" w:sz="0" w:space="0" w:color="auto"/>
                <w:left w:val="none" w:sz="0" w:space="0" w:color="auto"/>
                <w:bottom w:val="none" w:sz="0" w:space="0" w:color="auto"/>
                <w:right w:val="none" w:sz="0" w:space="0" w:color="auto"/>
              </w:divBdr>
              <w:divsChild>
                <w:div w:id="1116757196">
                  <w:marLeft w:val="0"/>
                  <w:marRight w:val="0"/>
                  <w:marTop w:val="0"/>
                  <w:marBottom w:val="300"/>
                  <w:divBdr>
                    <w:top w:val="none" w:sz="0" w:space="0" w:color="auto"/>
                    <w:left w:val="none" w:sz="0" w:space="0" w:color="auto"/>
                    <w:bottom w:val="none" w:sz="0" w:space="0" w:color="auto"/>
                    <w:right w:val="none" w:sz="0" w:space="0" w:color="auto"/>
                  </w:divBdr>
                  <w:divsChild>
                    <w:div w:id="444159307">
                      <w:marLeft w:val="0"/>
                      <w:marRight w:val="0"/>
                      <w:marTop w:val="0"/>
                      <w:marBottom w:val="0"/>
                      <w:divBdr>
                        <w:top w:val="none" w:sz="0" w:space="0" w:color="auto"/>
                        <w:left w:val="none" w:sz="0" w:space="0" w:color="auto"/>
                        <w:bottom w:val="none" w:sz="0" w:space="0" w:color="auto"/>
                        <w:right w:val="none" w:sz="0" w:space="0" w:color="auto"/>
                      </w:divBdr>
                    </w:div>
                    <w:div w:id="670135583">
                      <w:marLeft w:val="0"/>
                      <w:marRight w:val="0"/>
                      <w:marTop w:val="0"/>
                      <w:marBottom w:val="0"/>
                      <w:divBdr>
                        <w:top w:val="none" w:sz="0" w:space="0" w:color="auto"/>
                        <w:left w:val="none" w:sz="0" w:space="0" w:color="auto"/>
                        <w:bottom w:val="none" w:sz="0" w:space="0" w:color="auto"/>
                        <w:right w:val="none" w:sz="0" w:space="0" w:color="auto"/>
                      </w:divBdr>
                    </w:div>
                    <w:div w:id="1595477846">
                      <w:marLeft w:val="0"/>
                      <w:marRight w:val="0"/>
                      <w:marTop w:val="0"/>
                      <w:marBottom w:val="0"/>
                      <w:divBdr>
                        <w:top w:val="none" w:sz="0" w:space="0" w:color="auto"/>
                        <w:left w:val="none" w:sz="0" w:space="0" w:color="auto"/>
                        <w:bottom w:val="none" w:sz="0" w:space="0" w:color="auto"/>
                        <w:right w:val="none" w:sz="0" w:space="0" w:color="auto"/>
                      </w:divBdr>
                    </w:div>
                    <w:div w:id="1830050816">
                      <w:marLeft w:val="0"/>
                      <w:marRight w:val="0"/>
                      <w:marTop w:val="0"/>
                      <w:marBottom w:val="0"/>
                      <w:divBdr>
                        <w:top w:val="none" w:sz="0" w:space="0" w:color="auto"/>
                        <w:left w:val="none" w:sz="0" w:space="0" w:color="auto"/>
                        <w:bottom w:val="none" w:sz="0" w:space="0" w:color="auto"/>
                        <w:right w:val="none" w:sz="0" w:space="0" w:color="auto"/>
                      </w:divBdr>
                    </w:div>
                  </w:divsChild>
                </w:div>
                <w:div w:id="1660647386">
                  <w:marLeft w:val="0"/>
                  <w:marRight w:val="0"/>
                  <w:marTop w:val="0"/>
                  <w:marBottom w:val="300"/>
                  <w:divBdr>
                    <w:top w:val="none" w:sz="0" w:space="0" w:color="auto"/>
                    <w:left w:val="none" w:sz="0" w:space="0" w:color="auto"/>
                    <w:bottom w:val="none" w:sz="0" w:space="0" w:color="auto"/>
                    <w:right w:val="none" w:sz="0" w:space="0" w:color="auto"/>
                  </w:divBdr>
                  <w:divsChild>
                    <w:div w:id="414326654">
                      <w:marLeft w:val="0"/>
                      <w:marRight w:val="0"/>
                      <w:marTop w:val="0"/>
                      <w:marBottom w:val="0"/>
                      <w:divBdr>
                        <w:top w:val="none" w:sz="0" w:space="0" w:color="auto"/>
                        <w:left w:val="none" w:sz="0" w:space="0" w:color="auto"/>
                        <w:bottom w:val="none" w:sz="0" w:space="0" w:color="auto"/>
                        <w:right w:val="none" w:sz="0" w:space="0" w:color="auto"/>
                      </w:divBdr>
                    </w:div>
                    <w:div w:id="1120101940">
                      <w:marLeft w:val="0"/>
                      <w:marRight w:val="0"/>
                      <w:marTop w:val="0"/>
                      <w:marBottom w:val="0"/>
                      <w:divBdr>
                        <w:top w:val="none" w:sz="0" w:space="0" w:color="auto"/>
                        <w:left w:val="none" w:sz="0" w:space="0" w:color="auto"/>
                        <w:bottom w:val="none" w:sz="0" w:space="0" w:color="auto"/>
                        <w:right w:val="none" w:sz="0" w:space="0" w:color="auto"/>
                      </w:divBdr>
                    </w:div>
                    <w:div w:id="1499685107">
                      <w:marLeft w:val="0"/>
                      <w:marRight w:val="0"/>
                      <w:marTop w:val="0"/>
                      <w:marBottom w:val="0"/>
                      <w:divBdr>
                        <w:top w:val="none" w:sz="0" w:space="0" w:color="auto"/>
                        <w:left w:val="none" w:sz="0" w:space="0" w:color="auto"/>
                        <w:bottom w:val="none" w:sz="0" w:space="0" w:color="auto"/>
                        <w:right w:val="none" w:sz="0" w:space="0" w:color="auto"/>
                      </w:divBdr>
                    </w:div>
                    <w:div w:id="18296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88669">
      <w:bodyDiv w:val="1"/>
      <w:marLeft w:val="0"/>
      <w:marRight w:val="0"/>
      <w:marTop w:val="0"/>
      <w:marBottom w:val="0"/>
      <w:divBdr>
        <w:top w:val="none" w:sz="0" w:space="0" w:color="auto"/>
        <w:left w:val="none" w:sz="0" w:space="0" w:color="auto"/>
        <w:bottom w:val="none" w:sz="0" w:space="0" w:color="auto"/>
        <w:right w:val="none" w:sz="0" w:space="0" w:color="auto"/>
      </w:divBdr>
    </w:div>
    <w:div w:id="1320697920">
      <w:bodyDiv w:val="1"/>
      <w:marLeft w:val="0"/>
      <w:marRight w:val="0"/>
      <w:marTop w:val="0"/>
      <w:marBottom w:val="0"/>
      <w:divBdr>
        <w:top w:val="none" w:sz="0" w:space="0" w:color="auto"/>
        <w:left w:val="none" w:sz="0" w:space="0" w:color="auto"/>
        <w:bottom w:val="none" w:sz="0" w:space="0" w:color="auto"/>
        <w:right w:val="none" w:sz="0" w:space="0" w:color="auto"/>
      </w:divBdr>
    </w:div>
    <w:div w:id="1323120333">
      <w:bodyDiv w:val="1"/>
      <w:marLeft w:val="0"/>
      <w:marRight w:val="0"/>
      <w:marTop w:val="0"/>
      <w:marBottom w:val="0"/>
      <w:divBdr>
        <w:top w:val="none" w:sz="0" w:space="0" w:color="auto"/>
        <w:left w:val="none" w:sz="0" w:space="0" w:color="auto"/>
        <w:bottom w:val="none" w:sz="0" w:space="0" w:color="auto"/>
        <w:right w:val="none" w:sz="0" w:space="0" w:color="auto"/>
      </w:divBdr>
      <w:divsChild>
        <w:div w:id="1520853338">
          <w:marLeft w:val="0"/>
          <w:marRight w:val="0"/>
          <w:marTop w:val="0"/>
          <w:marBottom w:val="0"/>
          <w:divBdr>
            <w:top w:val="none" w:sz="0" w:space="0" w:color="auto"/>
            <w:left w:val="none" w:sz="0" w:space="0" w:color="auto"/>
            <w:bottom w:val="none" w:sz="0" w:space="0" w:color="auto"/>
            <w:right w:val="none" w:sz="0" w:space="0" w:color="auto"/>
          </w:divBdr>
        </w:div>
      </w:divsChild>
    </w:div>
    <w:div w:id="1323242779">
      <w:bodyDiv w:val="1"/>
      <w:marLeft w:val="0"/>
      <w:marRight w:val="0"/>
      <w:marTop w:val="0"/>
      <w:marBottom w:val="0"/>
      <w:divBdr>
        <w:top w:val="none" w:sz="0" w:space="0" w:color="auto"/>
        <w:left w:val="none" w:sz="0" w:space="0" w:color="auto"/>
        <w:bottom w:val="none" w:sz="0" w:space="0" w:color="auto"/>
        <w:right w:val="none" w:sz="0" w:space="0" w:color="auto"/>
      </w:divBdr>
      <w:divsChild>
        <w:div w:id="740444114">
          <w:marLeft w:val="0"/>
          <w:marRight w:val="0"/>
          <w:marTop w:val="0"/>
          <w:marBottom w:val="0"/>
          <w:divBdr>
            <w:top w:val="none" w:sz="0" w:space="0" w:color="auto"/>
            <w:left w:val="none" w:sz="0" w:space="0" w:color="auto"/>
            <w:bottom w:val="none" w:sz="0" w:space="0" w:color="auto"/>
            <w:right w:val="none" w:sz="0" w:space="0" w:color="auto"/>
          </w:divBdr>
          <w:divsChild>
            <w:div w:id="84957085">
              <w:marLeft w:val="0"/>
              <w:marRight w:val="0"/>
              <w:marTop w:val="0"/>
              <w:marBottom w:val="0"/>
              <w:divBdr>
                <w:top w:val="none" w:sz="0" w:space="0" w:color="auto"/>
                <w:left w:val="none" w:sz="0" w:space="0" w:color="auto"/>
                <w:bottom w:val="none" w:sz="0" w:space="0" w:color="auto"/>
                <w:right w:val="none" w:sz="0" w:space="0" w:color="auto"/>
              </w:divBdr>
            </w:div>
            <w:div w:id="312875641">
              <w:marLeft w:val="0"/>
              <w:marRight w:val="0"/>
              <w:marTop w:val="0"/>
              <w:marBottom w:val="0"/>
              <w:divBdr>
                <w:top w:val="none" w:sz="0" w:space="0" w:color="auto"/>
                <w:left w:val="none" w:sz="0" w:space="0" w:color="auto"/>
                <w:bottom w:val="none" w:sz="0" w:space="0" w:color="auto"/>
                <w:right w:val="none" w:sz="0" w:space="0" w:color="auto"/>
              </w:divBdr>
            </w:div>
            <w:div w:id="611325491">
              <w:marLeft w:val="0"/>
              <w:marRight w:val="0"/>
              <w:marTop w:val="0"/>
              <w:marBottom w:val="0"/>
              <w:divBdr>
                <w:top w:val="none" w:sz="0" w:space="0" w:color="auto"/>
                <w:left w:val="none" w:sz="0" w:space="0" w:color="auto"/>
                <w:bottom w:val="none" w:sz="0" w:space="0" w:color="auto"/>
                <w:right w:val="none" w:sz="0" w:space="0" w:color="auto"/>
              </w:divBdr>
            </w:div>
            <w:div w:id="801001294">
              <w:marLeft w:val="0"/>
              <w:marRight w:val="0"/>
              <w:marTop w:val="0"/>
              <w:marBottom w:val="0"/>
              <w:divBdr>
                <w:top w:val="none" w:sz="0" w:space="0" w:color="auto"/>
                <w:left w:val="none" w:sz="0" w:space="0" w:color="auto"/>
                <w:bottom w:val="none" w:sz="0" w:space="0" w:color="auto"/>
                <w:right w:val="none" w:sz="0" w:space="0" w:color="auto"/>
              </w:divBdr>
            </w:div>
            <w:div w:id="854460516">
              <w:marLeft w:val="0"/>
              <w:marRight w:val="0"/>
              <w:marTop w:val="0"/>
              <w:marBottom w:val="0"/>
              <w:divBdr>
                <w:top w:val="none" w:sz="0" w:space="0" w:color="auto"/>
                <w:left w:val="none" w:sz="0" w:space="0" w:color="auto"/>
                <w:bottom w:val="none" w:sz="0" w:space="0" w:color="auto"/>
                <w:right w:val="none" w:sz="0" w:space="0" w:color="auto"/>
              </w:divBdr>
            </w:div>
            <w:div w:id="948046490">
              <w:marLeft w:val="0"/>
              <w:marRight w:val="0"/>
              <w:marTop w:val="0"/>
              <w:marBottom w:val="0"/>
              <w:divBdr>
                <w:top w:val="none" w:sz="0" w:space="0" w:color="auto"/>
                <w:left w:val="none" w:sz="0" w:space="0" w:color="auto"/>
                <w:bottom w:val="none" w:sz="0" w:space="0" w:color="auto"/>
                <w:right w:val="none" w:sz="0" w:space="0" w:color="auto"/>
              </w:divBdr>
            </w:div>
            <w:div w:id="1157452579">
              <w:marLeft w:val="0"/>
              <w:marRight w:val="0"/>
              <w:marTop w:val="0"/>
              <w:marBottom w:val="0"/>
              <w:divBdr>
                <w:top w:val="none" w:sz="0" w:space="0" w:color="auto"/>
                <w:left w:val="none" w:sz="0" w:space="0" w:color="auto"/>
                <w:bottom w:val="none" w:sz="0" w:space="0" w:color="auto"/>
                <w:right w:val="none" w:sz="0" w:space="0" w:color="auto"/>
              </w:divBdr>
            </w:div>
            <w:div w:id="1352536023">
              <w:marLeft w:val="0"/>
              <w:marRight w:val="0"/>
              <w:marTop w:val="0"/>
              <w:marBottom w:val="0"/>
              <w:divBdr>
                <w:top w:val="none" w:sz="0" w:space="0" w:color="auto"/>
                <w:left w:val="none" w:sz="0" w:space="0" w:color="auto"/>
                <w:bottom w:val="none" w:sz="0" w:space="0" w:color="auto"/>
                <w:right w:val="none" w:sz="0" w:space="0" w:color="auto"/>
              </w:divBdr>
            </w:div>
            <w:div w:id="18020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2917">
      <w:bodyDiv w:val="1"/>
      <w:marLeft w:val="0"/>
      <w:marRight w:val="0"/>
      <w:marTop w:val="0"/>
      <w:marBottom w:val="0"/>
      <w:divBdr>
        <w:top w:val="none" w:sz="0" w:space="0" w:color="auto"/>
        <w:left w:val="none" w:sz="0" w:space="0" w:color="auto"/>
        <w:bottom w:val="none" w:sz="0" w:space="0" w:color="auto"/>
        <w:right w:val="none" w:sz="0" w:space="0" w:color="auto"/>
      </w:divBdr>
    </w:div>
    <w:div w:id="1325357791">
      <w:bodyDiv w:val="1"/>
      <w:marLeft w:val="0"/>
      <w:marRight w:val="0"/>
      <w:marTop w:val="0"/>
      <w:marBottom w:val="0"/>
      <w:divBdr>
        <w:top w:val="none" w:sz="0" w:space="0" w:color="auto"/>
        <w:left w:val="none" w:sz="0" w:space="0" w:color="auto"/>
        <w:bottom w:val="none" w:sz="0" w:space="0" w:color="auto"/>
        <w:right w:val="none" w:sz="0" w:space="0" w:color="auto"/>
      </w:divBdr>
    </w:div>
    <w:div w:id="1325427040">
      <w:bodyDiv w:val="1"/>
      <w:marLeft w:val="0"/>
      <w:marRight w:val="0"/>
      <w:marTop w:val="0"/>
      <w:marBottom w:val="0"/>
      <w:divBdr>
        <w:top w:val="none" w:sz="0" w:space="0" w:color="auto"/>
        <w:left w:val="none" w:sz="0" w:space="0" w:color="auto"/>
        <w:bottom w:val="none" w:sz="0" w:space="0" w:color="auto"/>
        <w:right w:val="none" w:sz="0" w:space="0" w:color="auto"/>
      </w:divBdr>
    </w:div>
    <w:div w:id="1325624478">
      <w:bodyDiv w:val="1"/>
      <w:marLeft w:val="0"/>
      <w:marRight w:val="0"/>
      <w:marTop w:val="0"/>
      <w:marBottom w:val="0"/>
      <w:divBdr>
        <w:top w:val="none" w:sz="0" w:space="0" w:color="auto"/>
        <w:left w:val="none" w:sz="0" w:space="0" w:color="auto"/>
        <w:bottom w:val="none" w:sz="0" w:space="0" w:color="auto"/>
        <w:right w:val="none" w:sz="0" w:space="0" w:color="auto"/>
      </w:divBdr>
    </w:div>
    <w:div w:id="1325662616">
      <w:bodyDiv w:val="1"/>
      <w:marLeft w:val="0"/>
      <w:marRight w:val="0"/>
      <w:marTop w:val="0"/>
      <w:marBottom w:val="0"/>
      <w:divBdr>
        <w:top w:val="none" w:sz="0" w:space="0" w:color="auto"/>
        <w:left w:val="none" w:sz="0" w:space="0" w:color="auto"/>
        <w:bottom w:val="none" w:sz="0" w:space="0" w:color="auto"/>
        <w:right w:val="none" w:sz="0" w:space="0" w:color="auto"/>
      </w:divBdr>
    </w:div>
    <w:div w:id="1326200247">
      <w:bodyDiv w:val="1"/>
      <w:marLeft w:val="0"/>
      <w:marRight w:val="0"/>
      <w:marTop w:val="0"/>
      <w:marBottom w:val="0"/>
      <w:divBdr>
        <w:top w:val="none" w:sz="0" w:space="0" w:color="auto"/>
        <w:left w:val="none" w:sz="0" w:space="0" w:color="auto"/>
        <w:bottom w:val="none" w:sz="0" w:space="0" w:color="auto"/>
        <w:right w:val="none" w:sz="0" w:space="0" w:color="auto"/>
      </w:divBdr>
    </w:div>
    <w:div w:id="1326470541">
      <w:bodyDiv w:val="1"/>
      <w:marLeft w:val="0"/>
      <w:marRight w:val="0"/>
      <w:marTop w:val="0"/>
      <w:marBottom w:val="0"/>
      <w:divBdr>
        <w:top w:val="none" w:sz="0" w:space="0" w:color="auto"/>
        <w:left w:val="none" w:sz="0" w:space="0" w:color="auto"/>
        <w:bottom w:val="none" w:sz="0" w:space="0" w:color="auto"/>
        <w:right w:val="none" w:sz="0" w:space="0" w:color="auto"/>
      </w:divBdr>
    </w:div>
    <w:div w:id="1326858746">
      <w:bodyDiv w:val="1"/>
      <w:marLeft w:val="0"/>
      <w:marRight w:val="0"/>
      <w:marTop w:val="0"/>
      <w:marBottom w:val="0"/>
      <w:divBdr>
        <w:top w:val="none" w:sz="0" w:space="0" w:color="auto"/>
        <w:left w:val="none" w:sz="0" w:space="0" w:color="auto"/>
        <w:bottom w:val="none" w:sz="0" w:space="0" w:color="auto"/>
        <w:right w:val="none" w:sz="0" w:space="0" w:color="auto"/>
      </w:divBdr>
    </w:div>
    <w:div w:id="1326979248">
      <w:bodyDiv w:val="1"/>
      <w:marLeft w:val="0"/>
      <w:marRight w:val="0"/>
      <w:marTop w:val="0"/>
      <w:marBottom w:val="0"/>
      <w:divBdr>
        <w:top w:val="none" w:sz="0" w:space="0" w:color="auto"/>
        <w:left w:val="none" w:sz="0" w:space="0" w:color="auto"/>
        <w:bottom w:val="none" w:sz="0" w:space="0" w:color="auto"/>
        <w:right w:val="none" w:sz="0" w:space="0" w:color="auto"/>
      </w:divBdr>
    </w:div>
    <w:div w:id="1327707826">
      <w:bodyDiv w:val="1"/>
      <w:marLeft w:val="0"/>
      <w:marRight w:val="0"/>
      <w:marTop w:val="0"/>
      <w:marBottom w:val="0"/>
      <w:divBdr>
        <w:top w:val="none" w:sz="0" w:space="0" w:color="auto"/>
        <w:left w:val="none" w:sz="0" w:space="0" w:color="auto"/>
        <w:bottom w:val="none" w:sz="0" w:space="0" w:color="auto"/>
        <w:right w:val="none" w:sz="0" w:space="0" w:color="auto"/>
      </w:divBdr>
    </w:div>
    <w:div w:id="1328166902">
      <w:bodyDiv w:val="1"/>
      <w:marLeft w:val="0"/>
      <w:marRight w:val="0"/>
      <w:marTop w:val="0"/>
      <w:marBottom w:val="0"/>
      <w:divBdr>
        <w:top w:val="none" w:sz="0" w:space="0" w:color="auto"/>
        <w:left w:val="none" w:sz="0" w:space="0" w:color="auto"/>
        <w:bottom w:val="none" w:sz="0" w:space="0" w:color="auto"/>
        <w:right w:val="none" w:sz="0" w:space="0" w:color="auto"/>
      </w:divBdr>
    </w:div>
    <w:div w:id="1330644599">
      <w:bodyDiv w:val="1"/>
      <w:marLeft w:val="0"/>
      <w:marRight w:val="0"/>
      <w:marTop w:val="0"/>
      <w:marBottom w:val="0"/>
      <w:divBdr>
        <w:top w:val="none" w:sz="0" w:space="0" w:color="auto"/>
        <w:left w:val="none" w:sz="0" w:space="0" w:color="auto"/>
        <w:bottom w:val="none" w:sz="0" w:space="0" w:color="auto"/>
        <w:right w:val="none" w:sz="0" w:space="0" w:color="auto"/>
      </w:divBdr>
      <w:divsChild>
        <w:div w:id="806897487">
          <w:marLeft w:val="0"/>
          <w:marRight w:val="0"/>
          <w:marTop w:val="0"/>
          <w:marBottom w:val="0"/>
          <w:divBdr>
            <w:top w:val="none" w:sz="0" w:space="0" w:color="auto"/>
            <w:left w:val="none" w:sz="0" w:space="0" w:color="auto"/>
            <w:bottom w:val="none" w:sz="0" w:space="0" w:color="auto"/>
            <w:right w:val="none" w:sz="0" w:space="0" w:color="auto"/>
          </w:divBdr>
        </w:div>
        <w:div w:id="1571963189">
          <w:marLeft w:val="0"/>
          <w:marRight w:val="0"/>
          <w:marTop w:val="0"/>
          <w:marBottom w:val="0"/>
          <w:divBdr>
            <w:top w:val="none" w:sz="0" w:space="0" w:color="auto"/>
            <w:left w:val="none" w:sz="0" w:space="0" w:color="auto"/>
            <w:bottom w:val="none" w:sz="0" w:space="0" w:color="auto"/>
            <w:right w:val="none" w:sz="0" w:space="0" w:color="auto"/>
          </w:divBdr>
        </w:div>
      </w:divsChild>
    </w:div>
    <w:div w:id="1330716275">
      <w:bodyDiv w:val="1"/>
      <w:marLeft w:val="0"/>
      <w:marRight w:val="0"/>
      <w:marTop w:val="0"/>
      <w:marBottom w:val="0"/>
      <w:divBdr>
        <w:top w:val="none" w:sz="0" w:space="0" w:color="auto"/>
        <w:left w:val="none" w:sz="0" w:space="0" w:color="auto"/>
        <w:bottom w:val="none" w:sz="0" w:space="0" w:color="auto"/>
        <w:right w:val="none" w:sz="0" w:space="0" w:color="auto"/>
      </w:divBdr>
      <w:divsChild>
        <w:div w:id="790592196">
          <w:marLeft w:val="0"/>
          <w:marRight w:val="0"/>
          <w:marTop w:val="0"/>
          <w:marBottom w:val="0"/>
          <w:divBdr>
            <w:top w:val="none" w:sz="0" w:space="0" w:color="auto"/>
            <w:left w:val="none" w:sz="0" w:space="0" w:color="auto"/>
            <w:bottom w:val="none" w:sz="0" w:space="0" w:color="auto"/>
            <w:right w:val="none" w:sz="0" w:space="0" w:color="auto"/>
          </w:divBdr>
          <w:divsChild>
            <w:div w:id="447819971">
              <w:marLeft w:val="0"/>
              <w:marRight w:val="0"/>
              <w:marTop w:val="0"/>
              <w:marBottom w:val="0"/>
              <w:divBdr>
                <w:top w:val="none" w:sz="0" w:space="0" w:color="auto"/>
                <w:left w:val="none" w:sz="0" w:space="0" w:color="auto"/>
                <w:bottom w:val="none" w:sz="0" w:space="0" w:color="auto"/>
                <w:right w:val="none" w:sz="0" w:space="0" w:color="auto"/>
              </w:divBdr>
              <w:divsChild>
                <w:div w:id="829979782">
                  <w:marLeft w:val="0"/>
                  <w:marRight w:val="0"/>
                  <w:marTop w:val="0"/>
                  <w:marBottom w:val="0"/>
                  <w:divBdr>
                    <w:top w:val="none" w:sz="0" w:space="0" w:color="auto"/>
                    <w:left w:val="none" w:sz="0" w:space="0" w:color="auto"/>
                    <w:bottom w:val="none" w:sz="0" w:space="0" w:color="auto"/>
                    <w:right w:val="none" w:sz="0" w:space="0" w:color="auto"/>
                  </w:divBdr>
                </w:div>
                <w:div w:id="1749955875">
                  <w:marLeft w:val="0"/>
                  <w:marRight w:val="0"/>
                  <w:marTop w:val="0"/>
                  <w:marBottom w:val="0"/>
                  <w:divBdr>
                    <w:top w:val="none" w:sz="0" w:space="0" w:color="auto"/>
                    <w:left w:val="none" w:sz="0" w:space="0" w:color="auto"/>
                    <w:bottom w:val="none" w:sz="0" w:space="0" w:color="auto"/>
                    <w:right w:val="none" w:sz="0" w:space="0" w:color="auto"/>
                  </w:divBdr>
                  <w:divsChild>
                    <w:div w:id="11633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01365">
          <w:marLeft w:val="0"/>
          <w:marRight w:val="0"/>
          <w:marTop w:val="0"/>
          <w:marBottom w:val="0"/>
          <w:divBdr>
            <w:top w:val="none" w:sz="0" w:space="0" w:color="auto"/>
            <w:left w:val="none" w:sz="0" w:space="0" w:color="auto"/>
            <w:bottom w:val="none" w:sz="0" w:space="0" w:color="auto"/>
            <w:right w:val="none" w:sz="0" w:space="0" w:color="auto"/>
          </w:divBdr>
        </w:div>
      </w:divsChild>
    </w:div>
    <w:div w:id="1332833613">
      <w:bodyDiv w:val="1"/>
      <w:marLeft w:val="0"/>
      <w:marRight w:val="0"/>
      <w:marTop w:val="0"/>
      <w:marBottom w:val="0"/>
      <w:divBdr>
        <w:top w:val="none" w:sz="0" w:space="0" w:color="auto"/>
        <w:left w:val="none" w:sz="0" w:space="0" w:color="auto"/>
        <w:bottom w:val="none" w:sz="0" w:space="0" w:color="auto"/>
        <w:right w:val="none" w:sz="0" w:space="0" w:color="auto"/>
      </w:divBdr>
    </w:div>
    <w:div w:id="1334183996">
      <w:bodyDiv w:val="1"/>
      <w:marLeft w:val="0"/>
      <w:marRight w:val="0"/>
      <w:marTop w:val="0"/>
      <w:marBottom w:val="0"/>
      <w:divBdr>
        <w:top w:val="none" w:sz="0" w:space="0" w:color="auto"/>
        <w:left w:val="none" w:sz="0" w:space="0" w:color="auto"/>
        <w:bottom w:val="none" w:sz="0" w:space="0" w:color="auto"/>
        <w:right w:val="none" w:sz="0" w:space="0" w:color="auto"/>
      </w:divBdr>
      <w:divsChild>
        <w:div w:id="138084813">
          <w:marLeft w:val="0"/>
          <w:marRight w:val="0"/>
          <w:marTop w:val="0"/>
          <w:marBottom w:val="0"/>
          <w:divBdr>
            <w:top w:val="none" w:sz="0" w:space="0" w:color="auto"/>
            <w:left w:val="none" w:sz="0" w:space="0" w:color="auto"/>
            <w:bottom w:val="none" w:sz="0" w:space="0" w:color="auto"/>
            <w:right w:val="none" w:sz="0" w:space="0" w:color="auto"/>
          </w:divBdr>
        </w:div>
        <w:div w:id="352197319">
          <w:marLeft w:val="0"/>
          <w:marRight w:val="0"/>
          <w:marTop w:val="0"/>
          <w:marBottom w:val="0"/>
          <w:divBdr>
            <w:top w:val="none" w:sz="0" w:space="0" w:color="auto"/>
            <w:left w:val="none" w:sz="0" w:space="0" w:color="auto"/>
            <w:bottom w:val="none" w:sz="0" w:space="0" w:color="auto"/>
            <w:right w:val="none" w:sz="0" w:space="0" w:color="auto"/>
          </w:divBdr>
        </w:div>
        <w:div w:id="526913526">
          <w:marLeft w:val="0"/>
          <w:marRight w:val="0"/>
          <w:marTop w:val="0"/>
          <w:marBottom w:val="0"/>
          <w:divBdr>
            <w:top w:val="none" w:sz="0" w:space="0" w:color="auto"/>
            <w:left w:val="none" w:sz="0" w:space="0" w:color="auto"/>
            <w:bottom w:val="none" w:sz="0" w:space="0" w:color="auto"/>
            <w:right w:val="none" w:sz="0" w:space="0" w:color="auto"/>
          </w:divBdr>
        </w:div>
        <w:div w:id="550187625">
          <w:marLeft w:val="0"/>
          <w:marRight w:val="0"/>
          <w:marTop w:val="0"/>
          <w:marBottom w:val="0"/>
          <w:divBdr>
            <w:top w:val="none" w:sz="0" w:space="0" w:color="auto"/>
            <w:left w:val="none" w:sz="0" w:space="0" w:color="auto"/>
            <w:bottom w:val="none" w:sz="0" w:space="0" w:color="auto"/>
            <w:right w:val="none" w:sz="0" w:space="0" w:color="auto"/>
          </w:divBdr>
        </w:div>
        <w:div w:id="798766601">
          <w:marLeft w:val="0"/>
          <w:marRight w:val="0"/>
          <w:marTop w:val="0"/>
          <w:marBottom w:val="0"/>
          <w:divBdr>
            <w:top w:val="none" w:sz="0" w:space="0" w:color="auto"/>
            <w:left w:val="none" w:sz="0" w:space="0" w:color="auto"/>
            <w:bottom w:val="none" w:sz="0" w:space="0" w:color="auto"/>
            <w:right w:val="none" w:sz="0" w:space="0" w:color="auto"/>
          </w:divBdr>
        </w:div>
        <w:div w:id="809517365">
          <w:marLeft w:val="0"/>
          <w:marRight w:val="0"/>
          <w:marTop w:val="0"/>
          <w:marBottom w:val="0"/>
          <w:divBdr>
            <w:top w:val="none" w:sz="0" w:space="0" w:color="auto"/>
            <w:left w:val="none" w:sz="0" w:space="0" w:color="auto"/>
            <w:bottom w:val="none" w:sz="0" w:space="0" w:color="auto"/>
            <w:right w:val="none" w:sz="0" w:space="0" w:color="auto"/>
          </w:divBdr>
        </w:div>
        <w:div w:id="1286618674">
          <w:marLeft w:val="0"/>
          <w:marRight w:val="0"/>
          <w:marTop w:val="0"/>
          <w:marBottom w:val="0"/>
          <w:divBdr>
            <w:top w:val="none" w:sz="0" w:space="0" w:color="auto"/>
            <w:left w:val="none" w:sz="0" w:space="0" w:color="auto"/>
            <w:bottom w:val="none" w:sz="0" w:space="0" w:color="auto"/>
            <w:right w:val="none" w:sz="0" w:space="0" w:color="auto"/>
          </w:divBdr>
        </w:div>
        <w:div w:id="1412432139">
          <w:marLeft w:val="0"/>
          <w:marRight w:val="0"/>
          <w:marTop w:val="0"/>
          <w:marBottom w:val="0"/>
          <w:divBdr>
            <w:top w:val="none" w:sz="0" w:space="0" w:color="auto"/>
            <w:left w:val="none" w:sz="0" w:space="0" w:color="auto"/>
            <w:bottom w:val="none" w:sz="0" w:space="0" w:color="auto"/>
            <w:right w:val="none" w:sz="0" w:space="0" w:color="auto"/>
          </w:divBdr>
        </w:div>
        <w:div w:id="2014994293">
          <w:marLeft w:val="0"/>
          <w:marRight w:val="0"/>
          <w:marTop w:val="0"/>
          <w:marBottom w:val="0"/>
          <w:divBdr>
            <w:top w:val="none" w:sz="0" w:space="0" w:color="auto"/>
            <w:left w:val="none" w:sz="0" w:space="0" w:color="auto"/>
            <w:bottom w:val="none" w:sz="0" w:space="0" w:color="auto"/>
            <w:right w:val="none" w:sz="0" w:space="0" w:color="auto"/>
          </w:divBdr>
        </w:div>
        <w:div w:id="2038579303">
          <w:marLeft w:val="0"/>
          <w:marRight w:val="0"/>
          <w:marTop w:val="0"/>
          <w:marBottom w:val="0"/>
          <w:divBdr>
            <w:top w:val="none" w:sz="0" w:space="0" w:color="auto"/>
            <w:left w:val="none" w:sz="0" w:space="0" w:color="auto"/>
            <w:bottom w:val="none" w:sz="0" w:space="0" w:color="auto"/>
            <w:right w:val="none" w:sz="0" w:space="0" w:color="auto"/>
          </w:divBdr>
        </w:div>
        <w:div w:id="2118285281">
          <w:marLeft w:val="0"/>
          <w:marRight w:val="0"/>
          <w:marTop w:val="0"/>
          <w:marBottom w:val="0"/>
          <w:divBdr>
            <w:top w:val="none" w:sz="0" w:space="0" w:color="auto"/>
            <w:left w:val="none" w:sz="0" w:space="0" w:color="auto"/>
            <w:bottom w:val="none" w:sz="0" w:space="0" w:color="auto"/>
            <w:right w:val="none" w:sz="0" w:space="0" w:color="auto"/>
          </w:divBdr>
        </w:div>
      </w:divsChild>
    </w:div>
    <w:div w:id="1334911318">
      <w:bodyDiv w:val="1"/>
      <w:marLeft w:val="0"/>
      <w:marRight w:val="0"/>
      <w:marTop w:val="0"/>
      <w:marBottom w:val="0"/>
      <w:divBdr>
        <w:top w:val="none" w:sz="0" w:space="0" w:color="auto"/>
        <w:left w:val="none" w:sz="0" w:space="0" w:color="auto"/>
        <w:bottom w:val="none" w:sz="0" w:space="0" w:color="auto"/>
        <w:right w:val="none" w:sz="0" w:space="0" w:color="auto"/>
      </w:divBdr>
    </w:div>
    <w:div w:id="1335038178">
      <w:bodyDiv w:val="1"/>
      <w:marLeft w:val="0"/>
      <w:marRight w:val="0"/>
      <w:marTop w:val="0"/>
      <w:marBottom w:val="0"/>
      <w:divBdr>
        <w:top w:val="none" w:sz="0" w:space="0" w:color="auto"/>
        <w:left w:val="none" w:sz="0" w:space="0" w:color="auto"/>
        <w:bottom w:val="none" w:sz="0" w:space="0" w:color="auto"/>
        <w:right w:val="none" w:sz="0" w:space="0" w:color="auto"/>
      </w:divBdr>
    </w:div>
    <w:div w:id="1335113318">
      <w:bodyDiv w:val="1"/>
      <w:marLeft w:val="0"/>
      <w:marRight w:val="0"/>
      <w:marTop w:val="0"/>
      <w:marBottom w:val="0"/>
      <w:divBdr>
        <w:top w:val="none" w:sz="0" w:space="0" w:color="auto"/>
        <w:left w:val="none" w:sz="0" w:space="0" w:color="auto"/>
        <w:bottom w:val="none" w:sz="0" w:space="0" w:color="auto"/>
        <w:right w:val="none" w:sz="0" w:space="0" w:color="auto"/>
      </w:divBdr>
    </w:div>
    <w:div w:id="1335568049">
      <w:bodyDiv w:val="1"/>
      <w:marLeft w:val="0"/>
      <w:marRight w:val="0"/>
      <w:marTop w:val="0"/>
      <w:marBottom w:val="0"/>
      <w:divBdr>
        <w:top w:val="none" w:sz="0" w:space="0" w:color="auto"/>
        <w:left w:val="none" w:sz="0" w:space="0" w:color="auto"/>
        <w:bottom w:val="none" w:sz="0" w:space="0" w:color="auto"/>
        <w:right w:val="none" w:sz="0" w:space="0" w:color="auto"/>
      </w:divBdr>
      <w:divsChild>
        <w:div w:id="1320692684">
          <w:marLeft w:val="0"/>
          <w:marRight w:val="0"/>
          <w:marTop w:val="0"/>
          <w:marBottom w:val="0"/>
          <w:divBdr>
            <w:top w:val="none" w:sz="0" w:space="0" w:color="auto"/>
            <w:left w:val="none" w:sz="0" w:space="0" w:color="auto"/>
            <w:bottom w:val="none" w:sz="0" w:space="0" w:color="auto"/>
            <w:right w:val="none" w:sz="0" w:space="0" w:color="auto"/>
          </w:divBdr>
        </w:div>
      </w:divsChild>
    </w:div>
    <w:div w:id="1335837119">
      <w:bodyDiv w:val="1"/>
      <w:marLeft w:val="0"/>
      <w:marRight w:val="0"/>
      <w:marTop w:val="0"/>
      <w:marBottom w:val="0"/>
      <w:divBdr>
        <w:top w:val="none" w:sz="0" w:space="0" w:color="auto"/>
        <w:left w:val="none" w:sz="0" w:space="0" w:color="auto"/>
        <w:bottom w:val="none" w:sz="0" w:space="0" w:color="auto"/>
        <w:right w:val="none" w:sz="0" w:space="0" w:color="auto"/>
      </w:divBdr>
      <w:divsChild>
        <w:div w:id="1765147623">
          <w:marLeft w:val="0"/>
          <w:marRight w:val="0"/>
          <w:marTop w:val="0"/>
          <w:marBottom w:val="0"/>
          <w:divBdr>
            <w:top w:val="none" w:sz="0" w:space="0" w:color="auto"/>
            <w:left w:val="none" w:sz="0" w:space="0" w:color="auto"/>
            <w:bottom w:val="none" w:sz="0" w:space="0" w:color="auto"/>
            <w:right w:val="none" w:sz="0" w:space="0" w:color="auto"/>
          </w:divBdr>
        </w:div>
      </w:divsChild>
    </w:div>
    <w:div w:id="1335838990">
      <w:bodyDiv w:val="1"/>
      <w:marLeft w:val="0"/>
      <w:marRight w:val="0"/>
      <w:marTop w:val="0"/>
      <w:marBottom w:val="0"/>
      <w:divBdr>
        <w:top w:val="none" w:sz="0" w:space="0" w:color="auto"/>
        <w:left w:val="none" w:sz="0" w:space="0" w:color="auto"/>
        <w:bottom w:val="none" w:sz="0" w:space="0" w:color="auto"/>
        <w:right w:val="none" w:sz="0" w:space="0" w:color="auto"/>
      </w:divBdr>
    </w:div>
    <w:div w:id="1339577534">
      <w:bodyDiv w:val="1"/>
      <w:marLeft w:val="0"/>
      <w:marRight w:val="0"/>
      <w:marTop w:val="0"/>
      <w:marBottom w:val="0"/>
      <w:divBdr>
        <w:top w:val="none" w:sz="0" w:space="0" w:color="auto"/>
        <w:left w:val="none" w:sz="0" w:space="0" w:color="auto"/>
        <w:bottom w:val="none" w:sz="0" w:space="0" w:color="auto"/>
        <w:right w:val="none" w:sz="0" w:space="0" w:color="auto"/>
      </w:divBdr>
    </w:div>
    <w:div w:id="1341195917">
      <w:bodyDiv w:val="1"/>
      <w:marLeft w:val="0"/>
      <w:marRight w:val="0"/>
      <w:marTop w:val="0"/>
      <w:marBottom w:val="0"/>
      <w:divBdr>
        <w:top w:val="none" w:sz="0" w:space="0" w:color="auto"/>
        <w:left w:val="none" w:sz="0" w:space="0" w:color="auto"/>
        <w:bottom w:val="none" w:sz="0" w:space="0" w:color="auto"/>
        <w:right w:val="none" w:sz="0" w:space="0" w:color="auto"/>
      </w:divBdr>
    </w:div>
    <w:div w:id="1341278236">
      <w:bodyDiv w:val="1"/>
      <w:marLeft w:val="0"/>
      <w:marRight w:val="0"/>
      <w:marTop w:val="0"/>
      <w:marBottom w:val="0"/>
      <w:divBdr>
        <w:top w:val="none" w:sz="0" w:space="0" w:color="auto"/>
        <w:left w:val="none" w:sz="0" w:space="0" w:color="auto"/>
        <w:bottom w:val="none" w:sz="0" w:space="0" w:color="auto"/>
        <w:right w:val="none" w:sz="0" w:space="0" w:color="auto"/>
      </w:divBdr>
    </w:div>
    <w:div w:id="1341664524">
      <w:bodyDiv w:val="1"/>
      <w:marLeft w:val="0"/>
      <w:marRight w:val="0"/>
      <w:marTop w:val="0"/>
      <w:marBottom w:val="0"/>
      <w:divBdr>
        <w:top w:val="none" w:sz="0" w:space="0" w:color="auto"/>
        <w:left w:val="none" w:sz="0" w:space="0" w:color="auto"/>
        <w:bottom w:val="none" w:sz="0" w:space="0" w:color="auto"/>
        <w:right w:val="none" w:sz="0" w:space="0" w:color="auto"/>
      </w:divBdr>
    </w:div>
    <w:div w:id="1342394716">
      <w:bodyDiv w:val="1"/>
      <w:marLeft w:val="0"/>
      <w:marRight w:val="0"/>
      <w:marTop w:val="0"/>
      <w:marBottom w:val="0"/>
      <w:divBdr>
        <w:top w:val="none" w:sz="0" w:space="0" w:color="auto"/>
        <w:left w:val="none" w:sz="0" w:space="0" w:color="auto"/>
        <w:bottom w:val="none" w:sz="0" w:space="0" w:color="auto"/>
        <w:right w:val="none" w:sz="0" w:space="0" w:color="auto"/>
      </w:divBdr>
    </w:div>
    <w:div w:id="1342857518">
      <w:bodyDiv w:val="1"/>
      <w:marLeft w:val="0"/>
      <w:marRight w:val="0"/>
      <w:marTop w:val="0"/>
      <w:marBottom w:val="0"/>
      <w:divBdr>
        <w:top w:val="none" w:sz="0" w:space="0" w:color="auto"/>
        <w:left w:val="none" w:sz="0" w:space="0" w:color="auto"/>
        <w:bottom w:val="none" w:sz="0" w:space="0" w:color="auto"/>
        <w:right w:val="none" w:sz="0" w:space="0" w:color="auto"/>
      </w:divBdr>
      <w:divsChild>
        <w:div w:id="957882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134527">
              <w:marLeft w:val="0"/>
              <w:marRight w:val="0"/>
              <w:marTop w:val="0"/>
              <w:marBottom w:val="0"/>
              <w:divBdr>
                <w:top w:val="none" w:sz="0" w:space="0" w:color="auto"/>
                <w:left w:val="none" w:sz="0" w:space="0" w:color="auto"/>
                <w:bottom w:val="none" w:sz="0" w:space="0" w:color="auto"/>
                <w:right w:val="none" w:sz="0" w:space="0" w:color="auto"/>
              </w:divBdr>
              <w:divsChild>
                <w:div w:id="540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826">
      <w:bodyDiv w:val="1"/>
      <w:marLeft w:val="0"/>
      <w:marRight w:val="0"/>
      <w:marTop w:val="0"/>
      <w:marBottom w:val="0"/>
      <w:divBdr>
        <w:top w:val="none" w:sz="0" w:space="0" w:color="auto"/>
        <w:left w:val="none" w:sz="0" w:space="0" w:color="auto"/>
        <w:bottom w:val="none" w:sz="0" w:space="0" w:color="auto"/>
        <w:right w:val="none" w:sz="0" w:space="0" w:color="auto"/>
      </w:divBdr>
      <w:divsChild>
        <w:div w:id="593440130">
          <w:marLeft w:val="0"/>
          <w:marRight w:val="0"/>
          <w:marTop w:val="0"/>
          <w:marBottom w:val="0"/>
          <w:divBdr>
            <w:top w:val="none" w:sz="0" w:space="0" w:color="auto"/>
            <w:left w:val="none" w:sz="0" w:space="0" w:color="auto"/>
            <w:bottom w:val="none" w:sz="0" w:space="0" w:color="auto"/>
            <w:right w:val="none" w:sz="0" w:space="0" w:color="auto"/>
          </w:divBdr>
        </w:div>
        <w:div w:id="842431351">
          <w:marLeft w:val="0"/>
          <w:marRight w:val="0"/>
          <w:marTop w:val="0"/>
          <w:marBottom w:val="0"/>
          <w:divBdr>
            <w:top w:val="none" w:sz="0" w:space="0" w:color="auto"/>
            <w:left w:val="none" w:sz="0" w:space="0" w:color="auto"/>
            <w:bottom w:val="none" w:sz="0" w:space="0" w:color="auto"/>
            <w:right w:val="none" w:sz="0" w:space="0" w:color="auto"/>
          </w:divBdr>
        </w:div>
        <w:div w:id="1128353974">
          <w:marLeft w:val="0"/>
          <w:marRight w:val="0"/>
          <w:marTop w:val="0"/>
          <w:marBottom w:val="0"/>
          <w:divBdr>
            <w:top w:val="none" w:sz="0" w:space="0" w:color="auto"/>
            <w:left w:val="none" w:sz="0" w:space="0" w:color="auto"/>
            <w:bottom w:val="none" w:sz="0" w:space="0" w:color="auto"/>
            <w:right w:val="none" w:sz="0" w:space="0" w:color="auto"/>
          </w:divBdr>
        </w:div>
        <w:div w:id="1215391591">
          <w:marLeft w:val="0"/>
          <w:marRight w:val="0"/>
          <w:marTop w:val="0"/>
          <w:marBottom w:val="0"/>
          <w:divBdr>
            <w:top w:val="none" w:sz="0" w:space="0" w:color="auto"/>
            <w:left w:val="none" w:sz="0" w:space="0" w:color="auto"/>
            <w:bottom w:val="none" w:sz="0" w:space="0" w:color="auto"/>
            <w:right w:val="none" w:sz="0" w:space="0" w:color="auto"/>
          </w:divBdr>
        </w:div>
        <w:div w:id="1598489082">
          <w:marLeft w:val="0"/>
          <w:marRight w:val="0"/>
          <w:marTop w:val="0"/>
          <w:marBottom w:val="0"/>
          <w:divBdr>
            <w:top w:val="none" w:sz="0" w:space="0" w:color="auto"/>
            <w:left w:val="none" w:sz="0" w:space="0" w:color="auto"/>
            <w:bottom w:val="none" w:sz="0" w:space="0" w:color="auto"/>
            <w:right w:val="none" w:sz="0" w:space="0" w:color="auto"/>
          </w:divBdr>
        </w:div>
        <w:div w:id="1633555430">
          <w:marLeft w:val="0"/>
          <w:marRight w:val="0"/>
          <w:marTop w:val="0"/>
          <w:marBottom w:val="0"/>
          <w:divBdr>
            <w:top w:val="none" w:sz="0" w:space="0" w:color="auto"/>
            <w:left w:val="none" w:sz="0" w:space="0" w:color="auto"/>
            <w:bottom w:val="none" w:sz="0" w:space="0" w:color="auto"/>
            <w:right w:val="none" w:sz="0" w:space="0" w:color="auto"/>
          </w:divBdr>
        </w:div>
        <w:div w:id="1754472716">
          <w:marLeft w:val="0"/>
          <w:marRight w:val="0"/>
          <w:marTop w:val="0"/>
          <w:marBottom w:val="0"/>
          <w:divBdr>
            <w:top w:val="none" w:sz="0" w:space="0" w:color="auto"/>
            <w:left w:val="none" w:sz="0" w:space="0" w:color="auto"/>
            <w:bottom w:val="none" w:sz="0" w:space="0" w:color="auto"/>
            <w:right w:val="none" w:sz="0" w:space="0" w:color="auto"/>
          </w:divBdr>
        </w:div>
        <w:div w:id="1764110144">
          <w:marLeft w:val="0"/>
          <w:marRight w:val="0"/>
          <w:marTop w:val="0"/>
          <w:marBottom w:val="0"/>
          <w:divBdr>
            <w:top w:val="none" w:sz="0" w:space="0" w:color="auto"/>
            <w:left w:val="none" w:sz="0" w:space="0" w:color="auto"/>
            <w:bottom w:val="none" w:sz="0" w:space="0" w:color="auto"/>
            <w:right w:val="none" w:sz="0" w:space="0" w:color="auto"/>
          </w:divBdr>
        </w:div>
        <w:div w:id="1843005343">
          <w:marLeft w:val="0"/>
          <w:marRight w:val="0"/>
          <w:marTop w:val="0"/>
          <w:marBottom w:val="0"/>
          <w:divBdr>
            <w:top w:val="none" w:sz="0" w:space="0" w:color="auto"/>
            <w:left w:val="none" w:sz="0" w:space="0" w:color="auto"/>
            <w:bottom w:val="none" w:sz="0" w:space="0" w:color="auto"/>
            <w:right w:val="none" w:sz="0" w:space="0" w:color="auto"/>
          </w:divBdr>
        </w:div>
        <w:div w:id="1935283089">
          <w:marLeft w:val="0"/>
          <w:marRight w:val="0"/>
          <w:marTop w:val="0"/>
          <w:marBottom w:val="0"/>
          <w:divBdr>
            <w:top w:val="none" w:sz="0" w:space="0" w:color="auto"/>
            <w:left w:val="none" w:sz="0" w:space="0" w:color="auto"/>
            <w:bottom w:val="none" w:sz="0" w:space="0" w:color="auto"/>
            <w:right w:val="none" w:sz="0" w:space="0" w:color="auto"/>
          </w:divBdr>
        </w:div>
        <w:div w:id="2090078318">
          <w:marLeft w:val="0"/>
          <w:marRight w:val="0"/>
          <w:marTop w:val="0"/>
          <w:marBottom w:val="0"/>
          <w:divBdr>
            <w:top w:val="none" w:sz="0" w:space="0" w:color="auto"/>
            <w:left w:val="none" w:sz="0" w:space="0" w:color="auto"/>
            <w:bottom w:val="none" w:sz="0" w:space="0" w:color="auto"/>
            <w:right w:val="none" w:sz="0" w:space="0" w:color="auto"/>
          </w:divBdr>
        </w:div>
        <w:div w:id="2094545893">
          <w:marLeft w:val="0"/>
          <w:marRight w:val="0"/>
          <w:marTop w:val="0"/>
          <w:marBottom w:val="0"/>
          <w:divBdr>
            <w:top w:val="none" w:sz="0" w:space="0" w:color="auto"/>
            <w:left w:val="none" w:sz="0" w:space="0" w:color="auto"/>
            <w:bottom w:val="none" w:sz="0" w:space="0" w:color="auto"/>
            <w:right w:val="none" w:sz="0" w:space="0" w:color="auto"/>
          </w:divBdr>
        </w:div>
      </w:divsChild>
    </w:div>
    <w:div w:id="1344362473">
      <w:bodyDiv w:val="1"/>
      <w:marLeft w:val="0"/>
      <w:marRight w:val="0"/>
      <w:marTop w:val="0"/>
      <w:marBottom w:val="0"/>
      <w:divBdr>
        <w:top w:val="none" w:sz="0" w:space="0" w:color="auto"/>
        <w:left w:val="none" w:sz="0" w:space="0" w:color="auto"/>
        <w:bottom w:val="none" w:sz="0" w:space="0" w:color="auto"/>
        <w:right w:val="none" w:sz="0" w:space="0" w:color="auto"/>
      </w:divBdr>
    </w:div>
    <w:div w:id="1345135819">
      <w:bodyDiv w:val="1"/>
      <w:marLeft w:val="0"/>
      <w:marRight w:val="0"/>
      <w:marTop w:val="0"/>
      <w:marBottom w:val="0"/>
      <w:divBdr>
        <w:top w:val="none" w:sz="0" w:space="0" w:color="auto"/>
        <w:left w:val="none" w:sz="0" w:space="0" w:color="auto"/>
        <w:bottom w:val="none" w:sz="0" w:space="0" w:color="auto"/>
        <w:right w:val="none" w:sz="0" w:space="0" w:color="auto"/>
      </w:divBdr>
      <w:divsChild>
        <w:div w:id="769357130">
          <w:marLeft w:val="0"/>
          <w:marRight w:val="0"/>
          <w:marTop w:val="0"/>
          <w:marBottom w:val="0"/>
          <w:divBdr>
            <w:top w:val="none" w:sz="0" w:space="0" w:color="auto"/>
            <w:left w:val="none" w:sz="0" w:space="0" w:color="auto"/>
            <w:bottom w:val="none" w:sz="0" w:space="0" w:color="auto"/>
            <w:right w:val="none" w:sz="0" w:space="0" w:color="auto"/>
          </w:divBdr>
        </w:div>
      </w:divsChild>
    </w:div>
    <w:div w:id="1346052596">
      <w:bodyDiv w:val="1"/>
      <w:marLeft w:val="0"/>
      <w:marRight w:val="0"/>
      <w:marTop w:val="0"/>
      <w:marBottom w:val="0"/>
      <w:divBdr>
        <w:top w:val="none" w:sz="0" w:space="0" w:color="auto"/>
        <w:left w:val="none" w:sz="0" w:space="0" w:color="auto"/>
        <w:bottom w:val="none" w:sz="0" w:space="0" w:color="auto"/>
        <w:right w:val="none" w:sz="0" w:space="0" w:color="auto"/>
      </w:divBdr>
    </w:div>
    <w:div w:id="1346790902">
      <w:bodyDiv w:val="1"/>
      <w:marLeft w:val="0"/>
      <w:marRight w:val="0"/>
      <w:marTop w:val="0"/>
      <w:marBottom w:val="0"/>
      <w:divBdr>
        <w:top w:val="none" w:sz="0" w:space="0" w:color="auto"/>
        <w:left w:val="none" w:sz="0" w:space="0" w:color="auto"/>
        <w:bottom w:val="none" w:sz="0" w:space="0" w:color="auto"/>
        <w:right w:val="none" w:sz="0" w:space="0" w:color="auto"/>
      </w:divBdr>
    </w:div>
    <w:div w:id="1348022650">
      <w:bodyDiv w:val="1"/>
      <w:marLeft w:val="0"/>
      <w:marRight w:val="0"/>
      <w:marTop w:val="0"/>
      <w:marBottom w:val="0"/>
      <w:divBdr>
        <w:top w:val="none" w:sz="0" w:space="0" w:color="auto"/>
        <w:left w:val="none" w:sz="0" w:space="0" w:color="auto"/>
        <w:bottom w:val="none" w:sz="0" w:space="0" w:color="auto"/>
        <w:right w:val="none" w:sz="0" w:space="0" w:color="auto"/>
      </w:divBdr>
      <w:divsChild>
        <w:div w:id="1288857474">
          <w:marLeft w:val="0"/>
          <w:marRight w:val="0"/>
          <w:marTop w:val="0"/>
          <w:marBottom w:val="0"/>
          <w:divBdr>
            <w:top w:val="none" w:sz="0" w:space="0" w:color="auto"/>
            <w:left w:val="none" w:sz="0" w:space="0" w:color="auto"/>
            <w:bottom w:val="none" w:sz="0" w:space="0" w:color="auto"/>
            <w:right w:val="none" w:sz="0" w:space="0" w:color="auto"/>
          </w:divBdr>
          <w:divsChild>
            <w:div w:id="1576819537">
              <w:marLeft w:val="0"/>
              <w:marRight w:val="0"/>
              <w:marTop w:val="0"/>
              <w:marBottom w:val="0"/>
              <w:divBdr>
                <w:top w:val="none" w:sz="0" w:space="0" w:color="auto"/>
                <w:left w:val="none" w:sz="0" w:space="0" w:color="auto"/>
                <w:bottom w:val="none" w:sz="0" w:space="0" w:color="auto"/>
                <w:right w:val="none" w:sz="0" w:space="0" w:color="auto"/>
              </w:divBdr>
            </w:div>
          </w:divsChild>
        </w:div>
        <w:div w:id="1502087004">
          <w:marLeft w:val="0"/>
          <w:marRight w:val="0"/>
          <w:marTop w:val="0"/>
          <w:marBottom w:val="0"/>
          <w:divBdr>
            <w:top w:val="none" w:sz="0" w:space="0" w:color="auto"/>
            <w:left w:val="none" w:sz="0" w:space="0" w:color="auto"/>
            <w:bottom w:val="none" w:sz="0" w:space="0" w:color="auto"/>
            <w:right w:val="none" w:sz="0" w:space="0" w:color="auto"/>
          </w:divBdr>
          <w:divsChild>
            <w:div w:id="457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78549">
      <w:bodyDiv w:val="1"/>
      <w:marLeft w:val="0"/>
      <w:marRight w:val="0"/>
      <w:marTop w:val="0"/>
      <w:marBottom w:val="0"/>
      <w:divBdr>
        <w:top w:val="none" w:sz="0" w:space="0" w:color="auto"/>
        <w:left w:val="none" w:sz="0" w:space="0" w:color="auto"/>
        <w:bottom w:val="none" w:sz="0" w:space="0" w:color="auto"/>
        <w:right w:val="none" w:sz="0" w:space="0" w:color="auto"/>
      </w:divBdr>
    </w:div>
    <w:div w:id="1348483668">
      <w:bodyDiv w:val="1"/>
      <w:marLeft w:val="0"/>
      <w:marRight w:val="0"/>
      <w:marTop w:val="0"/>
      <w:marBottom w:val="0"/>
      <w:divBdr>
        <w:top w:val="none" w:sz="0" w:space="0" w:color="auto"/>
        <w:left w:val="none" w:sz="0" w:space="0" w:color="auto"/>
        <w:bottom w:val="none" w:sz="0" w:space="0" w:color="auto"/>
        <w:right w:val="none" w:sz="0" w:space="0" w:color="auto"/>
      </w:divBdr>
    </w:div>
    <w:div w:id="1349797164">
      <w:bodyDiv w:val="1"/>
      <w:marLeft w:val="0"/>
      <w:marRight w:val="0"/>
      <w:marTop w:val="0"/>
      <w:marBottom w:val="0"/>
      <w:divBdr>
        <w:top w:val="none" w:sz="0" w:space="0" w:color="auto"/>
        <w:left w:val="none" w:sz="0" w:space="0" w:color="auto"/>
        <w:bottom w:val="none" w:sz="0" w:space="0" w:color="auto"/>
        <w:right w:val="none" w:sz="0" w:space="0" w:color="auto"/>
      </w:divBdr>
    </w:div>
    <w:div w:id="1350522881">
      <w:bodyDiv w:val="1"/>
      <w:marLeft w:val="0"/>
      <w:marRight w:val="0"/>
      <w:marTop w:val="0"/>
      <w:marBottom w:val="0"/>
      <w:divBdr>
        <w:top w:val="none" w:sz="0" w:space="0" w:color="auto"/>
        <w:left w:val="none" w:sz="0" w:space="0" w:color="auto"/>
        <w:bottom w:val="none" w:sz="0" w:space="0" w:color="auto"/>
        <w:right w:val="none" w:sz="0" w:space="0" w:color="auto"/>
      </w:divBdr>
    </w:div>
    <w:div w:id="1352804710">
      <w:bodyDiv w:val="1"/>
      <w:marLeft w:val="0"/>
      <w:marRight w:val="0"/>
      <w:marTop w:val="0"/>
      <w:marBottom w:val="0"/>
      <w:divBdr>
        <w:top w:val="none" w:sz="0" w:space="0" w:color="auto"/>
        <w:left w:val="none" w:sz="0" w:space="0" w:color="auto"/>
        <w:bottom w:val="none" w:sz="0" w:space="0" w:color="auto"/>
        <w:right w:val="none" w:sz="0" w:space="0" w:color="auto"/>
      </w:divBdr>
    </w:div>
    <w:div w:id="1354306750">
      <w:bodyDiv w:val="1"/>
      <w:marLeft w:val="0"/>
      <w:marRight w:val="0"/>
      <w:marTop w:val="0"/>
      <w:marBottom w:val="0"/>
      <w:divBdr>
        <w:top w:val="none" w:sz="0" w:space="0" w:color="auto"/>
        <w:left w:val="none" w:sz="0" w:space="0" w:color="auto"/>
        <w:bottom w:val="none" w:sz="0" w:space="0" w:color="auto"/>
        <w:right w:val="none" w:sz="0" w:space="0" w:color="auto"/>
      </w:divBdr>
    </w:div>
    <w:div w:id="1354503561">
      <w:bodyDiv w:val="1"/>
      <w:marLeft w:val="0"/>
      <w:marRight w:val="0"/>
      <w:marTop w:val="0"/>
      <w:marBottom w:val="0"/>
      <w:divBdr>
        <w:top w:val="none" w:sz="0" w:space="0" w:color="auto"/>
        <w:left w:val="none" w:sz="0" w:space="0" w:color="auto"/>
        <w:bottom w:val="none" w:sz="0" w:space="0" w:color="auto"/>
        <w:right w:val="none" w:sz="0" w:space="0" w:color="auto"/>
      </w:divBdr>
    </w:div>
    <w:div w:id="1355184688">
      <w:bodyDiv w:val="1"/>
      <w:marLeft w:val="0"/>
      <w:marRight w:val="0"/>
      <w:marTop w:val="0"/>
      <w:marBottom w:val="0"/>
      <w:divBdr>
        <w:top w:val="none" w:sz="0" w:space="0" w:color="auto"/>
        <w:left w:val="none" w:sz="0" w:space="0" w:color="auto"/>
        <w:bottom w:val="none" w:sz="0" w:space="0" w:color="auto"/>
        <w:right w:val="none" w:sz="0" w:space="0" w:color="auto"/>
      </w:divBdr>
    </w:div>
    <w:div w:id="1355424033">
      <w:bodyDiv w:val="1"/>
      <w:marLeft w:val="0"/>
      <w:marRight w:val="0"/>
      <w:marTop w:val="0"/>
      <w:marBottom w:val="0"/>
      <w:divBdr>
        <w:top w:val="none" w:sz="0" w:space="0" w:color="auto"/>
        <w:left w:val="none" w:sz="0" w:space="0" w:color="auto"/>
        <w:bottom w:val="none" w:sz="0" w:space="0" w:color="auto"/>
        <w:right w:val="none" w:sz="0" w:space="0" w:color="auto"/>
      </w:divBdr>
    </w:div>
    <w:div w:id="1355882328">
      <w:bodyDiv w:val="1"/>
      <w:marLeft w:val="0"/>
      <w:marRight w:val="0"/>
      <w:marTop w:val="0"/>
      <w:marBottom w:val="0"/>
      <w:divBdr>
        <w:top w:val="none" w:sz="0" w:space="0" w:color="auto"/>
        <w:left w:val="none" w:sz="0" w:space="0" w:color="auto"/>
        <w:bottom w:val="none" w:sz="0" w:space="0" w:color="auto"/>
        <w:right w:val="none" w:sz="0" w:space="0" w:color="auto"/>
      </w:divBdr>
      <w:divsChild>
        <w:div w:id="894774390">
          <w:marLeft w:val="0"/>
          <w:marRight w:val="0"/>
          <w:marTop w:val="0"/>
          <w:marBottom w:val="0"/>
          <w:divBdr>
            <w:top w:val="none" w:sz="0" w:space="0" w:color="auto"/>
            <w:left w:val="none" w:sz="0" w:space="0" w:color="auto"/>
            <w:bottom w:val="none" w:sz="0" w:space="0" w:color="auto"/>
            <w:right w:val="none" w:sz="0" w:space="0" w:color="auto"/>
          </w:divBdr>
        </w:div>
        <w:div w:id="1247762189">
          <w:marLeft w:val="0"/>
          <w:marRight w:val="0"/>
          <w:marTop w:val="0"/>
          <w:marBottom w:val="0"/>
          <w:divBdr>
            <w:top w:val="none" w:sz="0" w:space="0" w:color="auto"/>
            <w:left w:val="none" w:sz="0" w:space="0" w:color="auto"/>
            <w:bottom w:val="none" w:sz="0" w:space="0" w:color="auto"/>
            <w:right w:val="none" w:sz="0" w:space="0" w:color="auto"/>
          </w:divBdr>
        </w:div>
        <w:div w:id="1471706008">
          <w:marLeft w:val="0"/>
          <w:marRight w:val="0"/>
          <w:marTop w:val="0"/>
          <w:marBottom w:val="0"/>
          <w:divBdr>
            <w:top w:val="none" w:sz="0" w:space="0" w:color="auto"/>
            <w:left w:val="none" w:sz="0" w:space="0" w:color="auto"/>
            <w:bottom w:val="none" w:sz="0" w:space="0" w:color="auto"/>
            <w:right w:val="none" w:sz="0" w:space="0" w:color="auto"/>
          </w:divBdr>
        </w:div>
        <w:div w:id="1760328401">
          <w:marLeft w:val="0"/>
          <w:marRight w:val="0"/>
          <w:marTop w:val="0"/>
          <w:marBottom w:val="0"/>
          <w:divBdr>
            <w:top w:val="none" w:sz="0" w:space="0" w:color="auto"/>
            <w:left w:val="none" w:sz="0" w:space="0" w:color="auto"/>
            <w:bottom w:val="none" w:sz="0" w:space="0" w:color="auto"/>
            <w:right w:val="none" w:sz="0" w:space="0" w:color="auto"/>
          </w:divBdr>
        </w:div>
      </w:divsChild>
    </w:div>
    <w:div w:id="1355885392">
      <w:bodyDiv w:val="1"/>
      <w:marLeft w:val="0"/>
      <w:marRight w:val="0"/>
      <w:marTop w:val="0"/>
      <w:marBottom w:val="0"/>
      <w:divBdr>
        <w:top w:val="none" w:sz="0" w:space="0" w:color="auto"/>
        <w:left w:val="none" w:sz="0" w:space="0" w:color="auto"/>
        <w:bottom w:val="none" w:sz="0" w:space="0" w:color="auto"/>
        <w:right w:val="none" w:sz="0" w:space="0" w:color="auto"/>
      </w:divBdr>
    </w:div>
    <w:div w:id="1356350813">
      <w:bodyDiv w:val="1"/>
      <w:marLeft w:val="0"/>
      <w:marRight w:val="0"/>
      <w:marTop w:val="0"/>
      <w:marBottom w:val="0"/>
      <w:divBdr>
        <w:top w:val="none" w:sz="0" w:space="0" w:color="auto"/>
        <w:left w:val="none" w:sz="0" w:space="0" w:color="auto"/>
        <w:bottom w:val="none" w:sz="0" w:space="0" w:color="auto"/>
        <w:right w:val="none" w:sz="0" w:space="0" w:color="auto"/>
      </w:divBdr>
    </w:div>
    <w:div w:id="1357073545">
      <w:bodyDiv w:val="1"/>
      <w:marLeft w:val="0"/>
      <w:marRight w:val="0"/>
      <w:marTop w:val="0"/>
      <w:marBottom w:val="0"/>
      <w:divBdr>
        <w:top w:val="none" w:sz="0" w:space="0" w:color="auto"/>
        <w:left w:val="none" w:sz="0" w:space="0" w:color="auto"/>
        <w:bottom w:val="none" w:sz="0" w:space="0" w:color="auto"/>
        <w:right w:val="none" w:sz="0" w:space="0" w:color="auto"/>
      </w:divBdr>
    </w:div>
    <w:div w:id="1357849590">
      <w:bodyDiv w:val="1"/>
      <w:marLeft w:val="0"/>
      <w:marRight w:val="0"/>
      <w:marTop w:val="0"/>
      <w:marBottom w:val="0"/>
      <w:divBdr>
        <w:top w:val="none" w:sz="0" w:space="0" w:color="auto"/>
        <w:left w:val="none" w:sz="0" w:space="0" w:color="auto"/>
        <w:bottom w:val="none" w:sz="0" w:space="0" w:color="auto"/>
        <w:right w:val="none" w:sz="0" w:space="0" w:color="auto"/>
      </w:divBdr>
    </w:div>
    <w:div w:id="1358190978">
      <w:bodyDiv w:val="1"/>
      <w:marLeft w:val="0"/>
      <w:marRight w:val="0"/>
      <w:marTop w:val="0"/>
      <w:marBottom w:val="0"/>
      <w:divBdr>
        <w:top w:val="none" w:sz="0" w:space="0" w:color="auto"/>
        <w:left w:val="none" w:sz="0" w:space="0" w:color="auto"/>
        <w:bottom w:val="none" w:sz="0" w:space="0" w:color="auto"/>
        <w:right w:val="none" w:sz="0" w:space="0" w:color="auto"/>
      </w:divBdr>
    </w:div>
    <w:div w:id="1358844922">
      <w:bodyDiv w:val="1"/>
      <w:marLeft w:val="0"/>
      <w:marRight w:val="0"/>
      <w:marTop w:val="0"/>
      <w:marBottom w:val="0"/>
      <w:divBdr>
        <w:top w:val="none" w:sz="0" w:space="0" w:color="auto"/>
        <w:left w:val="none" w:sz="0" w:space="0" w:color="auto"/>
        <w:bottom w:val="none" w:sz="0" w:space="0" w:color="auto"/>
        <w:right w:val="none" w:sz="0" w:space="0" w:color="auto"/>
      </w:divBdr>
      <w:divsChild>
        <w:div w:id="176387042">
          <w:marLeft w:val="0"/>
          <w:marRight w:val="0"/>
          <w:marTop w:val="0"/>
          <w:marBottom w:val="0"/>
          <w:divBdr>
            <w:top w:val="none" w:sz="0" w:space="0" w:color="auto"/>
            <w:left w:val="none" w:sz="0" w:space="0" w:color="auto"/>
            <w:bottom w:val="none" w:sz="0" w:space="0" w:color="auto"/>
            <w:right w:val="none" w:sz="0" w:space="0" w:color="auto"/>
          </w:divBdr>
        </w:div>
        <w:div w:id="570847313">
          <w:marLeft w:val="0"/>
          <w:marRight w:val="0"/>
          <w:marTop w:val="0"/>
          <w:marBottom w:val="0"/>
          <w:divBdr>
            <w:top w:val="none" w:sz="0" w:space="0" w:color="auto"/>
            <w:left w:val="none" w:sz="0" w:space="0" w:color="auto"/>
            <w:bottom w:val="none" w:sz="0" w:space="0" w:color="auto"/>
            <w:right w:val="none" w:sz="0" w:space="0" w:color="auto"/>
          </w:divBdr>
        </w:div>
      </w:divsChild>
    </w:div>
    <w:div w:id="1360088798">
      <w:bodyDiv w:val="1"/>
      <w:marLeft w:val="0"/>
      <w:marRight w:val="0"/>
      <w:marTop w:val="0"/>
      <w:marBottom w:val="0"/>
      <w:divBdr>
        <w:top w:val="none" w:sz="0" w:space="0" w:color="auto"/>
        <w:left w:val="none" w:sz="0" w:space="0" w:color="auto"/>
        <w:bottom w:val="none" w:sz="0" w:space="0" w:color="auto"/>
        <w:right w:val="none" w:sz="0" w:space="0" w:color="auto"/>
      </w:divBdr>
      <w:divsChild>
        <w:div w:id="1003437933">
          <w:marLeft w:val="0"/>
          <w:marRight w:val="0"/>
          <w:marTop w:val="0"/>
          <w:marBottom w:val="0"/>
          <w:divBdr>
            <w:top w:val="none" w:sz="0" w:space="0" w:color="auto"/>
            <w:left w:val="none" w:sz="0" w:space="0" w:color="auto"/>
            <w:bottom w:val="none" w:sz="0" w:space="0" w:color="auto"/>
            <w:right w:val="none" w:sz="0" w:space="0" w:color="auto"/>
          </w:divBdr>
        </w:div>
      </w:divsChild>
    </w:div>
    <w:div w:id="1360547409">
      <w:bodyDiv w:val="1"/>
      <w:marLeft w:val="0"/>
      <w:marRight w:val="0"/>
      <w:marTop w:val="0"/>
      <w:marBottom w:val="0"/>
      <w:divBdr>
        <w:top w:val="none" w:sz="0" w:space="0" w:color="auto"/>
        <w:left w:val="none" w:sz="0" w:space="0" w:color="auto"/>
        <w:bottom w:val="none" w:sz="0" w:space="0" w:color="auto"/>
        <w:right w:val="none" w:sz="0" w:space="0" w:color="auto"/>
      </w:divBdr>
    </w:div>
    <w:div w:id="1360739752">
      <w:bodyDiv w:val="1"/>
      <w:marLeft w:val="0"/>
      <w:marRight w:val="0"/>
      <w:marTop w:val="0"/>
      <w:marBottom w:val="0"/>
      <w:divBdr>
        <w:top w:val="none" w:sz="0" w:space="0" w:color="auto"/>
        <w:left w:val="none" w:sz="0" w:space="0" w:color="auto"/>
        <w:bottom w:val="none" w:sz="0" w:space="0" w:color="auto"/>
        <w:right w:val="none" w:sz="0" w:space="0" w:color="auto"/>
      </w:divBdr>
      <w:divsChild>
        <w:div w:id="92826190">
          <w:marLeft w:val="0"/>
          <w:marRight w:val="0"/>
          <w:marTop w:val="0"/>
          <w:marBottom w:val="0"/>
          <w:divBdr>
            <w:top w:val="none" w:sz="0" w:space="0" w:color="auto"/>
            <w:left w:val="none" w:sz="0" w:space="0" w:color="auto"/>
            <w:bottom w:val="none" w:sz="0" w:space="0" w:color="auto"/>
            <w:right w:val="none" w:sz="0" w:space="0" w:color="auto"/>
          </w:divBdr>
        </w:div>
        <w:div w:id="1082070160">
          <w:marLeft w:val="0"/>
          <w:marRight w:val="0"/>
          <w:marTop w:val="0"/>
          <w:marBottom w:val="0"/>
          <w:divBdr>
            <w:top w:val="none" w:sz="0" w:space="0" w:color="auto"/>
            <w:left w:val="none" w:sz="0" w:space="0" w:color="auto"/>
            <w:bottom w:val="none" w:sz="0" w:space="0" w:color="auto"/>
            <w:right w:val="none" w:sz="0" w:space="0" w:color="auto"/>
          </w:divBdr>
        </w:div>
        <w:div w:id="1407536029">
          <w:marLeft w:val="0"/>
          <w:marRight w:val="0"/>
          <w:marTop w:val="0"/>
          <w:marBottom w:val="0"/>
          <w:divBdr>
            <w:top w:val="none" w:sz="0" w:space="0" w:color="auto"/>
            <w:left w:val="none" w:sz="0" w:space="0" w:color="auto"/>
            <w:bottom w:val="none" w:sz="0" w:space="0" w:color="auto"/>
            <w:right w:val="none" w:sz="0" w:space="0" w:color="auto"/>
          </w:divBdr>
        </w:div>
        <w:div w:id="1833719049">
          <w:marLeft w:val="0"/>
          <w:marRight w:val="0"/>
          <w:marTop w:val="0"/>
          <w:marBottom w:val="0"/>
          <w:divBdr>
            <w:top w:val="none" w:sz="0" w:space="0" w:color="auto"/>
            <w:left w:val="none" w:sz="0" w:space="0" w:color="auto"/>
            <w:bottom w:val="none" w:sz="0" w:space="0" w:color="auto"/>
            <w:right w:val="none" w:sz="0" w:space="0" w:color="auto"/>
          </w:divBdr>
        </w:div>
        <w:div w:id="1973098201">
          <w:marLeft w:val="0"/>
          <w:marRight w:val="0"/>
          <w:marTop w:val="0"/>
          <w:marBottom w:val="0"/>
          <w:divBdr>
            <w:top w:val="none" w:sz="0" w:space="0" w:color="auto"/>
            <w:left w:val="none" w:sz="0" w:space="0" w:color="auto"/>
            <w:bottom w:val="none" w:sz="0" w:space="0" w:color="auto"/>
            <w:right w:val="none" w:sz="0" w:space="0" w:color="auto"/>
          </w:divBdr>
        </w:div>
      </w:divsChild>
    </w:div>
    <w:div w:id="1361082452">
      <w:bodyDiv w:val="1"/>
      <w:marLeft w:val="0"/>
      <w:marRight w:val="0"/>
      <w:marTop w:val="0"/>
      <w:marBottom w:val="0"/>
      <w:divBdr>
        <w:top w:val="none" w:sz="0" w:space="0" w:color="auto"/>
        <w:left w:val="none" w:sz="0" w:space="0" w:color="auto"/>
        <w:bottom w:val="none" w:sz="0" w:space="0" w:color="auto"/>
        <w:right w:val="none" w:sz="0" w:space="0" w:color="auto"/>
      </w:divBdr>
    </w:div>
    <w:div w:id="1363356510">
      <w:bodyDiv w:val="1"/>
      <w:marLeft w:val="0"/>
      <w:marRight w:val="0"/>
      <w:marTop w:val="0"/>
      <w:marBottom w:val="0"/>
      <w:divBdr>
        <w:top w:val="none" w:sz="0" w:space="0" w:color="auto"/>
        <w:left w:val="none" w:sz="0" w:space="0" w:color="auto"/>
        <w:bottom w:val="none" w:sz="0" w:space="0" w:color="auto"/>
        <w:right w:val="none" w:sz="0" w:space="0" w:color="auto"/>
      </w:divBdr>
    </w:div>
    <w:div w:id="1363938677">
      <w:bodyDiv w:val="1"/>
      <w:marLeft w:val="0"/>
      <w:marRight w:val="0"/>
      <w:marTop w:val="0"/>
      <w:marBottom w:val="0"/>
      <w:divBdr>
        <w:top w:val="none" w:sz="0" w:space="0" w:color="auto"/>
        <w:left w:val="none" w:sz="0" w:space="0" w:color="auto"/>
        <w:bottom w:val="none" w:sz="0" w:space="0" w:color="auto"/>
        <w:right w:val="none" w:sz="0" w:space="0" w:color="auto"/>
      </w:divBdr>
      <w:divsChild>
        <w:div w:id="709916575">
          <w:marLeft w:val="0"/>
          <w:marRight w:val="0"/>
          <w:marTop w:val="0"/>
          <w:marBottom w:val="0"/>
          <w:divBdr>
            <w:top w:val="none" w:sz="0" w:space="0" w:color="auto"/>
            <w:left w:val="none" w:sz="0" w:space="0" w:color="auto"/>
            <w:bottom w:val="none" w:sz="0" w:space="0" w:color="auto"/>
            <w:right w:val="none" w:sz="0" w:space="0" w:color="auto"/>
          </w:divBdr>
        </w:div>
        <w:div w:id="1201165014">
          <w:marLeft w:val="0"/>
          <w:marRight w:val="0"/>
          <w:marTop w:val="0"/>
          <w:marBottom w:val="0"/>
          <w:divBdr>
            <w:top w:val="none" w:sz="0" w:space="0" w:color="auto"/>
            <w:left w:val="none" w:sz="0" w:space="0" w:color="auto"/>
            <w:bottom w:val="none" w:sz="0" w:space="0" w:color="auto"/>
            <w:right w:val="none" w:sz="0" w:space="0" w:color="auto"/>
          </w:divBdr>
        </w:div>
        <w:div w:id="1950966409">
          <w:marLeft w:val="0"/>
          <w:marRight w:val="0"/>
          <w:marTop w:val="0"/>
          <w:marBottom w:val="0"/>
          <w:divBdr>
            <w:top w:val="none" w:sz="0" w:space="0" w:color="auto"/>
            <w:left w:val="none" w:sz="0" w:space="0" w:color="auto"/>
            <w:bottom w:val="none" w:sz="0" w:space="0" w:color="auto"/>
            <w:right w:val="none" w:sz="0" w:space="0" w:color="auto"/>
          </w:divBdr>
        </w:div>
      </w:divsChild>
    </w:div>
    <w:div w:id="1364012535">
      <w:bodyDiv w:val="1"/>
      <w:marLeft w:val="0"/>
      <w:marRight w:val="0"/>
      <w:marTop w:val="0"/>
      <w:marBottom w:val="0"/>
      <w:divBdr>
        <w:top w:val="none" w:sz="0" w:space="0" w:color="auto"/>
        <w:left w:val="none" w:sz="0" w:space="0" w:color="auto"/>
        <w:bottom w:val="none" w:sz="0" w:space="0" w:color="auto"/>
        <w:right w:val="none" w:sz="0" w:space="0" w:color="auto"/>
      </w:divBdr>
      <w:divsChild>
        <w:div w:id="51731134">
          <w:marLeft w:val="0"/>
          <w:marRight w:val="0"/>
          <w:marTop w:val="0"/>
          <w:marBottom w:val="0"/>
          <w:divBdr>
            <w:top w:val="none" w:sz="0" w:space="0" w:color="auto"/>
            <w:left w:val="none" w:sz="0" w:space="0" w:color="auto"/>
            <w:bottom w:val="none" w:sz="0" w:space="0" w:color="auto"/>
            <w:right w:val="none" w:sz="0" w:space="0" w:color="auto"/>
          </w:divBdr>
        </w:div>
        <w:div w:id="75439198">
          <w:marLeft w:val="0"/>
          <w:marRight w:val="0"/>
          <w:marTop w:val="0"/>
          <w:marBottom w:val="0"/>
          <w:divBdr>
            <w:top w:val="none" w:sz="0" w:space="0" w:color="auto"/>
            <w:left w:val="none" w:sz="0" w:space="0" w:color="auto"/>
            <w:bottom w:val="none" w:sz="0" w:space="0" w:color="auto"/>
            <w:right w:val="none" w:sz="0" w:space="0" w:color="auto"/>
          </w:divBdr>
        </w:div>
        <w:div w:id="571617983">
          <w:marLeft w:val="0"/>
          <w:marRight w:val="0"/>
          <w:marTop w:val="0"/>
          <w:marBottom w:val="0"/>
          <w:divBdr>
            <w:top w:val="none" w:sz="0" w:space="0" w:color="auto"/>
            <w:left w:val="none" w:sz="0" w:space="0" w:color="auto"/>
            <w:bottom w:val="none" w:sz="0" w:space="0" w:color="auto"/>
            <w:right w:val="none" w:sz="0" w:space="0" w:color="auto"/>
          </w:divBdr>
        </w:div>
        <w:div w:id="747464737">
          <w:marLeft w:val="0"/>
          <w:marRight w:val="0"/>
          <w:marTop w:val="0"/>
          <w:marBottom w:val="0"/>
          <w:divBdr>
            <w:top w:val="none" w:sz="0" w:space="0" w:color="auto"/>
            <w:left w:val="none" w:sz="0" w:space="0" w:color="auto"/>
            <w:bottom w:val="none" w:sz="0" w:space="0" w:color="auto"/>
            <w:right w:val="none" w:sz="0" w:space="0" w:color="auto"/>
          </w:divBdr>
        </w:div>
        <w:div w:id="782848042">
          <w:marLeft w:val="0"/>
          <w:marRight w:val="0"/>
          <w:marTop w:val="0"/>
          <w:marBottom w:val="0"/>
          <w:divBdr>
            <w:top w:val="none" w:sz="0" w:space="0" w:color="auto"/>
            <w:left w:val="none" w:sz="0" w:space="0" w:color="auto"/>
            <w:bottom w:val="none" w:sz="0" w:space="0" w:color="auto"/>
            <w:right w:val="none" w:sz="0" w:space="0" w:color="auto"/>
          </w:divBdr>
        </w:div>
        <w:div w:id="899099242">
          <w:marLeft w:val="0"/>
          <w:marRight w:val="0"/>
          <w:marTop w:val="0"/>
          <w:marBottom w:val="0"/>
          <w:divBdr>
            <w:top w:val="none" w:sz="0" w:space="0" w:color="auto"/>
            <w:left w:val="none" w:sz="0" w:space="0" w:color="auto"/>
            <w:bottom w:val="none" w:sz="0" w:space="0" w:color="auto"/>
            <w:right w:val="none" w:sz="0" w:space="0" w:color="auto"/>
          </w:divBdr>
        </w:div>
        <w:div w:id="1065026538">
          <w:marLeft w:val="0"/>
          <w:marRight w:val="0"/>
          <w:marTop w:val="0"/>
          <w:marBottom w:val="0"/>
          <w:divBdr>
            <w:top w:val="none" w:sz="0" w:space="0" w:color="auto"/>
            <w:left w:val="none" w:sz="0" w:space="0" w:color="auto"/>
            <w:bottom w:val="none" w:sz="0" w:space="0" w:color="auto"/>
            <w:right w:val="none" w:sz="0" w:space="0" w:color="auto"/>
          </w:divBdr>
        </w:div>
        <w:div w:id="1364283731">
          <w:marLeft w:val="0"/>
          <w:marRight w:val="0"/>
          <w:marTop w:val="0"/>
          <w:marBottom w:val="0"/>
          <w:divBdr>
            <w:top w:val="none" w:sz="0" w:space="0" w:color="auto"/>
            <w:left w:val="none" w:sz="0" w:space="0" w:color="auto"/>
            <w:bottom w:val="none" w:sz="0" w:space="0" w:color="auto"/>
            <w:right w:val="none" w:sz="0" w:space="0" w:color="auto"/>
          </w:divBdr>
        </w:div>
        <w:div w:id="1695571372">
          <w:marLeft w:val="0"/>
          <w:marRight w:val="0"/>
          <w:marTop w:val="0"/>
          <w:marBottom w:val="0"/>
          <w:divBdr>
            <w:top w:val="none" w:sz="0" w:space="0" w:color="auto"/>
            <w:left w:val="none" w:sz="0" w:space="0" w:color="auto"/>
            <w:bottom w:val="none" w:sz="0" w:space="0" w:color="auto"/>
            <w:right w:val="none" w:sz="0" w:space="0" w:color="auto"/>
          </w:divBdr>
        </w:div>
      </w:divsChild>
    </w:div>
    <w:div w:id="1364135158">
      <w:bodyDiv w:val="1"/>
      <w:marLeft w:val="0"/>
      <w:marRight w:val="0"/>
      <w:marTop w:val="0"/>
      <w:marBottom w:val="0"/>
      <w:divBdr>
        <w:top w:val="none" w:sz="0" w:space="0" w:color="auto"/>
        <w:left w:val="none" w:sz="0" w:space="0" w:color="auto"/>
        <w:bottom w:val="none" w:sz="0" w:space="0" w:color="auto"/>
        <w:right w:val="none" w:sz="0" w:space="0" w:color="auto"/>
      </w:divBdr>
      <w:divsChild>
        <w:div w:id="644044571">
          <w:marLeft w:val="0"/>
          <w:marRight w:val="0"/>
          <w:marTop w:val="0"/>
          <w:marBottom w:val="0"/>
          <w:divBdr>
            <w:top w:val="none" w:sz="0" w:space="0" w:color="auto"/>
            <w:left w:val="none" w:sz="0" w:space="0" w:color="auto"/>
            <w:bottom w:val="none" w:sz="0" w:space="0" w:color="auto"/>
            <w:right w:val="none" w:sz="0" w:space="0" w:color="auto"/>
          </w:divBdr>
          <w:divsChild>
            <w:div w:id="934901352">
              <w:marLeft w:val="0"/>
              <w:marRight w:val="0"/>
              <w:marTop w:val="0"/>
              <w:marBottom w:val="0"/>
              <w:divBdr>
                <w:top w:val="none" w:sz="0" w:space="0" w:color="auto"/>
                <w:left w:val="none" w:sz="0" w:space="0" w:color="auto"/>
                <w:bottom w:val="none" w:sz="0" w:space="0" w:color="auto"/>
                <w:right w:val="none" w:sz="0" w:space="0" w:color="auto"/>
              </w:divBdr>
              <w:divsChild>
                <w:div w:id="4327787">
                  <w:marLeft w:val="0"/>
                  <w:marRight w:val="0"/>
                  <w:marTop w:val="0"/>
                  <w:marBottom w:val="0"/>
                  <w:divBdr>
                    <w:top w:val="none" w:sz="0" w:space="0" w:color="auto"/>
                    <w:left w:val="none" w:sz="0" w:space="0" w:color="auto"/>
                    <w:bottom w:val="none" w:sz="0" w:space="0" w:color="auto"/>
                    <w:right w:val="none" w:sz="0" w:space="0" w:color="auto"/>
                  </w:divBdr>
                </w:div>
                <w:div w:id="15456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3268">
      <w:bodyDiv w:val="1"/>
      <w:marLeft w:val="0"/>
      <w:marRight w:val="0"/>
      <w:marTop w:val="0"/>
      <w:marBottom w:val="0"/>
      <w:divBdr>
        <w:top w:val="none" w:sz="0" w:space="0" w:color="auto"/>
        <w:left w:val="none" w:sz="0" w:space="0" w:color="auto"/>
        <w:bottom w:val="none" w:sz="0" w:space="0" w:color="auto"/>
        <w:right w:val="none" w:sz="0" w:space="0" w:color="auto"/>
      </w:divBdr>
    </w:div>
    <w:div w:id="1365403803">
      <w:bodyDiv w:val="1"/>
      <w:marLeft w:val="0"/>
      <w:marRight w:val="0"/>
      <w:marTop w:val="0"/>
      <w:marBottom w:val="0"/>
      <w:divBdr>
        <w:top w:val="none" w:sz="0" w:space="0" w:color="auto"/>
        <w:left w:val="none" w:sz="0" w:space="0" w:color="auto"/>
        <w:bottom w:val="none" w:sz="0" w:space="0" w:color="auto"/>
        <w:right w:val="none" w:sz="0" w:space="0" w:color="auto"/>
      </w:divBdr>
    </w:div>
    <w:div w:id="1365710982">
      <w:bodyDiv w:val="1"/>
      <w:marLeft w:val="0"/>
      <w:marRight w:val="0"/>
      <w:marTop w:val="0"/>
      <w:marBottom w:val="0"/>
      <w:divBdr>
        <w:top w:val="none" w:sz="0" w:space="0" w:color="auto"/>
        <w:left w:val="none" w:sz="0" w:space="0" w:color="auto"/>
        <w:bottom w:val="none" w:sz="0" w:space="0" w:color="auto"/>
        <w:right w:val="none" w:sz="0" w:space="0" w:color="auto"/>
      </w:divBdr>
    </w:div>
    <w:div w:id="1367096658">
      <w:bodyDiv w:val="1"/>
      <w:marLeft w:val="0"/>
      <w:marRight w:val="0"/>
      <w:marTop w:val="0"/>
      <w:marBottom w:val="0"/>
      <w:divBdr>
        <w:top w:val="none" w:sz="0" w:space="0" w:color="auto"/>
        <w:left w:val="none" w:sz="0" w:space="0" w:color="auto"/>
        <w:bottom w:val="none" w:sz="0" w:space="0" w:color="auto"/>
        <w:right w:val="none" w:sz="0" w:space="0" w:color="auto"/>
      </w:divBdr>
    </w:div>
    <w:div w:id="1367487340">
      <w:bodyDiv w:val="1"/>
      <w:marLeft w:val="0"/>
      <w:marRight w:val="0"/>
      <w:marTop w:val="0"/>
      <w:marBottom w:val="0"/>
      <w:divBdr>
        <w:top w:val="none" w:sz="0" w:space="0" w:color="auto"/>
        <w:left w:val="none" w:sz="0" w:space="0" w:color="auto"/>
        <w:bottom w:val="none" w:sz="0" w:space="0" w:color="auto"/>
        <w:right w:val="none" w:sz="0" w:space="0" w:color="auto"/>
      </w:divBdr>
      <w:divsChild>
        <w:div w:id="85927961">
          <w:marLeft w:val="0"/>
          <w:marRight w:val="0"/>
          <w:marTop w:val="0"/>
          <w:marBottom w:val="0"/>
          <w:divBdr>
            <w:top w:val="none" w:sz="0" w:space="0" w:color="auto"/>
            <w:left w:val="none" w:sz="0" w:space="0" w:color="auto"/>
            <w:bottom w:val="none" w:sz="0" w:space="0" w:color="auto"/>
            <w:right w:val="none" w:sz="0" w:space="0" w:color="auto"/>
          </w:divBdr>
          <w:divsChild>
            <w:div w:id="458960639">
              <w:marLeft w:val="0"/>
              <w:marRight w:val="0"/>
              <w:marTop w:val="0"/>
              <w:marBottom w:val="0"/>
              <w:divBdr>
                <w:top w:val="none" w:sz="0" w:space="0" w:color="auto"/>
                <w:left w:val="none" w:sz="0" w:space="0" w:color="auto"/>
                <w:bottom w:val="none" w:sz="0" w:space="0" w:color="auto"/>
                <w:right w:val="none" w:sz="0" w:space="0" w:color="auto"/>
              </w:divBdr>
            </w:div>
          </w:divsChild>
        </w:div>
        <w:div w:id="444425347">
          <w:marLeft w:val="0"/>
          <w:marRight w:val="0"/>
          <w:marTop w:val="0"/>
          <w:marBottom w:val="0"/>
          <w:divBdr>
            <w:top w:val="none" w:sz="0" w:space="0" w:color="auto"/>
            <w:left w:val="none" w:sz="0" w:space="0" w:color="auto"/>
            <w:bottom w:val="none" w:sz="0" w:space="0" w:color="auto"/>
            <w:right w:val="none" w:sz="0" w:space="0" w:color="auto"/>
          </w:divBdr>
        </w:div>
      </w:divsChild>
    </w:div>
    <w:div w:id="1367947532">
      <w:bodyDiv w:val="1"/>
      <w:marLeft w:val="0"/>
      <w:marRight w:val="0"/>
      <w:marTop w:val="0"/>
      <w:marBottom w:val="0"/>
      <w:divBdr>
        <w:top w:val="none" w:sz="0" w:space="0" w:color="auto"/>
        <w:left w:val="none" w:sz="0" w:space="0" w:color="auto"/>
        <w:bottom w:val="none" w:sz="0" w:space="0" w:color="auto"/>
        <w:right w:val="none" w:sz="0" w:space="0" w:color="auto"/>
      </w:divBdr>
      <w:divsChild>
        <w:div w:id="162666196">
          <w:marLeft w:val="0"/>
          <w:marRight w:val="0"/>
          <w:marTop w:val="0"/>
          <w:marBottom w:val="0"/>
          <w:divBdr>
            <w:top w:val="none" w:sz="0" w:space="0" w:color="auto"/>
            <w:left w:val="none" w:sz="0" w:space="0" w:color="auto"/>
            <w:bottom w:val="none" w:sz="0" w:space="0" w:color="auto"/>
            <w:right w:val="none" w:sz="0" w:space="0" w:color="auto"/>
          </w:divBdr>
          <w:divsChild>
            <w:div w:id="403263150">
              <w:marLeft w:val="0"/>
              <w:marRight w:val="0"/>
              <w:marTop w:val="0"/>
              <w:marBottom w:val="0"/>
              <w:divBdr>
                <w:top w:val="none" w:sz="0" w:space="0" w:color="auto"/>
                <w:left w:val="none" w:sz="0" w:space="0" w:color="auto"/>
                <w:bottom w:val="none" w:sz="0" w:space="0" w:color="auto"/>
                <w:right w:val="none" w:sz="0" w:space="0" w:color="auto"/>
              </w:divBdr>
            </w:div>
          </w:divsChild>
        </w:div>
        <w:div w:id="1117219685">
          <w:marLeft w:val="0"/>
          <w:marRight w:val="0"/>
          <w:marTop w:val="0"/>
          <w:marBottom w:val="0"/>
          <w:divBdr>
            <w:top w:val="none" w:sz="0" w:space="0" w:color="auto"/>
            <w:left w:val="none" w:sz="0" w:space="0" w:color="auto"/>
            <w:bottom w:val="none" w:sz="0" w:space="0" w:color="auto"/>
            <w:right w:val="none" w:sz="0" w:space="0" w:color="auto"/>
          </w:divBdr>
        </w:div>
      </w:divsChild>
    </w:div>
    <w:div w:id="1368096519">
      <w:bodyDiv w:val="1"/>
      <w:marLeft w:val="0"/>
      <w:marRight w:val="0"/>
      <w:marTop w:val="0"/>
      <w:marBottom w:val="0"/>
      <w:divBdr>
        <w:top w:val="none" w:sz="0" w:space="0" w:color="auto"/>
        <w:left w:val="none" w:sz="0" w:space="0" w:color="auto"/>
        <w:bottom w:val="none" w:sz="0" w:space="0" w:color="auto"/>
        <w:right w:val="none" w:sz="0" w:space="0" w:color="auto"/>
      </w:divBdr>
    </w:div>
    <w:div w:id="1368607999">
      <w:bodyDiv w:val="1"/>
      <w:marLeft w:val="0"/>
      <w:marRight w:val="0"/>
      <w:marTop w:val="0"/>
      <w:marBottom w:val="0"/>
      <w:divBdr>
        <w:top w:val="none" w:sz="0" w:space="0" w:color="auto"/>
        <w:left w:val="none" w:sz="0" w:space="0" w:color="auto"/>
        <w:bottom w:val="none" w:sz="0" w:space="0" w:color="auto"/>
        <w:right w:val="none" w:sz="0" w:space="0" w:color="auto"/>
      </w:divBdr>
    </w:div>
    <w:div w:id="1368872827">
      <w:bodyDiv w:val="1"/>
      <w:marLeft w:val="0"/>
      <w:marRight w:val="0"/>
      <w:marTop w:val="0"/>
      <w:marBottom w:val="0"/>
      <w:divBdr>
        <w:top w:val="none" w:sz="0" w:space="0" w:color="auto"/>
        <w:left w:val="none" w:sz="0" w:space="0" w:color="auto"/>
        <w:bottom w:val="none" w:sz="0" w:space="0" w:color="auto"/>
        <w:right w:val="none" w:sz="0" w:space="0" w:color="auto"/>
      </w:divBdr>
      <w:divsChild>
        <w:div w:id="25757795">
          <w:marLeft w:val="0"/>
          <w:marRight w:val="0"/>
          <w:marTop w:val="0"/>
          <w:marBottom w:val="0"/>
          <w:divBdr>
            <w:top w:val="none" w:sz="0" w:space="0" w:color="auto"/>
            <w:left w:val="none" w:sz="0" w:space="0" w:color="auto"/>
            <w:bottom w:val="none" w:sz="0" w:space="0" w:color="auto"/>
            <w:right w:val="none" w:sz="0" w:space="0" w:color="auto"/>
          </w:divBdr>
        </w:div>
      </w:divsChild>
    </w:div>
    <w:div w:id="1369182675">
      <w:bodyDiv w:val="1"/>
      <w:marLeft w:val="0"/>
      <w:marRight w:val="0"/>
      <w:marTop w:val="0"/>
      <w:marBottom w:val="0"/>
      <w:divBdr>
        <w:top w:val="none" w:sz="0" w:space="0" w:color="auto"/>
        <w:left w:val="none" w:sz="0" w:space="0" w:color="auto"/>
        <w:bottom w:val="none" w:sz="0" w:space="0" w:color="auto"/>
        <w:right w:val="none" w:sz="0" w:space="0" w:color="auto"/>
      </w:divBdr>
    </w:div>
    <w:div w:id="1370298574">
      <w:bodyDiv w:val="1"/>
      <w:marLeft w:val="0"/>
      <w:marRight w:val="0"/>
      <w:marTop w:val="0"/>
      <w:marBottom w:val="0"/>
      <w:divBdr>
        <w:top w:val="none" w:sz="0" w:space="0" w:color="auto"/>
        <w:left w:val="none" w:sz="0" w:space="0" w:color="auto"/>
        <w:bottom w:val="none" w:sz="0" w:space="0" w:color="auto"/>
        <w:right w:val="none" w:sz="0" w:space="0" w:color="auto"/>
      </w:divBdr>
    </w:div>
    <w:div w:id="1373265759">
      <w:bodyDiv w:val="1"/>
      <w:marLeft w:val="0"/>
      <w:marRight w:val="0"/>
      <w:marTop w:val="0"/>
      <w:marBottom w:val="0"/>
      <w:divBdr>
        <w:top w:val="none" w:sz="0" w:space="0" w:color="auto"/>
        <w:left w:val="none" w:sz="0" w:space="0" w:color="auto"/>
        <w:bottom w:val="none" w:sz="0" w:space="0" w:color="auto"/>
        <w:right w:val="none" w:sz="0" w:space="0" w:color="auto"/>
      </w:divBdr>
    </w:div>
    <w:div w:id="1373336448">
      <w:bodyDiv w:val="1"/>
      <w:marLeft w:val="0"/>
      <w:marRight w:val="0"/>
      <w:marTop w:val="0"/>
      <w:marBottom w:val="0"/>
      <w:divBdr>
        <w:top w:val="none" w:sz="0" w:space="0" w:color="auto"/>
        <w:left w:val="none" w:sz="0" w:space="0" w:color="auto"/>
        <w:bottom w:val="none" w:sz="0" w:space="0" w:color="auto"/>
        <w:right w:val="none" w:sz="0" w:space="0" w:color="auto"/>
      </w:divBdr>
    </w:div>
    <w:div w:id="1374111750">
      <w:bodyDiv w:val="1"/>
      <w:marLeft w:val="0"/>
      <w:marRight w:val="0"/>
      <w:marTop w:val="0"/>
      <w:marBottom w:val="0"/>
      <w:divBdr>
        <w:top w:val="none" w:sz="0" w:space="0" w:color="auto"/>
        <w:left w:val="none" w:sz="0" w:space="0" w:color="auto"/>
        <w:bottom w:val="none" w:sz="0" w:space="0" w:color="auto"/>
        <w:right w:val="none" w:sz="0" w:space="0" w:color="auto"/>
      </w:divBdr>
    </w:div>
    <w:div w:id="1374816599">
      <w:bodyDiv w:val="1"/>
      <w:marLeft w:val="0"/>
      <w:marRight w:val="0"/>
      <w:marTop w:val="0"/>
      <w:marBottom w:val="0"/>
      <w:divBdr>
        <w:top w:val="none" w:sz="0" w:space="0" w:color="auto"/>
        <w:left w:val="none" w:sz="0" w:space="0" w:color="auto"/>
        <w:bottom w:val="none" w:sz="0" w:space="0" w:color="auto"/>
        <w:right w:val="none" w:sz="0" w:space="0" w:color="auto"/>
      </w:divBdr>
    </w:div>
    <w:div w:id="1375811218">
      <w:bodyDiv w:val="1"/>
      <w:marLeft w:val="0"/>
      <w:marRight w:val="0"/>
      <w:marTop w:val="0"/>
      <w:marBottom w:val="0"/>
      <w:divBdr>
        <w:top w:val="none" w:sz="0" w:space="0" w:color="auto"/>
        <w:left w:val="none" w:sz="0" w:space="0" w:color="auto"/>
        <w:bottom w:val="none" w:sz="0" w:space="0" w:color="auto"/>
        <w:right w:val="none" w:sz="0" w:space="0" w:color="auto"/>
      </w:divBdr>
    </w:div>
    <w:div w:id="1376999628">
      <w:bodyDiv w:val="1"/>
      <w:marLeft w:val="0"/>
      <w:marRight w:val="0"/>
      <w:marTop w:val="0"/>
      <w:marBottom w:val="0"/>
      <w:divBdr>
        <w:top w:val="none" w:sz="0" w:space="0" w:color="auto"/>
        <w:left w:val="none" w:sz="0" w:space="0" w:color="auto"/>
        <w:bottom w:val="none" w:sz="0" w:space="0" w:color="auto"/>
        <w:right w:val="none" w:sz="0" w:space="0" w:color="auto"/>
      </w:divBdr>
    </w:div>
    <w:div w:id="1378630105">
      <w:bodyDiv w:val="1"/>
      <w:marLeft w:val="0"/>
      <w:marRight w:val="0"/>
      <w:marTop w:val="0"/>
      <w:marBottom w:val="0"/>
      <w:divBdr>
        <w:top w:val="none" w:sz="0" w:space="0" w:color="auto"/>
        <w:left w:val="none" w:sz="0" w:space="0" w:color="auto"/>
        <w:bottom w:val="none" w:sz="0" w:space="0" w:color="auto"/>
        <w:right w:val="none" w:sz="0" w:space="0" w:color="auto"/>
      </w:divBdr>
    </w:div>
    <w:div w:id="1378969747">
      <w:bodyDiv w:val="1"/>
      <w:marLeft w:val="0"/>
      <w:marRight w:val="0"/>
      <w:marTop w:val="0"/>
      <w:marBottom w:val="0"/>
      <w:divBdr>
        <w:top w:val="none" w:sz="0" w:space="0" w:color="auto"/>
        <w:left w:val="none" w:sz="0" w:space="0" w:color="auto"/>
        <w:bottom w:val="none" w:sz="0" w:space="0" w:color="auto"/>
        <w:right w:val="none" w:sz="0" w:space="0" w:color="auto"/>
      </w:divBdr>
      <w:divsChild>
        <w:div w:id="238751034">
          <w:marLeft w:val="0"/>
          <w:marRight w:val="0"/>
          <w:marTop w:val="0"/>
          <w:marBottom w:val="0"/>
          <w:divBdr>
            <w:top w:val="none" w:sz="0" w:space="0" w:color="auto"/>
            <w:left w:val="none" w:sz="0" w:space="0" w:color="auto"/>
            <w:bottom w:val="none" w:sz="0" w:space="0" w:color="auto"/>
            <w:right w:val="none" w:sz="0" w:space="0" w:color="auto"/>
          </w:divBdr>
        </w:div>
        <w:div w:id="801771914">
          <w:marLeft w:val="0"/>
          <w:marRight w:val="0"/>
          <w:marTop w:val="0"/>
          <w:marBottom w:val="0"/>
          <w:divBdr>
            <w:top w:val="none" w:sz="0" w:space="0" w:color="auto"/>
            <w:left w:val="none" w:sz="0" w:space="0" w:color="auto"/>
            <w:bottom w:val="none" w:sz="0" w:space="0" w:color="auto"/>
            <w:right w:val="none" w:sz="0" w:space="0" w:color="auto"/>
          </w:divBdr>
        </w:div>
        <w:div w:id="1946958907">
          <w:marLeft w:val="0"/>
          <w:marRight w:val="0"/>
          <w:marTop w:val="0"/>
          <w:marBottom w:val="0"/>
          <w:divBdr>
            <w:top w:val="none" w:sz="0" w:space="0" w:color="auto"/>
            <w:left w:val="none" w:sz="0" w:space="0" w:color="auto"/>
            <w:bottom w:val="none" w:sz="0" w:space="0" w:color="auto"/>
            <w:right w:val="none" w:sz="0" w:space="0" w:color="auto"/>
          </w:divBdr>
        </w:div>
        <w:div w:id="1952321936">
          <w:marLeft w:val="0"/>
          <w:marRight w:val="0"/>
          <w:marTop w:val="0"/>
          <w:marBottom w:val="0"/>
          <w:divBdr>
            <w:top w:val="none" w:sz="0" w:space="0" w:color="auto"/>
            <w:left w:val="none" w:sz="0" w:space="0" w:color="auto"/>
            <w:bottom w:val="none" w:sz="0" w:space="0" w:color="auto"/>
            <w:right w:val="none" w:sz="0" w:space="0" w:color="auto"/>
          </w:divBdr>
        </w:div>
      </w:divsChild>
    </w:div>
    <w:div w:id="1379356259">
      <w:bodyDiv w:val="1"/>
      <w:marLeft w:val="0"/>
      <w:marRight w:val="0"/>
      <w:marTop w:val="0"/>
      <w:marBottom w:val="0"/>
      <w:divBdr>
        <w:top w:val="none" w:sz="0" w:space="0" w:color="auto"/>
        <w:left w:val="none" w:sz="0" w:space="0" w:color="auto"/>
        <w:bottom w:val="none" w:sz="0" w:space="0" w:color="auto"/>
        <w:right w:val="none" w:sz="0" w:space="0" w:color="auto"/>
      </w:divBdr>
    </w:div>
    <w:div w:id="1379890720">
      <w:bodyDiv w:val="1"/>
      <w:marLeft w:val="0"/>
      <w:marRight w:val="0"/>
      <w:marTop w:val="0"/>
      <w:marBottom w:val="0"/>
      <w:divBdr>
        <w:top w:val="none" w:sz="0" w:space="0" w:color="auto"/>
        <w:left w:val="none" w:sz="0" w:space="0" w:color="auto"/>
        <w:bottom w:val="none" w:sz="0" w:space="0" w:color="auto"/>
        <w:right w:val="none" w:sz="0" w:space="0" w:color="auto"/>
      </w:divBdr>
    </w:div>
    <w:div w:id="1379933032">
      <w:bodyDiv w:val="1"/>
      <w:marLeft w:val="0"/>
      <w:marRight w:val="0"/>
      <w:marTop w:val="0"/>
      <w:marBottom w:val="0"/>
      <w:divBdr>
        <w:top w:val="none" w:sz="0" w:space="0" w:color="auto"/>
        <w:left w:val="none" w:sz="0" w:space="0" w:color="auto"/>
        <w:bottom w:val="none" w:sz="0" w:space="0" w:color="auto"/>
        <w:right w:val="none" w:sz="0" w:space="0" w:color="auto"/>
      </w:divBdr>
      <w:divsChild>
        <w:div w:id="1079788034">
          <w:marLeft w:val="0"/>
          <w:marRight w:val="0"/>
          <w:marTop w:val="0"/>
          <w:marBottom w:val="0"/>
          <w:divBdr>
            <w:top w:val="none" w:sz="0" w:space="0" w:color="auto"/>
            <w:left w:val="none" w:sz="0" w:space="0" w:color="auto"/>
            <w:bottom w:val="none" w:sz="0" w:space="0" w:color="auto"/>
            <w:right w:val="none" w:sz="0" w:space="0" w:color="auto"/>
          </w:divBdr>
        </w:div>
        <w:div w:id="1736077196">
          <w:marLeft w:val="0"/>
          <w:marRight w:val="0"/>
          <w:marTop w:val="0"/>
          <w:marBottom w:val="0"/>
          <w:divBdr>
            <w:top w:val="none" w:sz="0" w:space="0" w:color="auto"/>
            <w:left w:val="none" w:sz="0" w:space="0" w:color="auto"/>
            <w:bottom w:val="none" w:sz="0" w:space="0" w:color="auto"/>
            <w:right w:val="none" w:sz="0" w:space="0" w:color="auto"/>
          </w:divBdr>
        </w:div>
        <w:div w:id="2022077470">
          <w:marLeft w:val="0"/>
          <w:marRight w:val="0"/>
          <w:marTop w:val="0"/>
          <w:marBottom w:val="0"/>
          <w:divBdr>
            <w:top w:val="none" w:sz="0" w:space="0" w:color="auto"/>
            <w:left w:val="none" w:sz="0" w:space="0" w:color="auto"/>
            <w:bottom w:val="none" w:sz="0" w:space="0" w:color="auto"/>
            <w:right w:val="none" w:sz="0" w:space="0" w:color="auto"/>
          </w:divBdr>
        </w:div>
      </w:divsChild>
    </w:div>
    <w:div w:id="1380008802">
      <w:bodyDiv w:val="1"/>
      <w:marLeft w:val="0"/>
      <w:marRight w:val="0"/>
      <w:marTop w:val="0"/>
      <w:marBottom w:val="0"/>
      <w:divBdr>
        <w:top w:val="none" w:sz="0" w:space="0" w:color="auto"/>
        <w:left w:val="none" w:sz="0" w:space="0" w:color="auto"/>
        <w:bottom w:val="none" w:sz="0" w:space="0" w:color="auto"/>
        <w:right w:val="none" w:sz="0" w:space="0" w:color="auto"/>
      </w:divBdr>
    </w:div>
    <w:div w:id="1380058804">
      <w:bodyDiv w:val="1"/>
      <w:marLeft w:val="0"/>
      <w:marRight w:val="0"/>
      <w:marTop w:val="0"/>
      <w:marBottom w:val="0"/>
      <w:divBdr>
        <w:top w:val="none" w:sz="0" w:space="0" w:color="auto"/>
        <w:left w:val="none" w:sz="0" w:space="0" w:color="auto"/>
        <w:bottom w:val="none" w:sz="0" w:space="0" w:color="auto"/>
        <w:right w:val="none" w:sz="0" w:space="0" w:color="auto"/>
      </w:divBdr>
    </w:div>
    <w:div w:id="1380593753">
      <w:bodyDiv w:val="1"/>
      <w:marLeft w:val="0"/>
      <w:marRight w:val="0"/>
      <w:marTop w:val="0"/>
      <w:marBottom w:val="0"/>
      <w:divBdr>
        <w:top w:val="none" w:sz="0" w:space="0" w:color="auto"/>
        <w:left w:val="none" w:sz="0" w:space="0" w:color="auto"/>
        <w:bottom w:val="none" w:sz="0" w:space="0" w:color="auto"/>
        <w:right w:val="none" w:sz="0" w:space="0" w:color="auto"/>
      </w:divBdr>
    </w:div>
    <w:div w:id="1380786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148">
          <w:marLeft w:val="0"/>
          <w:marRight w:val="0"/>
          <w:marTop w:val="0"/>
          <w:marBottom w:val="0"/>
          <w:divBdr>
            <w:top w:val="none" w:sz="0" w:space="0" w:color="auto"/>
            <w:left w:val="none" w:sz="0" w:space="0" w:color="auto"/>
            <w:bottom w:val="none" w:sz="0" w:space="0" w:color="auto"/>
            <w:right w:val="none" w:sz="0" w:space="0" w:color="auto"/>
          </w:divBdr>
        </w:div>
        <w:div w:id="452670592">
          <w:marLeft w:val="0"/>
          <w:marRight w:val="0"/>
          <w:marTop w:val="0"/>
          <w:marBottom w:val="0"/>
          <w:divBdr>
            <w:top w:val="none" w:sz="0" w:space="0" w:color="auto"/>
            <w:left w:val="none" w:sz="0" w:space="0" w:color="auto"/>
            <w:bottom w:val="none" w:sz="0" w:space="0" w:color="auto"/>
            <w:right w:val="none" w:sz="0" w:space="0" w:color="auto"/>
          </w:divBdr>
        </w:div>
        <w:div w:id="631716631">
          <w:marLeft w:val="0"/>
          <w:marRight w:val="0"/>
          <w:marTop w:val="0"/>
          <w:marBottom w:val="0"/>
          <w:divBdr>
            <w:top w:val="none" w:sz="0" w:space="0" w:color="auto"/>
            <w:left w:val="none" w:sz="0" w:space="0" w:color="auto"/>
            <w:bottom w:val="none" w:sz="0" w:space="0" w:color="auto"/>
            <w:right w:val="none" w:sz="0" w:space="0" w:color="auto"/>
          </w:divBdr>
        </w:div>
        <w:div w:id="1878158012">
          <w:marLeft w:val="0"/>
          <w:marRight w:val="0"/>
          <w:marTop w:val="0"/>
          <w:marBottom w:val="0"/>
          <w:divBdr>
            <w:top w:val="none" w:sz="0" w:space="0" w:color="auto"/>
            <w:left w:val="none" w:sz="0" w:space="0" w:color="auto"/>
            <w:bottom w:val="none" w:sz="0" w:space="0" w:color="auto"/>
            <w:right w:val="none" w:sz="0" w:space="0" w:color="auto"/>
          </w:divBdr>
        </w:div>
      </w:divsChild>
    </w:div>
    <w:div w:id="1380982905">
      <w:bodyDiv w:val="1"/>
      <w:marLeft w:val="0"/>
      <w:marRight w:val="0"/>
      <w:marTop w:val="0"/>
      <w:marBottom w:val="0"/>
      <w:divBdr>
        <w:top w:val="none" w:sz="0" w:space="0" w:color="auto"/>
        <w:left w:val="none" w:sz="0" w:space="0" w:color="auto"/>
        <w:bottom w:val="none" w:sz="0" w:space="0" w:color="auto"/>
        <w:right w:val="none" w:sz="0" w:space="0" w:color="auto"/>
      </w:divBdr>
    </w:div>
    <w:div w:id="1381439499">
      <w:bodyDiv w:val="1"/>
      <w:marLeft w:val="0"/>
      <w:marRight w:val="0"/>
      <w:marTop w:val="0"/>
      <w:marBottom w:val="0"/>
      <w:divBdr>
        <w:top w:val="none" w:sz="0" w:space="0" w:color="auto"/>
        <w:left w:val="none" w:sz="0" w:space="0" w:color="auto"/>
        <w:bottom w:val="none" w:sz="0" w:space="0" w:color="auto"/>
        <w:right w:val="none" w:sz="0" w:space="0" w:color="auto"/>
      </w:divBdr>
      <w:divsChild>
        <w:div w:id="1770617274">
          <w:marLeft w:val="0"/>
          <w:marRight w:val="0"/>
          <w:marTop w:val="0"/>
          <w:marBottom w:val="0"/>
          <w:divBdr>
            <w:top w:val="none" w:sz="0" w:space="0" w:color="auto"/>
            <w:left w:val="none" w:sz="0" w:space="0" w:color="auto"/>
            <w:bottom w:val="none" w:sz="0" w:space="0" w:color="auto"/>
            <w:right w:val="none" w:sz="0" w:space="0" w:color="auto"/>
          </w:divBdr>
        </w:div>
        <w:div w:id="2108112839">
          <w:marLeft w:val="0"/>
          <w:marRight w:val="0"/>
          <w:marTop w:val="0"/>
          <w:marBottom w:val="0"/>
          <w:divBdr>
            <w:top w:val="none" w:sz="0" w:space="0" w:color="auto"/>
            <w:left w:val="none" w:sz="0" w:space="0" w:color="auto"/>
            <w:bottom w:val="none" w:sz="0" w:space="0" w:color="auto"/>
            <w:right w:val="none" w:sz="0" w:space="0" w:color="auto"/>
          </w:divBdr>
          <w:divsChild>
            <w:div w:id="3209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635">
      <w:bodyDiv w:val="1"/>
      <w:marLeft w:val="0"/>
      <w:marRight w:val="0"/>
      <w:marTop w:val="0"/>
      <w:marBottom w:val="0"/>
      <w:divBdr>
        <w:top w:val="none" w:sz="0" w:space="0" w:color="auto"/>
        <w:left w:val="none" w:sz="0" w:space="0" w:color="auto"/>
        <w:bottom w:val="none" w:sz="0" w:space="0" w:color="auto"/>
        <w:right w:val="none" w:sz="0" w:space="0" w:color="auto"/>
      </w:divBdr>
    </w:div>
    <w:div w:id="1382050778">
      <w:bodyDiv w:val="1"/>
      <w:marLeft w:val="0"/>
      <w:marRight w:val="0"/>
      <w:marTop w:val="0"/>
      <w:marBottom w:val="0"/>
      <w:divBdr>
        <w:top w:val="none" w:sz="0" w:space="0" w:color="auto"/>
        <w:left w:val="none" w:sz="0" w:space="0" w:color="auto"/>
        <w:bottom w:val="none" w:sz="0" w:space="0" w:color="auto"/>
        <w:right w:val="none" w:sz="0" w:space="0" w:color="auto"/>
      </w:divBdr>
      <w:divsChild>
        <w:div w:id="4787696">
          <w:marLeft w:val="0"/>
          <w:marRight w:val="0"/>
          <w:marTop w:val="0"/>
          <w:marBottom w:val="0"/>
          <w:divBdr>
            <w:top w:val="none" w:sz="0" w:space="0" w:color="auto"/>
            <w:left w:val="none" w:sz="0" w:space="0" w:color="auto"/>
            <w:bottom w:val="none" w:sz="0" w:space="0" w:color="auto"/>
            <w:right w:val="none" w:sz="0" w:space="0" w:color="auto"/>
          </w:divBdr>
        </w:div>
        <w:div w:id="731199375">
          <w:marLeft w:val="0"/>
          <w:marRight w:val="0"/>
          <w:marTop w:val="0"/>
          <w:marBottom w:val="0"/>
          <w:divBdr>
            <w:top w:val="none" w:sz="0" w:space="0" w:color="auto"/>
            <w:left w:val="none" w:sz="0" w:space="0" w:color="auto"/>
            <w:bottom w:val="none" w:sz="0" w:space="0" w:color="auto"/>
            <w:right w:val="none" w:sz="0" w:space="0" w:color="auto"/>
          </w:divBdr>
        </w:div>
        <w:div w:id="740950556">
          <w:marLeft w:val="0"/>
          <w:marRight w:val="0"/>
          <w:marTop w:val="0"/>
          <w:marBottom w:val="0"/>
          <w:divBdr>
            <w:top w:val="none" w:sz="0" w:space="0" w:color="auto"/>
            <w:left w:val="none" w:sz="0" w:space="0" w:color="auto"/>
            <w:bottom w:val="none" w:sz="0" w:space="0" w:color="auto"/>
            <w:right w:val="none" w:sz="0" w:space="0" w:color="auto"/>
          </w:divBdr>
        </w:div>
        <w:div w:id="813647735">
          <w:marLeft w:val="0"/>
          <w:marRight w:val="0"/>
          <w:marTop w:val="0"/>
          <w:marBottom w:val="0"/>
          <w:divBdr>
            <w:top w:val="none" w:sz="0" w:space="0" w:color="auto"/>
            <w:left w:val="none" w:sz="0" w:space="0" w:color="auto"/>
            <w:bottom w:val="none" w:sz="0" w:space="0" w:color="auto"/>
            <w:right w:val="none" w:sz="0" w:space="0" w:color="auto"/>
          </w:divBdr>
        </w:div>
        <w:div w:id="1447233985">
          <w:marLeft w:val="0"/>
          <w:marRight w:val="0"/>
          <w:marTop w:val="0"/>
          <w:marBottom w:val="0"/>
          <w:divBdr>
            <w:top w:val="none" w:sz="0" w:space="0" w:color="auto"/>
            <w:left w:val="none" w:sz="0" w:space="0" w:color="auto"/>
            <w:bottom w:val="none" w:sz="0" w:space="0" w:color="auto"/>
            <w:right w:val="none" w:sz="0" w:space="0" w:color="auto"/>
          </w:divBdr>
        </w:div>
        <w:div w:id="1713505723">
          <w:marLeft w:val="0"/>
          <w:marRight w:val="0"/>
          <w:marTop w:val="0"/>
          <w:marBottom w:val="0"/>
          <w:divBdr>
            <w:top w:val="none" w:sz="0" w:space="0" w:color="auto"/>
            <w:left w:val="none" w:sz="0" w:space="0" w:color="auto"/>
            <w:bottom w:val="none" w:sz="0" w:space="0" w:color="auto"/>
            <w:right w:val="none" w:sz="0" w:space="0" w:color="auto"/>
          </w:divBdr>
        </w:div>
        <w:div w:id="1968702513">
          <w:marLeft w:val="0"/>
          <w:marRight w:val="0"/>
          <w:marTop w:val="0"/>
          <w:marBottom w:val="0"/>
          <w:divBdr>
            <w:top w:val="none" w:sz="0" w:space="0" w:color="auto"/>
            <w:left w:val="none" w:sz="0" w:space="0" w:color="auto"/>
            <w:bottom w:val="none" w:sz="0" w:space="0" w:color="auto"/>
            <w:right w:val="none" w:sz="0" w:space="0" w:color="auto"/>
          </w:divBdr>
        </w:div>
      </w:divsChild>
    </w:div>
    <w:div w:id="1382554765">
      <w:bodyDiv w:val="1"/>
      <w:marLeft w:val="0"/>
      <w:marRight w:val="0"/>
      <w:marTop w:val="0"/>
      <w:marBottom w:val="0"/>
      <w:divBdr>
        <w:top w:val="none" w:sz="0" w:space="0" w:color="auto"/>
        <w:left w:val="none" w:sz="0" w:space="0" w:color="auto"/>
        <w:bottom w:val="none" w:sz="0" w:space="0" w:color="auto"/>
        <w:right w:val="none" w:sz="0" w:space="0" w:color="auto"/>
      </w:divBdr>
      <w:divsChild>
        <w:div w:id="1777405619">
          <w:marLeft w:val="0"/>
          <w:marRight w:val="0"/>
          <w:marTop w:val="0"/>
          <w:marBottom w:val="0"/>
          <w:divBdr>
            <w:top w:val="none" w:sz="0" w:space="0" w:color="auto"/>
            <w:left w:val="none" w:sz="0" w:space="0" w:color="auto"/>
            <w:bottom w:val="none" w:sz="0" w:space="0" w:color="auto"/>
            <w:right w:val="none" w:sz="0" w:space="0" w:color="auto"/>
          </w:divBdr>
        </w:div>
        <w:div w:id="1713768422">
          <w:marLeft w:val="0"/>
          <w:marRight w:val="0"/>
          <w:marTop w:val="0"/>
          <w:marBottom w:val="0"/>
          <w:divBdr>
            <w:top w:val="none" w:sz="0" w:space="0" w:color="auto"/>
            <w:left w:val="none" w:sz="0" w:space="0" w:color="auto"/>
            <w:bottom w:val="none" w:sz="0" w:space="0" w:color="auto"/>
            <w:right w:val="none" w:sz="0" w:space="0" w:color="auto"/>
          </w:divBdr>
        </w:div>
        <w:div w:id="520751037">
          <w:marLeft w:val="0"/>
          <w:marRight w:val="0"/>
          <w:marTop w:val="0"/>
          <w:marBottom w:val="0"/>
          <w:divBdr>
            <w:top w:val="none" w:sz="0" w:space="0" w:color="auto"/>
            <w:left w:val="none" w:sz="0" w:space="0" w:color="auto"/>
            <w:bottom w:val="none" w:sz="0" w:space="0" w:color="auto"/>
            <w:right w:val="none" w:sz="0" w:space="0" w:color="auto"/>
          </w:divBdr>
        </w:div>
        <w:div w:id="1964341683">
          <w:marLeft w:val="0"/>
          <w:marRight w:val="0"/>
          <w:marTop w:val="0"/>
          <w:marBottom w:val="0"/>
          <w:divBdr>
            <w:top w:val="none" w:sz="0" w:space="0" w:color="auto"/>
            <w:left w:val="none" w:sz="0" w:space="0" w:color="auto"/>
            <w:bottom w:val="none" w:sz="0" w:space="0" w:color="auto"/>
            <w:right w:val="none" w:sz="0" w:space="0" w:color="auto"/>
          </w:divBdr>
        </w:div>
        <w:div w:id="104934973">
          <w:marLeft w:val="0"/>
          <w:marRight w:val="0"/>
          <w:marTop w:val="0"/>
          <w:marBottom w:val="0"/>
          <w:divBdr>
            <w:top w:val="none" w:sz="0" w:space="0" w:color="auto"/>
            <w:left w:val="none" w:sz="0" w:space="0" w:color="auto"/>
            <w:bottom w:val="none" w:sz="0" w:space="0" w:color="auto"/>
            <w:right w:val="none" w:sz="0" w:space="0" w:color="auto"/>
          </w:divBdr>
        </w:div>
        <w:div w:id="2123959612">
          <w:marLeft w:val="0"/>
          <w:marRight w:val="0"/>
          <w:marTop w:val="0"/>
          <w:marBottom w:val="0"/>
          <w:divBdr>
            <w:top w:val="none" w:sz="0" w:space="0" w:color="auto"/>
            <w:left w:val="none" w:sz="0" w:space="0" w:color="auto"/>
            <w:bottom w:val="none" w:sz="0" w:space="0" w:color="auto"/>
            <w:right w:val="none" w:sz="0" w:space="0" w:color="auto"/>
          </w:divBdr>
        </w:div>
        <w:div w:id="957837188">
          <w:marLeft w:val="0"/>
          <w:marRight w:val="0"/>
          <w:marTop w:val="0"/>
          <w:marBottom w:val="0"/>
          <w:divBdr>
            <w:top w:val="none" w:sz="0" w:space="0" w:color="auto"/>
            <w:left w:val="none" w:sz="0" w:space="0" w:color="auto"/>
            <w:bottom w:val="none" w:sz="0" w:space="0" w:color="auto"/>
            <w:right w:val="none" w:sz="0" w:space="0" w:color="auto"/>
          </w:divBdr>
        </w:div>
        <w:div w:id="1351103189">
          <w:marLeft w:val="0"/>
          <w:marRight w:val="0"/>
          <w:marTop w:val="0"/>
          <w:marBottom w:val="0"/>
          <w:divBdr>
            <w:top w:val="none" w:sz="0" w:space="0" w:color="auto"/>
            <w:left w:val="none" w:sz="0" w:space="0" w:color="auto"/>
            <w:bottom w:val="none" w:sz="0" w:space="0" w:color="auto"/>
            <w:right w:val="none" w:sz="0" w:space="0" w:color="auto"/>
          </w:divBdr>
        </w:div>
        <w:div w:id="910582639">
          <w:marLeft w:val="0"/>
          <w:marRight w:val="0"/>
          <w:marTop w:val="0"/>
          <w:marBottom w:val="0"/>
          <w:divBdr>
            <w:top w:val="none" w:sz="0" w:space="0" w:color="auto"/>
            <w:left w:val="none" w:sz="0" w:space="0" w:color="auto"/>
            <w:bottom w:val="none" w:sz="0" w:space="0" w:color="auto"/>
            <w:right w:val="none" w:sz="0" w:space="0" w:color="auto"/>
          </w:divBdr>
        </w:div>
        <w:div w:id="959998398">
          <w:marLeft w:val="0"/>
          <w:marRight w:val="0"/>
          <w:marTop w:val="0"/>
          <w:marBottom w:val="0"/>
          <w:divBdr>
            <w:top w:val="none" w:sz="0" w:space="0" w:color="auto"/>
            <w:left w:val="none" w:sz="0" w:space="0" w:color="auto"/>
            <w:bottom w:val="none" w:sz="0" w:space="0" w:color="auto"/>
            <w:right w:val="none" w:sz="0" w:space="0" w:color="auto"/>
          </w:divBdr>
        </w:div>
        <w:div w:id="1185048149">
          <w:marLeft w:val="0"/>
          <w:marRight w:val="0"/>
          <w:marTop w:val="0"/>
          <w:marBottom w:val="0"/>
          <w:divBdr>
            <w:top w:val="none" w:sz="0" w:space="0" w:color="auto"/>
            <w:left w:val="none" w:sz="0" w:space="0" w:color="auto"/>
            <w:bottom w:val="none" w:sz="0" w:space="0" w:color="auto"/>
            <w:right w:val="none" w:sz="0" w:space="0" w:color="auto"/>
          </w:divBdr>
        </w:div>
        <w:div w:id="76756447">
          <w:marLeft w:val="0"/>
          <w:marRight w:val="0"/>
          <w:marTop w:val="0"/>
          <w:marBottom w:val="0"/>
          <w:divBdr>
            <w:top w:val="none" w:sz="0" w:space="0" w:color="auto"/>
            <w:left w:val="none" w:sz="0" w:space="0" w:color="auto"/>
            <w:bottom w:val="none" w:sz="0" w:space="0" w:color="auto"/>
            <w:right w:val="none" w:sz="0" w:space="0" w:color="auto"/>
          </w:divBdr>
        </w:div>
        <w:div w:id="961230247">
          <w:marLeft w:val="0"/>
          <w:marRight w:val="0"/>
          <w:marTop w:val="0"/>
          <w:marBottom w:val="0"/>
          <w:divBdr>
            <w:top w:val="none" w:sz="0" w:space="0" w:color="auto"/>
            <w:left w:val="none" w:sz="0" w:space="0" w:color="auto"/>
            <w:bottom w:val="none" w:sz="0" w:space="0" w:color="auto"/>
            <w:right w:val="none" w:sz="0" w:space="0" w:color="auto"/>
          </w:divBdr>
        </w:div>
        <w:div w:id="1370297945">
          <w:marLeft w:val="0"/>
          <w:marRight w:val="0"/>
          <w:marTop w:val="0"/>
          <w:marBottom w:val="0"/>
          <w:divBdr>
            <w:top w:val="none" w:sz="0" w:space="0" w:color="auto"/>
            <w:left w:val="none" w:sz="0" w:space="0" w:color="auto"/>
            <w:bottom w:val="none" w:sz="0" w:space="0" w:color="auto"/>
            <w:right w:val="none" w:sz="0" w:space="0" w:color="auto"/>
          </w:divBdr>
        </w:div>
        <w:div w:id="1868983642">
          <w:marLeft w:val="0"/>
          <w:marRight w:val="0"/>
          <w:marTop w:val="0"/>
          <w:marBottom w:val="0"/>
          <w:divBdr>
            <w:top w:val="none" w:sz="0" w:space="0" w:color="auto"/>
            <w:left w:val="none" w:sz="0" w:space="0" w:color="auto"/>
            <w:bottom w:val="none" w:sz="0" w:space="0" w:color="auto"/>
            <w:right w:val="none" w:sz="0" w:space="0" w:color="auto"/>
          </w:divBdr>
        </w:div>
        <w:div w:id="1070888053">
          <w:marLeft w:val="0"/>
          <w:marRight w:val="0"/>
          <w:marTop w:val="0"/>
          <w:marBottom w:val="0"/>
          <w:divBdr>
            <w:top w:val="none" w:sz="0" w:space="0" w:color="auto"/>
            <w:left w:val="none" w:sz="0" w:space="0" w:color="auto"/>
            <w:bottom w:val="none" w:sz="0" w:space="0" w:color="auto"/>
            <w:right w:val="none" w:sz="0" w:space="0" w:color="auto"/>
          </w:divBdr>
        </w:div>
        <w:div w:id="1247498275">
          <w:marLeft w:val="0"/>
          <w:marRight w:val="0"/>
          <w:marTop w:val="0"/>
          <w:marBottom w:val="0"/>
          <w:divBdr>
            <w:top w:val="none" w:sz="0" w:space="0" w:color="auto"/>
            <w:left w:val="none" w:sz="0" w:space="0" w:color="auto"/>
            <w:bottom w:val="none" w:sz="0" w:space="0" w:color="auto"/>
            <w:right w:val="none" w:sz="0" w:space="0" w:color="auto"/>
          </w:divBdr>
        </w:div>
        <w:div w:id="1638291855">
          <w:marLeft w:val="0"/>
          <w:marRight w:val="0"/>
          <w:marTop w:val="0"/>
          <w:marBottom w:val="0"/>
          <w:divBdr>
            <w:top w:val="none" w:sz="0" w:space="0" w:color="auto"/>
            <w:left w:val="none" w:sz="0" w:space="0" w:color="auto"/>
            <w:bottom w:val="none" w:sz="0" w:space="0" w:color="auto"/>
            <w:right w:val="none" w:sz="0" w:space="0" w:color="auto"/>
          </w:divBdr>
        </w:div>
        <w:div w:id="1810131217">
          <w:marLeft w:val="0"/>
          <w:marRight w:val="0"/>
          <w:marTop w:val="0"/>
          <w:marBottom w:val="0"/>
          <w:divBdr>
            <w:top w:val="none" w:sz="0" w:space="0" w:color="auto"/>
            <w:left w:val="none" w:sz="0" w:space="0" w:color="auto"/>
            <w:bottom w:val="none" w:sz="0" w:space="0" w:color="auto"/>
            <w:right w:val="none" w:sz="0" w:space="0" w:color="auto"/>
          </w:divBdr>
        </w:div>
        <w:div w:id="1459421807">
          <w:marLeft w:val="0"/>
          <w:marRight w:val="0"/>
          <w:marTop w:val="0"/>
          <w:marBottom w:val="0"/>
          <w:divBdr>
            <w:top w:val="none" w:sz="0" w:space="0" w:color="auto"/>
            <w:left w:val="none" w:sz="0" w:space="0" w:color="auto"/>
            <w:bottom w:val="none" w:sz="0" w:space="0" w:color="auto"/>
            <w:right w:val="none" w:sz="0" w:space="0" w:color="auto"/>
          </w:divBdr>
        </w:div>
        <w:div w:id="1771120453">
          <w:marLeft w:val="0"/>
          <w:marRight w:val="0"/>
          <w:marTop w:val="0"/>
          <w:marBottom w:val="0"/>
          <w:divBdr>
            <w:top w:val="none" w:sz="0" w:space="0" w:color="auto"/>
            <w:left w:val="none" w:sz="0" w:space="0" w:color="auto"/>
            <w:bottom w:val="none" w:sz="0" w:space="0" w:color="auto"/>
            <w:right w:val="none" w:sz="0" w:space="0" w:color="auto"/>
          </w:divBdr>
        </w:div>
        <w:div w:id="329068213">
          <w:marLeft w:val="0"/>
          <w:marRight w:val="0"/>
          <w:marTop w:val="0"/>
          <w:marBottom w:val="0"/>
          <w:divBdr>
            <w:top w:val="none" w:sz="0" w:space="0" w:color="auto"/>
            <w:left w:val="none" w:sz="0" w:space="0" w:color="auto"/>
            <w:bottom w:val="none" w:sz="0" w:space="0" w:color="auto"/>
            <w:right w:val="none" w:sz="0" w:space="0" w:color="auto"/>
          </w:divBdr>
        </w:div>
        <w:div w:id="1501190408">
          <w:marLeft w:val="0"/>
          <w:marRight w:val="0"/>
          <w:marTop w:val="0"/>
          <w:marBottom w:val="0"/>
          <w:divBdr>
            <w:top w:val="none" w:sz="0" w:space="0" w:color="auto"/>
            <w:left w:val="none" w:sz="0" w:space="0" w:color="auto"/>
            <w:bottom w:val="none" w:sz="0" w:space="0" w:color="auto"/>
            <w:right w:val="none" w:sz="0" w:space="0" w:color="auto"/>
          </w:divBdr>
        </w:div>
        <w:div w:id="1012731243">
          <w:marLeft w:val="0"/>
          <w:marRight w:val="0"/>
          <w:marTop w:val="0"/>
          <w:marBottom w:val="0"/>
          <w:divBdr>
            <w:top w:val="none" w:sz="0" w:space="0" w:color="auto"/>
            <w:left w:val="none" w:sz="0" w:space="0" w:color="auto"/>
            <w:bottom w:val="none" w:sz="0" w:space="0" w:color="auto"/>
            <w:right w:val="none" w:sz="0" w:space="0" w:color="auto"/>
          </w:divBdr>
        </w:div>
        <w:div w:id="1500119074">
          <w:marLeft w:val="0"/>
          <w:marRight w:val="0"/>
          <w:marTop w:val="0"/>
          <w:marBottom w:val="0"/>
          <w:divBdr>
            <w:top w:val="none" w:sz="0" w:space="0" w:color="auto"/>
            <w:left w:val="none" w:sz="0" w:space="0" w:color="auto"/>
            <w:bottom w:val="none" w:sz="0" w:space="0" w:color="auto"/>
            <w:right w:val="none" w:sz="0" w:space="0" w:color="auto"/>
          </w:divBdr>
        </w:div>
        <w:div w:id="785930979">
          <w:marLeft w:val="0"/>
          <w:marRight w:val="0"/>
          <w:marTop w:val="0"/>
          <w:marBottom w:val="0"/>
          <w:divBdr>
            <w:top w:val="none" w:sz="0" w:space="0" w:color="auto"/>
            <w:left w:val="none" w:sz="0" w:space="0" w:color="auto"/>
            <w:bottom w:val="none" w:sz="0" w:space="0" w:color="auto"/>
            <w:right w:val="none" w:sz="0" w:space="0" w:color="auto"/>
          </w:divBdr>
        </w:div>
      </w:divsChild>
    </w:div>
    <w:div w:id="1384715226">
      <w:bodyDiv w:val="1"/>
      <w:marLeft w:val="0"/>
      <w:marRight w:val="0"/>
      <w:marTop w:val="0"/>
      <w:marBottom w:val="0"/>
      <w:divBdr>
        <w:top w:val="none" w:sz="0" w:space="0" w:color="auto"/>
        <w:left w:val="none" w:sz="0" w:space="0" w:color="auto"/>
        <w:bottom w:val="none" w:sz="0" w:space="0" w:color="auto"/>
        <w:right w:val="none" w:sz="0" w:space="0" w:color="auto"/>
      </w:divBdr>
      <w:divsChild>
        <w:div w:id="180897316">
          <w:marLeft w:val="0"/>
          <w:marRight w:val="0"/>
          <w:marTop w:val="0"/>
          <w:marBottom w:val="0"/>
          <w:divBdr>
            <w:top w:val="none" w:sz="0" w:space="0" w:color="auto"/>
            <w:left w:val="none" w:sz="0" w:space="0" w:color="auto"/>
            <w:bottom w:val="none" w:sz="0" w:space="0" w:color="auto"/>
            <w:right w:val="none" w:sz="0" w:space="0" w:color="auto"/>
          </w:divBdr>
        </w:div>
        <w:div w:id="230505264">
          <w:marLeft w:val="0"/>
          <w:marRight w:val="0"/>
          <w:marTop w:val="0"/>
          <w:marBottom w:val="0"/>
          <w:divBdr>
            <w:top w:val="none" w:sz="0" w:space="0" w:color="auto"/>
            <w:left w:val="none" w:sz="0" w:space="0" w:color="auto"/>
            <w:bottom w:val="none" w:sz="0" w:space="0" w:color="auto"/>
            <w:right w:val="none" w:sz="0" w:space="0" w:color="auto"/>
          </w:divBdr>
        </w:div>
        <w:div w:id="326832674">
          <w:marLeft w:val="0"/>
          <w:marRight w:val="0"/>
          <w:marTop w:val="0"/>
          <w:marBottom w:val="0"/>
          <w:divBdr>
            <w:top w:val="none" w:sz="0" w:space="0" w:color="auto"/>
            <w:left w:val="none" w:sz="0" w:space="0" w:color="auto"/>
            <w:bottom w:val="none" w:sz="0" w:space="0" w:color="auto"/>
            <w:right w:val="none" w:sz="0" w:space="0" w:color="auto"/>
          </w:divBdr>
        </w:div>
        <w:div w:id="564537192">
          <w:marLeft w:val="0"/>
          <w:marRight w:val="0"/>
          <w:marTop w:val="0"/>
          <w:marBottom w:val="0"/>
          <w:divBdr>
            <w:top w:val="none" w:sz="0" w:space="0" w:color="auto"/>
            <w:left w:val="none" w:sz="0" w:space="0" w:color="auto"/>
            <w:bottom w:val="none" w:sz="0" w:space="0" w:color="auto"/>
            <w:right w:val="none" w:sz="0" w:space="0" w:color="auto"/>
          </w:divBdr>
        </w:div>
        <w:div w:id="697854170">
          <w:marLeft w:val="0"/>
          <w:marRight w:val="0"/>
          <w:marTop w:val="0"/>
          <w:marBottom w:val="0"/>
          <w:divBdr>
            <w:top w:val="none" w:sz="0" w:space="0" w:color="auto"/>
            <w:left w:val="none" w:sz="0" w:space="0" w:color="auto"/>
            <w:bottom w:val="none" w:sz="0" w:space="0" w:color="auto"/>
            <w:right w:val="none" w:sz="0" w:space="0" w:color="auto"/>
          </w:divBdr>
        </w:div>
        <w:div w:id="1087115546">
          <w:marLeft w:val="0"/>
          <w:marRight w:val="0"/>
          <w:marTop w:val="0"/>
          <w:marBottom w:val="0"/>
          <w:divBdr>
            <w:top w:val="none" w:sz="0" w:space="0" w:color="auto"/>
            <w:left w:val="none" w:sz="0" w:space="0" w:color="auto"/>
            <w:bottom w:val="none" w:sz="0" w:space="0" w:color="auto"/>
            <w:right w:val="none" w:sz="0" w:space="0" w:color="auto"/>
          </w:divBdr>
        </w:div>
        <w:div w:id="1182015089">
          <w:marLeft w:val="0"/>
          <w:marRight w:val="0"/>
          <w:marTop w:val="0"/>
          <w:marBottom w:val="0"/>
          <w:divBdr>
            <w:top w:val="none" w:sz="0" w:space="0" w:color="auto"/>
            <w:left w:val="none" w:sz="0" w:space="0" w:color="auto"/>
            <w:bottom w:val="none" w:sz="0" w:space="0" w:color="auto"/>
            <w:right w:val="none" w:sz="0" w:space="0" w:color="auto"/>
          </w:divBdr>
        </w:div>
        <w:div w:id="1344744697">
          <w:marLeft w:val="0"/>
          <w:marRight w:val="0"/>
          <w:marTop w:val="0"/>
          <w:marBottom w:val="0"/>
          <w:divBdr>
            <w:top w:val="none" w:sz="0" w:space="0" w:color="auto"/>
            <w:left w:val="none" w:sz="0" w:space="0" w:color="auto"/>
            <w:bottom w:val="none" w:sz="0" w:space="0" w:color="auto"/>
            <w:right w:val="none" w:sz="0" w:space="0" w:color="auto"/>
          </w:divBdr>
        </w:div>
        <w:div w:id="1436706178">
          <w:marLeft w:val="0"/>
          <w:marRight w:val="0"/>
          <w:marTop w:val="0"/>
          <w:marBottom w:val="0"/>
          <w:divBdr>
            <w:top w:val="none" w:sz="0" w:space="0" w:color="auto"/>
            <w:left w:val="none" w:sz="0" w:space="0" w:color="auto"/>
            <w:bottom w:val="none" w:sz="0" w:space="0" w:color="auto"/>
            <w:right w:val="none" w:sz="0" w:space="0" w:color="auto"/>
          </w:divBdr>
        </w:div>
        <w:div w:id="1827823696">
          <w:marLeft w:val="0"/>
          <w:marRight w:val="0"/>
          <w:marTop w:val="0"/>
          <w:marBottom w:val="0"/>
          <w:divBdr>
            <w:top w:val="none" w:sz="0" w:space="0" w:color="auto"/>
            <w:left w:val="none" w:sz="0" w:space="0" w:color="auto"/>
            <w:bottom w:val="none" w:sz="0" w:space="0" w:color="auto"/>
            <w:right w:val="none" w:sz="0" w:space="0" w:color="auto"/>
          </w:divBdr>
        </w:div>
        <w:div w:id="1906721912">
          <w:marLeft w:val="0"/>
          <w:marRight w:val="0"/>
          <w:marTop w:val="0"/>
          <w:marBottom w:val="0"/>
          <w:divBdr>
            <w:top w:val="none" w:sz="0" w:space="0" w:color="auto"/>
            <w:left w:val="none" w:sz="0" w:space="0" w:color="auto"/>
            <w:bottom w:val="none" w:sz="0" w:space="0" w:color="auto"/>
            <w:right w:val="none" w:sz="0" w:space="0" w:color="auto"/>
          </w:divBdr>
        </w:div>
        <w:div w:id="1996180167">
          <w:marLeft w:val="0"/>
          <w:marRight w:val="0"/>
          <w:marTop w:val="0"/>
          <w:marBottom w:val="0"/>
          <w:divBdr>
            <w:top w:val="none" w:sz="0" w:space="0" w:color="auto"/>
            <w:left w:val="none" w:sz="0" w:space="0" w:color="auto"/>
            <w:bottom w:val="none" w:sz="0" w:space="0" w:color="auto"/>
            <w:right w:val="none" w:sz="0" w:space="0" w:color="auto"/>
          </w:divBdr>
        </w:div>
      </w:divsChild>
    </w:div>
    <w:div w:id="1385060595">
      <w:bodyDiv w:val="1"/>
      <w:marLeft w:val="0"/>
      <w:marRight w:val="0"/>
      <w:marTop w:val="0"/>
      <w:marBottom w:val="0"/>
      <w:divBdr>
        <w:top w:val="none" w:sz="0" w:space="0" w:color="auto"/>
        <w:left w:val="none" w:sz="0" w:space="0" w:color="auto"/>
        <w:bottom w:val="none" w:sz="0" w:space="0" w:color="auto"/>
        <w:right w:val="none" w:sz="0" w:space="0" w:color="auto"/>
      </w:divBdr>
      <w:divsChild>
        <w:div w:id="29957909">
          <w:marLeft w:val="0"/>
          <w:marRight w:val="0"/>
          <w:marTop w:val="0"/>
          <w:marBottom w:val="0"/>
          <w:divBdr>
            <w:top w:val="none" w:sz="0" w:space="0" w:color="auto"/>
            <w:left w:val="none" w:sz="0" w:space="0" w:color="auto"/>
            <w:bottom w:val="none" w:sz="0" w:space="0" w:color="auto"/>
            <w:right w:val="none" w:sz="0" w:space="0" w:color="auto"/>
          </w:divBdr>
        </w:div>
        <w:div w:id="396319586">
          <w:marLeft w:val="0"/>
          <w:marRight w:val="0"/>
          <w:marTop w:val="0"/>
          <w:marBottom w:val="0"/>
          <w:divBdr>
            <w:top w:val="none" w:sz="0" w:space="0" w:color="auto"/>
            <w:left w:val="none" w:sz="0" w:space="0" w:color="auto"/>
            <w:bottom w:val="none" w:sz="0" w:space="0" w:color="auto"/>
            <w:right w:val="none" w:sz="0" w:space="0" w:color="auto"/>
          </w:divBdr>
          <w:divsChild>
            <w:div w:id="257064289">
              <w:marLeft w:val="0"/>
              <w:marRight w:val="0"/>
              <w:marTop w:val="0"/>
              <w:marBottom w:val="0"/>
              <w:divBdr>
                <w:top w:val="none" w:sz="0" w:space="0" w:color="auto"/>
                <w:left w:val="none" w:sz="0" w:space="0" w:color="auto"/>
                <w:bottom w:val="none" w:sz="0" w:space="0" w:color="auto"/>
                <w:right w:val="none" w:sz="0" w:space="0" w:color="auto"/>
              </w:divBdr>
              <w:divsChild>
                <w:div w:id="12806915">
                  <w:marLeft w:val="0"/>
                  <w:marRight w:val="0"/>
                  <w:marTop w:val="0"/>
                  <w:marBottom w:val="0"/>
                  <w:divBdr>
                    <w:top w:val="none" w:sz="0" w:space="0" w:color="auto"/>
                    <w:left w:val="none" w:sz="0" w:space="0" w:color="auto"/>
                    <w:bottom w:val="none" w:sz="0" w:space="0" w:color="auto"/>
                    <w:right w:val="none" w:sz="0" w:space="0" w:color="auto"/>
                  </w:divBdr>
                </w:div>
                <w:div w:id="1854685142">
                  <w:marLeft w:val="0"/>
                  <w:marRight w:val="0"/>
                  <w:marTop w:val="0"/>
                  <w:marBottom w:val="0"/>
                  <w:divBdr>
                    <w:top w:val="none" w:sz="0" w:space="0" w:color="auto"/>
                    <w:left w:val="none" w:sz="0" w:space="0" w:color="auto"/>
                    <w:bottom w:val="none" w:sz="0" w:space="0" w:color="auto"/>
                    <w:right w:val="none" w:sz="0" w:space="0" w:color="auto"/>
                  </w:divBdr>
                  <w:divsChild>
                    <w:div w:id="750856942">
                      <w:marLeft w:val="0"/>
                      <w:marRight w:val="0"/>
                      <w:marTop w:val="0"/>
                      <w:marBottom w:val="0"/>
                      <w:divBdr>
                        <w:top w:val="none" w:sz="0" w:space="0" w:color="auto"/>
                        <w:left w:val="none" w:sz="0" w:space="0" w:color="auto"/>
                        <w:bottom w:val="none" w:sz="0" w:space="0" w:color="auto"/>
                        <w:right w:val="none" w:sz="0" w:space="0" w:color="auto"/>
                      </w:divBdr>
                    </w:div>
                    <w:div w:id="1017997801">
                      <w:marLeft w:val="0"/>
                      <w:marRight w:val="0"/>
                      <w:marTop w:val="0"/>
                      <w:marBottom w:val="0"/>
                      <w:divBdr>
                        <w:top w:val="none" w:sz="0" w:space="0" w:color="auto"/>
                        <w:left w:val="none" w:sz="0" w:space="0" w:color="auto"/>
                        <w:bottom w:val="none" w:sz="0" w:space="0" w:color="auto"/>
                        <w:right w:val="none" w:sz="0" w:space="0" w:color="auto"/>
                      </w:divBdr>
                    </w:div>
                    <w:div w:id="1818767149">
                      <w:marLeft w:val="0"/>
                      <w:marRight w:val="0"/>
                      <w:marTop w:val="0"/>
                      <w:marBottom w:val="0"/>
                      <w:divBdr>
                        <w:top w:val="none" w:sz="0" w:space="0" w:color="auto"/>
                        <w:left w:val="none" w:sz="0" w:space="0" w:color="auto"/>
                        <w:bottom w:val="none" w:sz="0" w:space="0" w:color="auto"/>
                        <w:right w:val="none" w:sz="0" w:space="0" w:color="auto"/>
                      </w:divBdr>
                    </w:div>
                    <w:div w:id="18412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8631">
      <w:bodyDiv w:val="1"/>
      <w:marLeft w:val="0"/>
      <w:marRight w:val="0"/>
      <w:marTop w:val="0"/>
      <w:marBottom w:val="0"/>
      <w:divBdr>
        <w:top w:val="none" w:sz="0" w:space="0" w:color="auto"/>
        <w:left w:val="none" w:sz="0" w:space="0" w:color="auto"/>
        <w:bottom w:val="none" w:sz="0" w:space="0" w:color="auto"/>
        <w:right w:val="none" w:sz="0" w:space="0" w:color="auto"/>
      </w:divBdr>
    </w:div>
    <w:div w:id="1385250320">
      <w:bodyDiv w:val="1"/>
      <w:marLeft w:val="0"/>
      <w:marRight w:val="0"/>
      <w:marTop w:val="0"/>
      <w:marBottom w:val="0"/>
      <w:divBdr>
        <w:top w:val="none" w:sz="0" w:space="0" w:color="auto"/>
        <w:left w:val="none" w:sz="0" w:space="0" w:color="auto"/>
        <w:bottom w:val="none" w:sz="0" w:space="0" w:color="auto"/>
        <w:right w:val="none" w:sz="0" w:space="0" w:color="auto"/>
      </w:divBdr>
      <w:divsChild>
        <w:div w:id="131873515">
          <w:marLeft w:val="0"/>
          <w:marRight w:val="0"/>
          <w:marTop w:val="0"/>
          <w:marBottom w:val="0"/>
          <w:divBdr>
            <w:top w:val="none" w:sz="0" w:space="0" w:color="auto"/>
            <w:left w:val="none" w:sz="0" w:space="0" w:color="auto"/>
            <w:bottom w:val="none" w:sz="0" w:space="0" w:color="auto"/>
            <w:right w:val="none" w:sz="0" w:space="0" w:color="auto"/>
          </w:divBdr>
          <w:divsChild>
            <w:div w:id="499809319">
              <w:marLeft w:val="0"/>
              <w:marRight w:val="0"/>
              <w:marTop w:val="0"/>
              <w:marBottom w:val="0"/>
              <w:divBdr>
                <w:top w:val="none" w:sz="0" w:space="0" w:color="auto"/>
                <w:left w:val="none" w:sz="0" w:space="0" w:color="auto"/>
                <w:bottom w:val="none" w:sz="0" w:space="0" w:color="auto"/>
                <w:right w:val="none" w:sz="0" w:space="0" w:color="auto"/>
              </w:divBdr>
              <w:divsChild>
                <w:div w:id="579098841">
                  <w:marLeft w:val="0"/>
                  <w:marRight w:val="0"/>
                  <w:marTop w:val="0"/>
                  <w:marBottom w:val="0"/>
                  <w:divBdr>
                    <w:top w:val="none" w:sz="0" w:space="0" w:color="auto"/>
                    <w:left w:val="none" w:sz="0" w:space="0" w:color="auto"/>
                    <w:bottom w:val="none" w:sz="0" w:space="0" w:color="auto"/>
                    <w:right w:val="none" w:sz="0" w:space="0" w:color="auto"/>
                  </w:divBdr>
                </w:div>
                <w:div w:id="582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789">
          <w:marLeft w:val="0"/>
          <w:marRight w:val="0"/>
          <w:marTop w:val="0"/>
          <w:marBottom w:val="0"/>
          <w:divBdr>
            <w:top w:val="none" w:sz="0" w:space="0" w:color="auto"/>
            <w:left w:val="none" w:sz="0" w:space="0" w:color="auto"/>
            <w:bottom w:val="none" w:sz="0" w:space="0" w:color="auto"/>
            <w:right w:val="none" w:sz="0" w:space="0" w:color="auto"/>
          </w:divBdr>
        </w:div>
        <w:div w:id="1282802904">
          <w:marLeft w:val="0"/>
          <w:marRight w:val="0"/>
          <w:marTop w:val="0"/>
          <w:marBottom w:val="0"/>
          <w:divBdr>
            <w:top w:val="none" w:sz="0" w:space="0" w:color="auto"/>
            <w:left w:val="none" w:sz="0" w:space="0" w:color="auto"/>
            <w:bottom w:val="none" w:sz="0" w:space="0" w:color="auto"/>
            <w:right w:val="none" w:sz="0" w:space="0" w:color="auto"/>
          </w:divBdr>
        </w:div>
        <w:div w:id="1750494533">
          <w:marLeft w:val="0"/>
          <w:marRight w:val="0"/>
          <w:marTop w:val="0"/>
          <w:marBottom w:val="0"/>
          <w:divBdr>
            <w:top w:val="none" w:sz="0" w:space="0" w:color="auto"/>
            <w:left w:val="none" w:sz="0" w:space="0" w:color="auto"/>
            <w:bottom w:val="none" w:sz="0" w:space="0" w:color="auto"/>
            <w:right w:val="none" w:sz="0" w:space="0" w:color="auto"/>
          </w:divBdr>
        </w:div>
      </w:divsChild>
    </w:div>
    <w:div w:id="1385253476">
      <w:bodyDiv w:val="1"/>
      <w:marLeft w:val="0"/>
      <w:marRight w:val="0"/>
      <w:marTop w:val="0"/>
      <w:marBottom w:val="0"/>
      <w:divBdr>
        <w:top w:val="none" w:sz="0" w:space="0" w:color="auto"/>
        <w:left w:val="none" w:sz="0" w:space="0" w:color="auto"/>
        <w:bottom w:val="none" w:sz="0" w:space="0" w:color="auto"/>
        <w:right w:val="none" w:sz="0" w:space="0" w:color="auto"/>
      </w:divBdr>
      <w:divsChild>
        <w:div w:id="1722242480">
          <w:marLeft w:val="0"/>
          <w:marRight w:val="0"/>
          <w:marTop w:val="0"/>
          <w:marBottom w:val="0"/>
          <w:divBdr>
            <w:top w:val="none" w:sz="0" w:space="0" w:color="auto"/>
            <w:left w:val="none" w:sz="0" w:space="0" w:color="auto"/>
            <w:bottom w:val="none" w:sz="0" w:space="0" w:color="auto"/>
            <w:right w:val="none" w:sz="0" w:space="0" w:color="auto"/>
          </w:divBdr>
          <w:divsChild>
            <w:div w:id="514420580">
              <w:marLeft w:val="0"/>
              <w:marRight w:val="0"/>
              <w:marTop w:val="0"/>
              <w:marBottom w:val="0"/>
              <w:divBdr>
                <w:top w:val="none" w:sz="0" w:space="0" w:color="auto"/>
                <w:left w:val="none" w:sz="0" w:space="0" w:color="auto"/>
                <w:bottom w:val="none" w:sz="0" w:space="0" w:color="auto"/>
                <w:right w:val="none" w:sz="0" w:space="0" w:color="auto"/>
              </w:divBdr>
              <w:divsChild>
                <w:div w:id="1543790736">
                  <w:marLeft w:val="0"/>
                  <w:marRight w:val="0"/>
                  <w:marTop w:val="0"/>
                  <w:marBottom w:val="0"/>
                  <w:divBdr>
                    <w:top w:val="none" w:sz="0" w:space="0" w:color="auto"/>
                    <w:left w:val="none" w:sz="0" w:space="0" w:color="auto"/>
                    <w:bottom w:val="none" w:sz="0" w:space="0" w:color="auto"/>
                    <w:right w:val="none" w:sz="0" w:space="0" w:color="auto"/>
                  </w:divBdr>
                  <w:divsChild>
                    <w:div w:id="11250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3134">
          <w:marLeft w:val="0"/>
          <w:marRight w:val="0"/>
          <w:marTop w:val="0"/>
          <w:marBottom w:val="0"/>
          <w:divBdr>
            <w:top w:val="none" w:sz="0" w:space="0" w:color="auto"/>
            <w:left w:val="none" w:sz="0" w:space="0" w:color="auto"/>
            <w:bottom w:val="none" w:sz="0" w:space="0" w:color="auto"/>
            <w:right w:val="none" w:sz="0" w:space="0" w:color="auto"/>
          </w:divBdr>
        </w:div>
        <w:div w:id="2124761678">
          <w:marLeft w:val="0"/>
          <w:marRight w:val="0"/>
          <w:marTop w:val="0"/>
          <w:marBottom w:val="0"/>
          <w:divBdr>
            <w:top w:val="none" w:sz="0" w:space="0" w:color="auto"/>
            <w:left w:val="none" w:sz="0" w:space="0" w:color="auto"/>
            <w:bottom w:val="none" w:sz="0" w:space="0" w:color="auto"/>
            <w:right w:val="none" w:sz="0" w:space="0" w:color="auto"/>
          </w:divBdr>
        </w:div>
      </w:divsChild>
    </w:div>
    <w:div w:id="1387332756">
      <w:bodyDiv w:val="1"/>
      <w:marLeft w:val="0"/>
      <w:marRight w:val="0"/>
      <w:marTop w:val="0"/>
      <w:marBottom w:val="0"/>
      <w:divBdr>
        <w:top w:val="none" w:sz="0" w:space="0" w:color="auto"/>
        <w:left w:val="none" w:sz="0" w:space="0" w:color="auto"/>
        <w:bottom w:val="none" w:sz="0" w:space="0" w:color="auto"/>
        <w:right w:val="none" w:sz="0" w:space="0" w:color="auto"/>
      </w:divBdr>
    </w:div>
    <w:div w:id="1388381635">
      <w:bodyDiv w:val="1"/>
      <w:marLeft w:val="0"/>
      <w:marRight w:val="0"/>
      <w:marTop w:val="0"/>
      <w:marBottom w:val="0"/>
      <w:divBdr>
        <w:top w:val="none" w:sz="0" w:space="0" w:color="auto"/>
        <w:left w:val="none" w:sz="0" w:space="0" w:color="auto"/>
        <w:bottom w:val="none" w:sz="0" w:space="0" w:color="auto"/>
        <w:right w:val="none" w:sz="0" w:space="0" w:color="auto"/>
      </w:divBdr>
    </w:div>
    <w:div w:id="1389374268">
      <w:bodyDiv w:val="1"/>
      <w:marLeft w:val="0"/>
      <w:marRight w:val="0"/>
      <w:marTop w:val="0"/>
      <w:marBottom w:val="0"/>
      <w:divBdr>
        <w:top w:val="none" w:sz="0" w:space="0" w:color="auto"/>
        <w:left w:val="none" w:sz="0" w:space="0" w:color="auto"/>
        <w:bottom w:val="none" w:sz="0" w:space="0" w:color="auto"/>
        <w:right w:val="none" w:sz="0" w:space="0" w:color="auto"/>
      </w:divBdr>
    </w:div>
    <w:div w:id="1389501232">
      <w:bodyDiv w:val="1"/>
      <w:marLeft w:val="0"/>
      <w:marRight w:val="0"/>
      <w:marTop w:val="0"/>
      <w:marBottom w:val="0"/>
      <w:divBdr>
        <w:top w:val="none" w:sz="0" w:space="0" w:color="auto"/>
        <w:left w:val="none" w:sz="0" w:space="0" w:color="auto"/>
        <w:bottom w:val="none" w:sz="0" w:space="0" w:color="auto"/>
        <w:right w:val="none" w:sz="0" w:space="0" w:color="auto"/>
      </w:divBdr>
    </w:div>
    <w:div w:id="1389648624">
      <w:bodyDiv w:val="1"/>
      <w:marLeft w:val="0"/>
      <w:marRight w:val="0"/>
      <w:marTop w:val="0"/>
      <w:marBottom w:val="0"/>
      <w:divBdr>
        <w:top w:val="none" w:sz="0" w:space="0" w:color="auto"/>
        <w:left w:val="none" w:sz="0" w:space="0" w:color="auto"/>
        <w:bottom w:val="none" w:sz="0" w:space="0" w:color="auto"/>
        <w:right w:val="none" w:sz="0" w:space="0" w:color="auto"/>
      </w:divBdr>
      <w:divsChild>
        <w:div w:id="155464637">
          <w:marLeft w:val="0"/>
          <w:marRight w:val="0"/>
          <w:marTop w:val="0"/>
          <w:marBottom w:val="0"/>
          <w:divBdr>
            <w:top w:val="none" w:sz="0" w:space="0" w:color="auto"/>
            <w:left w:val="none" w:sz="0" w:space="0" w:color="auto"/>
            <w:bottom w:val="none" w:sz="0" w:space="0" w:color="auto"/>
            <w:right w:val="none" w:sz="0" w:space="0" w:color="auto"/>
          </w:divBdr>
        </w:div>
        <w:div w:id="1758867108">
          <w:marLeft w:val="0"/>
          <w:marRight w:val="0"/>
          <w:marTop w:val="0"/>
          <w:marBottom w:val="0"/>
          <w:divBdr>
            <w:top w:val="none" w:sz="0" w:space="0" w:color="auto"/>
            <w:left w:val="none" w:sz="0" w:space="0" w:color="auto"/>
            <w:bottom w:val="none" w:sz="0" w:space="0" w:color="auto"/>
            <w:right w:val="none" w:sz="0" w:space="0" w:color="auto"/>
          </w:divBdr>
        </w:div>
      </w:divsChild>
    </w:div>
    <w:div w:id="1391811380">
      <w:bodyDiv w:val="1"/>
      <w:marLeft w:val="0"/>
      <w:marRight w:val="0"/>
      <w:marTop w:val="0"/>
      <w:marBottom w:val="0"/>
      <w:divBdr>
        <w:top w:val="none" w:sz="0" w:space="0" w:color="auto"/>
        <w:left w:val="none" w:sz="0" w:space="0" w:color="auto"/>
        <w:bottom w:val="none" w:sz="0" w:space="0" w:color="auto"/>
        <w:right w:val="none" w:sz="0" w:space="0" w:color="auto"/>
      </w:divBdr>
    </w:div>
    <w:div w:id="1391880026">
      <w:bodyDiv w:val="1"/>
      <w:marLeft w:val="0"/>
      <w:marRight w:val="0"/>
      <w:marTop w:val="0"/>
      <w:marBottom w:val="0"/>
      <w:divBdr>
        <w:top w:val="none" w:sz="0" w:space="0" w:color="auto"/>
        <w:left w:val="none" w:sz="0" w:space="0" w:color="auto"/>
        <w:bottom w:val="none" w:sz="0" w:space="0" w:color="auto"/>
        <w:right w:val="none" w:sz="0" w:space="0" w:color="auto"/>
      </w:divBdr>
    </w:div>
    <w:div w:id="1392576733">
      <w:bodyDiv w:val="1"/>
      <w:marLeft w:val="0"/>
      <w:marRight w:val="0"/>
      <w:marTop w:val="0"/>
      <w:marBottom w:val="0"/>
      <w:divBdr>
        <w:top w:val="none" w:sz="0" w:space="0" w:color="auto"/>
        <w:left w:val="none" w:sz="0" w:space="0" w:color="auto"/>
        <w:bottom w:val="none" w:sz="0" w:space="0" w:color="auto"/>
        <w:right w:val="none" w:sz="0" w:space="0" w:color="auto"/>
      </w:divBdr>
    </w:div>
    <w:div w:id="1392654687">
      <w:bodyDiv w:val="1"/>
      <w:marLeft w:val="0"/>
      <w:marRight w:val="0"/>
      <w:marTop w:val="0"/>
      <w:marBottom w:val="0"/>
      <w:divBdr>
        <w:top w:val="none" w:sz="0" w:space="0" w:color="auto"/>
        <w:left w:val="none" w:sz="0" w:space="0" w:color="auto"/>
        <w:bottom w:val="none" w:sz="0" w:space="0" w:color="auto"/>
        <w:right w:val="none" w:sz="0" w:space="0" w:color="auto"/>
      </w:divBdr>
      <w:divsChild>
        <w:div w:id="101457023">
          <w:marLeft w:val="0"/>
          <w:marRight w:val="0"/>
          <w:marTop w:val="0"/>
          <w:marBottom w:val="0"/>
          <w:divBdr>
            <w:top w:val="none" w:sz="0" w:space="0" w:color="auto"/>
            <w:left w:val="none" w:sz="0" w:space="0" w:color="auto"/>
            <w:bottom w:val="none" w:sz="0" w:space="0" w:color="auto"/>
            <w:right w:val="none" w:sz="0" w:space="0" w:color="auto"/>
          </w:divBdr>
        </w:div>
        <w:div w:id="375861758">
          <w:marLeft w:val="0"/>
          <w:marRight w:val="0"/>
          <w:marTop w:val="0"/>
          <w:marBottom w:val="0"/>
          <w:divBdr>
            <w:top w:val="none" w:sz="0" w:space="0" w:color="auto"/>
            <w:left w:val="none" w:sz="0" w:space="0" w:color="auto"/>
            <w:bottom w:val="none" w:sz="0" w:space="0" w:color="auto"/>
            <w:right w:val="none" w:sz="0" w:space="0" w:color="auto"/>
          </w:divBdr>
        </w:div>
        <w:div w:id="1758477776">
          <w:marLeft w:val="0"/>
          <w:marRight w:val="0"/>
          <w:marTop w:val="0"/>
          <w:marBottom w:val="0"/>
          <w:divBdr>
            <w:top w:val="none" w:sz="0" w:space="0" w:color="auto"/>
            <w:left w:val="none" w:sz="0" w:space="0" w:color="auto"/>
            <w:bottom w:val="none" w:sz="0" w:space="0" w:color="auto"/>
            <w:right w:val="none" w:sz="0" w:space="0" w:color="auto"/>
          </w:divBdr>
        </w:div>
        <w:div w:id="1983457213">
          <w:marLeft w:val="0"/>
          <w:marRight w:val="0"/>
          <w:marTop w:val="0"/>
          <w:marBottom w:val="0"/>
          <w:divBdr>
            <w:top w:val="none" w:sz="0" w:space="0" w:color="auto"/>
            <w:left w:val="none" w:sz="0" w:space="0" w:color="auto"/>
            <w:bottom w:val="none" w:sz="0" w:space="0" w:color="auto"/>
            <w:right w:val="none" w:sz="0" w:space="0" w:color="auto"/>
          </w:divBdr>
        </w:div>
        <w:div w:id="2060208219">
          <w:marLeft w:val="0"/>
          <w:marRight w:val="0"/>
          <w:marTop w:val="0"/>
          <w:marBottom w:val="0"/>
          <w:divBdr>
            <w:top w:val="none" w:sz="0" w:space="0" w:color="auto"/>
            <w:left w:val="none" w:sz="0" w:space="0" w:color="auto"/>
            <w:bottom w:val="none" w:sz="0" w:space="0" w:color="auto"/>
            <w:right w:val="none" w:sz="0" w:space="0" w:color="auto"/>
          </w:divBdr>
        </w:div>
      </w:divsChild>
    </w:div>
    <w:div w:id="1396275128">
      <w:bodyDiv w:val="1"/>
      <w:marLeft w:val="0"/>
      <w:marRight w:val="0"/>
      <w:marTop w:val="0"/>
      <w:marBottom w:val="0"/>
      <w:divBdr>
        <w:top w:val="none" w:sz="0" w:space="0" w:color="auto"/>
        <w:left w:val="none" w:sz="0" w:space="0" w:color="auto"/>
        <w:bottom w:val="none" w:sz="0" w:space="0" w:color="auto"/>
        <w:right w:val="none" w:sz="0" w:space="0" w:color="auto"/>
      </w:divBdr>
      <w:divsChild>
        <w:div w:id="8893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084792">
              <w:marLeft w:val="0"/>
              <w:marRight w:val="0"/>
              <w:marTop w:val="0"/>
              <w:marBottom w:val="0"/>
              <w:divBdr>
                <w:top w:val="none" w:sz="0" w:space="0" w:color="auto"/>
                <w:left w:val="none" w:sz="0" w:space="0" w:color="auto"/>
                <w:bottom w:val="none" w:sz="0" w:space="0" w:color="auto"/>
                <w:right w:val="none" w:sz="0" w:space="0" w:color="auto"/>
              </w:divBdr>
              <w:divsChild>
                <w:div w:id="387847284">
                  <w:marLeft w:val="0"/>
                  <w:marRight w:val="0"/>
                  <w:marTop w:val="0"/>
                  <w:marBottom w:val="0"/>
                  <w:divBdr>
                    <w:top w:val="none" w:sz="0" w:space="0" w:color="auto"/>
                    <w:left w:val="none" w:sz="0" w:space="0" w:color="auto"/>
                    <w:bottom w:val="none" w:sz="0" w:space="0" w:color="auto"/>
                    <w:right w:val="none" w:sz="0" w:space="0" w:color="auto"/>
                  </w:divBdr>
                  <w:divsChild>
                    <w:div w:id="1115832125">
                      <w:marLeft w:val="0"/>
                      <w:marRight w:val="0"/>
                      <w:marTop w:val="0"/>
                      <w:marBottom w:val="0"/>
                      <w:divBdr>
                        <w:top w:val="none" w:sz="0" w:space="0" w:color="auto"/>
                        <w:left w:val="none" w:sz="0" w:space="0" w:color="auto"/>
                        <w:bottom w:val="none" w:sz="0" w:space="0" w:color="auto"/>
                        <w:right w:val="none" w:sz="0" w:space="0" w:color="auto"/>
                      </w:divBdr>
                      <w:divsChild>
                        <w:div w:id="2056738420">
                          <w:marLeft w:val="0"/>
                          <w:marRight w:val="0"/>
                          <w:marTop w:val="0"/>
                          <w:marBottom w:val="0"/>
                          <w:divBdr>
                            <w:top w:val="none" w:sz="0" w:space="0" w:color="auto"/>
                            <w:left w:val="none" w:sz="0" w:space="0" w:color="auto"/>
                            <w:bottom w:val="none" w:sz="0" w:space="0" w:color="auto"/>
                            <w:right w:val="none" w:sz="0" w:space="0" w:color="auto"/>
                          </w:divBdr>
                          <w:divsChild>
                            <w:div w:id="1898932778">
                              <w:marLeft w:val="0"/>
                              <w:marRight w:val="0"/>
                              <w:marTop w:val="0"/>
                              <w:marBottom w:val="0"/>
                              <w:divBdr>
                                <w:top w:val="none" w:sz="0" w:space="0" w:color="auto"/>
                                <w:left w:val="none" w:sz="0" w:space="0" w:color="auto"/>
                                <w:bottom w:val="none" w:sz="0" w:space="0" w:color="auto"/>
                                <w:right w:val="none" w:sz="0" w:space="0" w:color="auto"/>
                              </w:divBdr>
                              <w:divsChild>
                                <w:div w:id="12567858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630578">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327386">
      <w:bodyDiv w:val="1"/>
      <w:marLeft w:val="0"/>
      <w:marRight w:val="0"/>
      <w:marTop w:val="0"/>
      <w:marBottom w:val="0"/>
      <w:divBdr>
        <w:top w:val="none" w:sz="0" w:space="0" w:color="auto"/>
        <w:left w:val="none" w:sz="0" w:space="0" w:color="auto"/>
        <w:bottom w:val="none" w:sz="0" w:space="0" w:color="auto"/>
        <w:right w:val="none" w:sz="0" w:space="0" w:color="auto"/>
      </w:divBdr>
    </w:div>
    <w:div w:id="1401827750">
      <w:bodyDiv w:val="1"/>
      <w:marLeft w:val="0"/>
      <w:marRight w:val="0"/>
      <w:marTop w:val="0"/>
      <w:marBottom w:val="0"/>
      <w:divBdr>
        <w:top w:val="none" w:sz="0" w:space="0" w:color="auto"/>
        <w:left w:val="none" w:sz="0" w:space="0" w:color="auto"/>
        <w:bottom w:val="none" w:sz="0" w:space="0" w:color="auto"/>
        <w:right w:val="none" w:sz="0" w:space="0" w:color="auto"/>
      </w:divBdr>
    </w:div>
    <w:div w:id="1402173828">
      <w:bodyDiv w:val="1"/>
      <w:marLeft w:val="0"/>
      <w:marRight w:val="0"/>
      <w:marTop w:val="0"/>
      <w:marBottom w:val="0"/>
      <w:divBdr>
        <w:top w:val="none" w:sz="0" w:space="0" w:color="auto"/>
        <w:left w:val="none" w:sz="0" w:space="0" w:color="auto"/>
        <w:bottom w:val="none" w:sz="0" w:space="0" w:color="auto"/>
        <w:right w:val="none" w:sz="0" w:space="0" w:color="auto"/>
      </w:divBdr>
    </w:div>
    <w:div w:id="1402824552">
      <w:bodyDiv w:val="1"/>
      <w:marLeft w:val="0"/>
      <w:marRight w:val="0"/>
      <w:marTop w:val="0"/>
      <w:marBottom w:val="0"/>
      <w:divBdr>
        <w:top w:val="none" w:sz="0" w:space="0" w:color="auto"/>
        <w:left w:val="none" w:sz="0" w:space="0" w:color="auto"/>
        <w:bottom w:val="none" w:sz="0" w:space="0" w:color="auto"/>
        <w:right w:val="none" w:sz="0" w:space="0" w:color="auto"/>
      </w:divBdr>
    </w:div>
    <w:div w:id="1402950752">
      <w:bodyDiv w:val="1"/>
      <w:marLeft w:val="0"/>
      <w:marRight w:val="0"/>
      <w:marTop w:val="0"/>
      <w:marBottom w:val="0"/>
      <w:divBdr>
        <w:top w:val="none" w:sz="0" w:space="0" w:color="auto"/>
        <w:left w:val="none" w:sz="0" w:space="0" w:color="auto"/>
        <w:bottom w:val="none" w:sz="0" w:space="0" w:color="auto"/>
        <w:right w:val="none" w:sz="0" w:space="0" w:color="auto"/>
      </w:divBdr>
    </w:div>
    <w:div w:id="1403025220">
      <w:bodyDiv w:val="1"/>
      <w:marLeft w:val="0"/>
      <w:marRight w:val="0"/>
      <w:marTop w:val="0"/>
      <w:marBottom w:val="0"/>
      <w:divBdr>
        <w:top w:val="none" w:sz="0" w:space="0" w:color="auto"/>
        <w:left w:val="none" w:sz="0" w:space="0" w:color="auto"/>
        <w:bottom w:val="none" w:sz="0" w:space="0" w:color="auto"/>
        <w:right w:val="none" w:sz="0" w:space="0" w:color="auto"/>
      </w:divBdr>
    </w:div>
    <w:div w:id="1403215085">
      <w:bodyDiv w:val="1"/>
      <w:marLeft w:val="0"/>
      <w:marRight w:val="0"/>
      <w:marTop w:val="0"/>
      <w:marBottom w:val="0"/>
      <w:divBdr>
        <w:top w:val="none" w:sz="0" w:space="0" w:color="auto"/>
        <w:left w:val="none" w:sz="0" w:space="0" w:color="auto"/>
        <w:bottom w:val="none" w:sz="0" w:space="0" w:color="auto"/>
        <w:right w:val="none" w:sz="0" w:space="0" w:color="auto"/>
      </w:divBdr>
    </w:div>
    <w:div w:id="1404135025">
      <w:bodyDiv w:val="1"/>
      <w:marLeft w:val="0"/>
      <w:marRight w:val="0"/>
      <w:marTop w:val="0"/>
      <w:marBottom w:val="0"/>
      <w:divBdr>
        <w:top w:val="none" w:sz="0" w:space="0" w:color="auto"/>
        <w:left w:val="none" w:sz="0" w:space="0" w:color="auto"/>
        <w:bottom w:val="none" w:sz="0" w:space="0" w:color="auto"/>
        <w:right w:val="none" w:sz="0" w:space="0" w:color="auto"/>
      </w:divBdr>
    </w:div>
    <w:div w:id="1404178054">
      <w:bodyDiv w:val="1"/>
      <w:marLeft w:val="0"/>
      <w:marRight w:val="0"/>
      <w:marTop w:val="0"/>
      <w:marBottom w:val="0"/>
      <w:divBdr>
        <w:top w:val="none" w:sz="0" w:space="0" w:color="auto"/>
        <w:left w:val="none" w:sz="0" w:space="0" w:color="auto"/>
        <w:bottom w:val="none" w:sz="0" w:space="0" w:color="auto"/>
        <w:right w:val="none" w:sz="0" w:space="0" w:color="auto"/>
      </w:divBdr>
    </w:div>
    <w:div w:id="1404836513">
      <w:bodyDiv w:val="1"/>
      <w:marLeft w:val="0"/>
      <w:marRight w:val="0"/>
      <w:marTop w:val="0"/>
      <w:marBottom w:val="0"/>
      <w:divBdr>
        <w:top w:val="none" w:sz="0" w:space="0" w:color="auto"/>
        <w:left w:val="none" w:sz="0" w:space="0" w:color="auto"/>
        <w:bottom w:val="none" w:sz="0" w:space="0" w:color="auto"/>
        <w:right w:val="none" w:sz="0" w:space="0" w:color="auto"/>
      </w:divBdr>
      <w:divsChild>
        <w:div w:id="81612998">
          <w:marLeft w:val="0"/>
          <w:marRight w:val="0"/>
          <w:marTop w:val="0"/>
          <w:marBottom w:val="0"/>
          <w:divBdr>
            <w:top w:val="none" w:sz="0" w:space="0" w:color="auto"/>
            <w:left w:val="none" w:sz="0" w:space="0" w:color="auto"/>
            <w:bottom w:val="none" w:sz="0" w:space="0" w:color="auto"/>
            <w:right w:val="none" w:sz="0" w:space="0" w:color="auto"/>
          </w:divBdr>
        </w:div>
        <w:div w:id="1692149549">
          <w:marLeft w:val="0"/>
          <w:marRight w:val="0"/>
          <w:marTop w:val="0"/>
          <w:marBottom w:val="0"/>
          <w:divBdr>
            <w:top w:val="none" w:sz="0" w:space="0" w:color="auto"/>
            <w:left w:val="none" w:sz="0" w:space="0" w:color="auto"/>
            <w:bottom w:val="none" w:sz="0" w:space="0" w:color="auto"/>
            <w:right w:val="none" w:sz="0" w:space="0" w:color="auto"/>
          </w:divBdr>
        </w:div>
        <w:div w:id="1784227045">
          <w:marLeft w:val="0"/>
          <w:marRight w:val="0"/>
          <w:marTop w:val="0"/>
          <w:marBottom w:val="0"/>
          <w:divBdr>
            <w:top w:val="none" w:sz="0" w:space="0" w:color="auto"/>
            <w:left w:val="none" w:sz="0" w:space="0" w:color="auto"/>
            <w:bottom w:val="none" w:sz="0" w:space="0" w:color="auto"/>
            <w:right w:val="none" w:sz="0" w:space="0" w:color="auto"/>
          </w:divBdr>
        </w:div>
        <w:div w:id="1941133568">
          <w:marLeft w:val="0"/>
          <w:marRight w:val="0"/>
          <w:marTop w:val="0"/>
          <w:marBottom w:val="0"/>
          <w:divBdr>
            <w:top w:val="none" w:sz="0" w:space="0" w:color="auto"/>
            <w:left w:val="none" w:sz="0" w:space="0" w:color="auto"/>
            <w:bottom w:val="none" w:sz="0" w:space="0" w:color="auto"/>
            <w:right w:val="none" w:sz="0" w:space="0" w:color="auto"/>
          </w:divBdr>
        </w:div>
      </w:divsChild>
    </w:div>
    <w:div w:id="1405372568">
      <w:bodyDiv w:val="1"/>
      <w:marLeft w:val="0"/>
      <w:marRight w:val="0"/>
      <w:marTop w:val="0"/>
      <w:marBottom w:val="0"/>
      <w:divBdr>
        <w:top w:val="none" w:sz="0" w:space="0" w:color="auto"/>
        <w:left w:val="none" w:sz="0" w:space="0" w:color="auto"/>
        <w:bottom w:val="none" w:sz="0" w:space="0" w:color="auto"/>
        <w:right w:val="none" w:sz="0" w:space="0" w:color="auto"/>
      </w:divBdr>
      <w:divsChild>
        <w:div w:id="546769152">
          <w:marLeft w:val="0"/>
          <w:marRight w:val="0"/>
          <w:marTop w:val="0"/>
          <w:marBottom w:val="0"/>
          <w:divBdr>
            <w:top w:val="none" w:sz="0" w:space="0" w:color="auto"/>
            <w:left w:val="none" w:sz="0" w:space="0" w:color="auto"/>
            <w:bottom w:val="none" w:sz="0" w:space="0" w:color="auto"/>
            <w:right w:val="none" w:sz="0" w:space="0" w:color="auto"/>
          </w:divBdr>
        </w:div>
      </w:divsChild>
    </w:div>
    <w:div w:id="1405492899">
      <w:bodyDiv w:val="1"/>
      <w:marLeft w:val="0"/>
      <w:marRight w:val="0"/>
      <w:marTop w:val="0"/>
      <w:marBottom w:val="0"/>
      <w:divBdr>
        <w:top w:val="none" w:sz="0" w:space="0" w:color="auto"/>
        <w:left w:val="none" w:sz="0" w:space="0" w:color="auto"/>
        <w:bottom w:val="none" w:sz="0" w:space="0" w:color="auto"/>
        <w:right w:val="none" w:sz="0" w:space="0" w:color="auto"/>
      </w:divBdr>
    </w:div>
    <w:div w:id="1405570034">
      <w:bodyDiv w:val="1"/>
      <w:marLeft w:val="0"/>
      <w:marRight w:val="0"/>
      <w:marTop w:val="0"/>
      <w:marBottom w:val="0"/>
      <w:divBdr>
        <w:top w:val="none" w:sz="0" w:space="0" w:color="auto"/>
        <w:left w:val="none" w:sz="0" w:space="0" w:color="auto"/>
        <w:bottom w:val="none" w:sz="0" w:space="0" w:color="auto"/>
        <w:right w:val="none" w:sz="0" w:space="0" w:color="auto"/>
      </w:divBdr>
    </w:div>
    <w:div w:id="1406219942">
      <w:bodyDiv w:val="1"/>
      <w:marLeft w:val="0"/>
      <w:marRight w:val="0"/>
      <w:marTop w:val="0"/>
      <w:marBottom w:val="0"/>
      <w:divBdr>
        <w:top w:val="none" w:sz="0" w:space="0" w:color="auto"/>
        <w:left w:val="none" w:sz="0" w:space="0" w:color="auto"/>
        <w:bottom w:val="none" w:sz="0" w:space="0" w:color="auto"/>
        <w:right w:val="none" w:sz="0" w:space="0" w:color="auto"/>
      </w:divBdr>
      <w:divsChild>
        <w:div w:id="150293657">
          <w:marLeft w:val="0"/>
          <w:marRight w:val="0"/>
          <w:marTop w:val="0"/>
          <w:marBottom w:val="0"/>
          <w:divBdr>
            <w:top w:val="none" w:sz="0" w:space="0" w:color="auto"/>
            <w:left w:val="none" w:sz="0" w:space="0" w:color="auto"/>
            <w:bottom w:val="none" w:sz="0" w:space="0" w:color="auto"/>
            <w:right w:val="none" w:sz="0" w:space="0" w:color="auto"/>
          </w:divBdr>
        </w:div>
        <w:div w:id="539169365">
          <w:marLeft w:val="0"/>
          <w:marRight w:val="0"/>
          <w:marTop w:val="0"/>
          <w:marBottom w:val="0"/>
          <w:divBdr>
            <w:top w:val="none" w:sz="0" w:space="0" w:color="auto"/>
            <w:left w:val="none" w:sz="0" w:space="0" w:color="auto"/>
            <w:bottom w:val="none" w:sz="0" w:space="0" w:color="auto"/>
            <w:right w:val="none" w:sz="0" w:space="0" w:color="auto"/>
          </w:divBdr>
        </w:div>
        <w:div w:id="575818921">
          <w:marLeft w:val="0"/>
          <w:marRight w:val="0"/>
          <w:marTop w:val="0"/>
          <w:marBottom w:val="0"/>
          <w:divBdr>
            <w:top w:val="none" w:sz="0" w:space="0" w:color="auto"/>
            <w:left w:val="none" w:sz="0" w:space="0" w:color="auto"/>
            <w:bottom w:val="none" w:sz="0" w:space="0" w:color="auto"/>
            <w:right w:val="none" w:sz="0" w:space="0" w:color="auto"/>
          </w:divBdr>
        </w:div>
        <w:div w:id="1242831385">
          <w:marLeft w:val="0"/>
          <w:marRight w:val="0"/>
          <w:marTop w:val="0"/>
          <w:marBottom w:val="0"/>
          <w:divBdr>
            <w:top w:val="none" w:sz="0" w:space="0" w:color="auto"/>
            <w:left w:val="none" w:sz="0" w:space="0" w:color="auto"/>
            <w:bottom w:val="none" w:sz="0" w:space="0" w:color="auto"/>
            <w:right w:val="none" w:sz="0" w:space="0" w:color="auto"/>
          </w:divBdr>
        </w:div>
      </w:divsChild>
    </w:div>
    <w:div w:id="1406801024">
      <w:bodyDiv w:val="1"/>
      <w:marLeft w:val="0"/>
      <w:marRight w:val="0"/>
      <w:marTop w:val="0"/>
      <w:marBottom w:val="0"/>
      <w:divBdr>
        <w:top w:val="none" w:sz="0" w:space="0" w:color="auto"/>
        <w:left w:val="none" w:sz="0" w:space="0" w:color="auto"/>
        <w:bottom w:val="none" w:sz="0" w:space="0" w:color="auto"/>
        <w:right w:val="none" w:sz="0" w:space="0" w:color="auto"/>
      </w:divBdr>
    </w:div>
    <w:div w:id="1409225947">
      <w:bodyDiv w:val="1"/>
      <w:marLeft w:val="0"/>
      <w:marRight w:val="0"/>
      <w:marTop w:val="0"/>
      <w:marBottom w:val="0"/>
      <w:divBdr>
        <w:top w:val="none" w:sz="0" w:space="0" w:color="auto"/>
        <w:left w:val="none" w:sz="0" w:space="0" w:color="auto"/>
        <w:bottom w:val="none" w:sz="0" w:space="0" w:color="auto"/>
        <w:right w:val="none" w:sz="0" w:space="0" w:color="auto"/>
      </w:divBdr>
    </w:div>
    <w:div w:id="1410469810">
      <w:bodyDiv w:val="1"/>
      <w:marLeft w:val="0"/>
      <w:marRight w:val="0"/>
      <w:marTop w:val="0"/>
      <w:marBottom w:val="0"/>
      <w:divBdr>
        <w:top w:val="none" w:sz="0" w:space="0" w:color="auto"/>
        <w:left w:val="none" w:sz="0" w:space="0" w:color="auto"/>
        <w:bottom w:val="none" w:sz="0" w:space="0" w:color="auto"/>
        <w:right w:val="none" w:sz="0" w:space="0" w:color="auto"/>
      </w:divBdr>
      <w:divsChild>
        <w:div w:id="230652158">
          <w:marLeft w:val="0"/>
          <w:marRight w:val="0"/>
          <w:marTop w:val="0"/>
          <w:marBottom w:val="0"/>
          <w:divBdr>
            <w:top w:val="none" w:sz="0" w:space="0" w:color="auto"/>
            <w:left w:val="none" w:sz="0" w:space="0" w:color="auto"/>
            <w:bottom w:val="none" w:sz="0" w:space="0" w:color="auto"/>
            <w:right w:val="none" w:sz="0" w:space="0" w:color="auto"/>
          </w:divBdr>
        </w:div>
        <w:div w:id="1089081231">
          <w:marLeft w:val="0"/>
          <w:marRight w:val="0"/>
          <w:marTop w:val="0"/>
          <w:marBottom w:val="0"/>
          <w:divBdr>
            <w:top w:val="none" w:sz="0" w:space="0" w:color="auto"/>
            <w:left w:val="none" w:sz="0" w:space="0" w:color="auto"/>
            <w:bottom w:val="none" w:sz="0" w:space="0" w:color="auto"/>
            <w:right w:val="none" w:sz="0" w:space="0" w:color="auto"/>
          </w:divBdr>
        </w:div>
        <w:div w:id="2097555319">
          <w:marLeft w:val="0"/>
          <w:marRight w:val="0"/>
          <w:marTop w:val="0"/>
          <w:marBottom w:val="0"/>
          <w:divBdr>
            <w:top w:val="none" w:sz="0" w:space="0" w:color="auto"/>
            <w:left w:val="none" w:sz="0" w:space="0" w:color="auto"/>
            <w:bottom w:val="none" w:sz="0" w:space="0" w:color="auto"/>
            <w:right w:val="none" w:sz="0" w:space="0" w:color="auto"/>
          </w:divBdr>
        </w:div>
      </w:divsChild>
    </w:div>
    <w:div w:id="1410616315">
      <w:bodyDiv w:val="1"/>
      <w:marLeft w:val="0"/>
      <w:marRight w:val="0"/>
      <w:marTop w:val="0"/>
      <w:marBottom w:val="0"/>
      <w:divBdr>
        <w:top w:val="none" w:sz="0" w:space="0" w:color="auto"/>
        <w:left w:val="none" w:sz="0" w:space="0" w:color="auto"/>
        <w:bottom w:val="none" w:sz="0" w:space="0" w:color="auto"/>
        <w:right w:val="none" w:sz="0" w:space="0" w:color="auto"/>
      </w:divBdr>
    </w:div>
    <w:div w:id="1410813481">
      <w:bodyDiv w:val="1"/>
      <w:marLeft w:val="0"/>
      <w:marRight w:val="0"/>
      <w:marTop w:val="0"/>
      <w:marBottom w:val="0"/>
      <w:divBdr>
        <w:top w:val="none" w:sz="0" w:space="0" w:color="auto"/>
        <w:left w:val="none" w:sz="0" w:space="0" w:color="auto"/>
        <w:bottom w:val="none" w:sz="0" w:space="0" w:color="auto"/>
        <w:right w:val="none" w:sz="0" w:space="0" w:color="auto"/>
      </w:divBdr>
      <w:divsChild>
        <w:div w:id="1009793143">
          <w:marLeft w:val="0"/>
          <w:marRight w:val="0"/>
          <w:marTop w:val="0"/>
          <w:marBottom w:val="0"/>
          <w:divBdr>
            <w:top w:val="none" w:sz="0" w:space="0" w:color="auto"/>
            <w:left w:val="none" w:sz="0" w:space="0" w:color="auto"/>
            <w:bottom w:val="none" w:sz="0" w:space="0" w:color="auto"/>
            <w:right w:val="none" w:sz="0" w:space="0" w:color="auto"/>
          </w:divBdr>
        </w:div>
        <w:div w:id="1292400166">
          <w:marLeft w:val="0"/>
          <w:marRight w:val="0"/>
          <w:marTop w:val="0"/>
          <w:marBottom w:val="0"/>
          <w:divBdr>
            <w:top w:val="none" w:sz="0" w:space="0" w:color="auto"/>
            <w:left w:val="none" w:sz="0" w:space="0" w:color="auto"/>
            <w:bottom w:val="none" w:sz="0" w:space="0" w:color="auto"/>
            <w:right w:val="none" w:sz="0" w:space="0" w:color="auto"/>
          </w:divBdr>
        </w:div>
      </w:divsChild>
    </w:div>
    <w:div w:id="1410885107">
      <w:bodyDiv w:val="1"/>
      <w:marLeft w:val="0"/>
      <w:marRight w:val="0"/>
      <w:marTop w:val="0"/>
      <w:marBottom w:val="0"/>
      <w:divBdr>
        <w:top w:val="none" w:sz="0" w:space="0" w:color="auto"/>
        <w:left w:val="none" w:sz="0" w:space="0" w:color="auto"/>
        <w:bottom w:val="none" w:sz="0" w:space="0" w:color="auto"/>
        <w:right w:val="none" w:sz="0" w:space="0" w:color="auto"/>
      </w:divBdr>
    </w:div>
    <w:div w:id="1410956318">
      <w:bodyDiv w:val="1"/>
      <w:marLeft w:val="0"/>
      <w:marRight w:val="0"/>
      <w:marTop w:val="0"/>
      <w:marBottom w:val="0"/>
      <w:divBdr>
        <w:top w:val="none" w:sz="0" w:space="0" w:color="auto"/>
        <w:left w:val="none" w:sz="0" w:space="0" w:color="auto"/>
        <w:bottom w:val="none" w:sz="0" w:space="0" w:color="auto"/>
        <w:right w:val="none" w:sz="0" w:space="0" w:color="auto"/>
      </w:divBdr>
    </w:div>
    <w:div w:id="1411390486">
      <w:bodyDiv w:val="1"/>
      <w:marLeft w:val="0"/>
      <w:marRight w:val="0"/>
      <w:marTop w:val="0"/>
      <w:marBottom w:val="0"/>
      <w:divBdr>
        <w:top w:val="none" w:sz="0" w:space="0" w:color="auto"/>
        <w:left w:val="none" w:sz="0" w:space="0" w:color="auto"/>
        <w:bottom w:val="none" w:sz="0" w:space="0" w:color="auto"/>
        <w:right w:val="none" w:sz="0" w:space="0" w:color="auto"/>
      </w:divBdr>
    </w:div>
    <w:div w:id="1411393295">
      <w:bodyDiv w:val="1"/>
      <w:marLeft w:val="0"/>
      <w:marRight w:val="0"/>
      <w:marTop w:val="0"/>
      <w:marBottom w:val="0"/>
      <w:divBdr>
        <w:top w:val="none" w:sz="0" w:space="0" w:color="auto"/>
        <w:left w:val="none" w:sz="0" w:space="0" w:color="auto"/>
        <w:bottom w:val="none" w:sz="0" w:space="0" w:color="auto"/>
        <w:right w:val="none" w:sz="0" w:space="0" w:color="auto"/>
      </w:divBdr>
    </w:div>
    <w:div w:id="1412313754">
      <w:bodyDiv w:val="1"/>
      <w:marLeft w:val="0"/>
      <w:marRight w:val="0"/>
      <w:marTop w:val="0"/>
      <w:marBottom w:val="0"/>
      <w:divBdr>
        <w:top w:val="none" w:sz="0" w:space="0" w:color="auto"/>
        <w:left w:val="none" w:sz="0" w:space="0" w:color="auto"/>
        <w:bottom w:val="none" w:sz="0" w:space="0" w:color="auto"/>
        <w:right w:val="none" w:sz="0" w:space="0" w:color="auto"/>
      </w:divBdr>
    </w:div>
    <w:div w:id="1413088500">
      <w:bodyDiv w:val="1"/>
      <w:marLeft w:val="0"/>
      <w:marRight w:val="0"/>
      <w:marTop w:val="0"/>
      <w:marBottom w:val="0"/>
      <w:divBdr>
        <w:top w:val="none" w:sz="0" w:space="0" w:color="auto"/>
        <w:left w:val="none" w:sz="0" w:space="0" w:color="auto"/>
        <w:bottom w:val="none" w:sz="0" w:space="0" w:color="auto"/>
        <w:right w:val="none" w:sz="0" w:space="0" w:color="auto"/>
      </w:divBdr>
    </w:div>
    <w:div w:id="1413507215">
      <w:bodyDiv w:val="1"/>
      <w:marLeft w:val="0"/>
      <w:marRight w:val="0"/>
      <w:marTop w:val="0"/>
      <w:marBottom w:val="0"/>
      <w:divBdr>
        <w:top w:val="none" w:sz="0" w:space="0" w:color="auto"/>
        <w:left w:val="none" w:sz="0" w:space="0" w:color="auto"/>
        <w:bottom w:val="none" w:sz="0" w:space="0" w:color="auto"/>
        <w:right w:val="none" w:sz="0" w:space="0" w:color="auto"/>
      </w:divBdr>
    </w:div>
    <w:div w:id="1413891799">
      <w:bodyDiv w:val="1"/>
      <w:marLeft w:val="0"/>
      <w:marRight w:val="0"/>
      <w:marTop w:val="0"/>
      <w:marBottom w:val="0"/>
      <w:divBdr>
        <w:top w:val="none" w:sz="0" w:space="0" w:color="auto"/>
        <w:left w:val="none" w:sz="0" w:space="0" w:color="auto"/>
        <w:bottom w:val="none" w:sz="0" w:space="0" w:color="auto"/>
        <w:right w:val="none" w:sz="0" w:space="0" w:color="auto"/>
      </w:divBdr>
    </w:div>
    <w:div w:id="1413962995">
      <w:bodyDiv w:val="1"/>
      <w:marLeft w:val="0"/>
      <w:marRight w:val="0"/>
      <w:marTop w:val="0"/>
      <w:marBottom w:val="0"/>
      <w:divBdr>
        <w:top w:val="none" w:sz="0" w:space="0" w:color="auto"/>
        <w:left w:val="none" w:sz="0" w:space="0" w:color="auto"/>
        <w:bottom w:val="none" w:sz="0" w:space="0" w:color="auto"/>
        <w:right w:val="none" w:sz="0" w:space="0" w:color="auto"/>
      </w:divBdr>
    </w:div>
    <w:div w:id="1414007218">
      <w:bodyDiv w:val="1"/>
      <w:marLeft w:val="0"/>
      <w:marRight w:val="0"/>
      <w:marTop w:val="0"/>
      <w:marBottom w:val="0"/>
      <w:divBdr>
        <w:top w:val="none" w:sz="0" w:space="0" w:color="auto"/>
        <w:left w:val="none" w:sz="0" w:space="0" w:color="auto"/>
        <w:bottom w:val="none" w:sz="0" w:space="0" w:color="auto"/>
        <w:right w:val="none" w:sz="0" w:space="0" w:color="auto"/>
      </w:divBdr>
    </w:div>
    <w:div w:id="1414277693">
      <w:bodyDiv w:val="1"/>
      <w:marLeft w:val="0"/>
      <w:marRight w:val="0"/>
      <w:marTop w:val="0"/>
      <w:marBottom w:val="0"/>
      <w:divBdr>
        <w:top w:val="none" w:sz="0" w:space="0" w:color="auto"/>
        <w:left w:val="none" w:sz="0" w:space="0" w:color="auto"/>
        <w:bottom w:val="none" w:sz="0" w:space="0" w:color="auto"/>
        <w:right w:val="none" w:sz="0" w:space="0" w:color="auto"/>
      </w:divBdr>
    </w:div>
    <w:div w:id="1415543618">
      <w:bodyDiv w:val="1"/>
      <w:marLeft w:val="0"/>
      <w:marRight w:val="0"/>
      <w:marTop w:val="0"/>
      <w:marBottom w:val="0"/>
      <w:divBdr>
        <w:top w:val="none" w:sz="0" w:space="0" w:color="auto"/>
        <w:left w:val="none" w:sz="0" w:space="0" w:color="auto"/>
        <w:bottom w:val="none" w:sz="0" w:space="0" w:color="auto"/>
        <w:right w:val="none" w:sz="0" w:space="0" w:color="auto"/>
      </w:divBdr>
    </w:div>
    <w:div w:id="1418281415">
      <w:bodyDiv w:val="1"/>
      <w:marLeft w:val="0"/>
      <w:marRight w:val="0"/>
      <w:marTop w:val="0"/>
      <w:marBottom w:val="0"/>
      <w:divBdr>
        <w:top w:val="none" w:sz="0" w:space="0" w:color="auto"/>
        <w:left w:val="none" w:sz="0" w:space="0" w:color="auto"/>
        <w:bottom w:val="none" w:sz="0" w:space="0" w:color="auto"/>
        <w:right w:val="none" w:sz="0" w:space="0" w:color="auto"/>
      </w:divBdr>
    </w:div>
    <w:div w:id="1418557912">
      <w:bodyDiv w:val="1"/>
      <w:marLeft w:val="0"/>
      <w:marRight w:val="0"/>
      <w:marTop w:val="0"/>
      <w:marBottom w:val="0"/>
      <w:divBdr>
        <w:top w:val="none" w:sz="0" w:space="0" w:color="auto"/>
        <w:left w:val="none" w:sz="0" w:space="0" w:color="auto"/>
        <w:bottom w:val="none" w:sz="0" w:space="0" w:color="auto"/>
        <w:right w:val="none" w:sz="0" w:space="0" w:color="auto"/>
      </w:divBdr>
    </w:div>
    <w:div w:id="1419130927">
      <w:bodyDiv w:val="1"/>
      <w:marLeft w:val="0"/>
      <w:marRight w:val="0"/>
      <w:marTop w:val="0"/>
      <w:marBottom w:val="0"/>
      <w:divBdr>
        <w:top w:val="none" w:sz="0" w:space="0" w:color="auto"/>
        <w:left w:val="none" w:sz="0" w:space="0" w:color="auto"/>
        <w:bottom w:val="none" w:sz="0" w:space="0" w:color="auto"/>
        <w:right w:val="none" w:sz="0" w:space="0" w:color="auto"/>
      </w:divBdr>
    </w:div>
    <w:div w:id="1419517180">
      <w:bodyDiv w:val="1"/>
      <w:marLeft w:val="0"/>
      <w:marRight w:val="0"/>
      <w:marTop w:val="0"/>
      <w:marBottom w:val="0"/>
      <w:divBdr>
        <w:top w:val="none" w:sz="0" w:space="0" w:color="auto"/>
        <w:left w:val="none" w:sz="0" w:space="0" w:color="auto"/>
        <w:bottom w:val="none" w:sz="0" w:space="0" w:color="auto"/>
        <w:right w:val="none" w:sz="0" w:space="0" w:color="auto"/>
      </w:divBdr>
    </w:div>
    <w:div w:id="1419981052">
      <w:bodyDiv w:val="1"/>
      <w:marLeft w:val="0"/>
      <w:marRight w:val="0"/>
      <w:marTop w:val="0"/>
      <w:marBottom w:val="0"/>
      <w:divBdr>
        <w:top w:val="none" w:sz="0" w:space="0" w:color="auto"/>
        <w:left w:val="none" w:sz="0" w:space="0" w:color="auto"/>
        <w:bottom w:val="none" w:sz="0" w:space="0" w:color="auto"/>
        <w:right w:val="none" w:sz="0" w:space="0" w:color="auto"/>
      </w:divBdr>
    </w:div>
    <w:div w:id="1421875506">
      <w:bodyDiv w:val="1"/>
      <w:marLeft w:val="0"/>
      <w:marRight w:val="0"/>
      <w:marTop w:val="0"/>
      <w:marBottom w:val="0"/>
      <w:divBdr>
        <w:top w:val="none" w:sz="0" w:space="0" w:color="auto"/>
        <w:left w:val="none" w:sz="0" w:space="0" w:color="auto"/>
        <w:bottom w:val="none" w:sz="0" w:space="0" w:color="auto"/>
        <w:right w:val="none" w:sz="0" w:space="0" w:color="auto"/>
      </w:divBdr>
      <w:divsChild>
        <w:div w:id="487794186">
          <w:marLeft w:val="0"/>
          <w:marRight w:val="0"/>
          <w:marTop w:val="0"/>
          <w:marBottom w:val="0"/>
          <w:divBdr>
            <w:top w:val="none" w:sz="0" w:space="0" w:color="auto"/>
            <w:left w:val="none" w:sz="0" w:space="0" w:color="auto"/>
            <w:bottom w:val="none" w:sz="0" w:space="0" w:color="auto"/>
            <w:right w:val="none" w:sz="0" w:space="0" w:color="auto"/>
          </w:divBdr>
        </w:div>
        <w:div w:id="653219605">
          <w:marLeft w:val="0"/>
          <w:marRight w:val="0"/>
          <w:marTop w:val="0"/>
          <w:marBottom w:val="0"/>
          <w:divBdr>
            <w:top w:val="none" w:sz="0" w:space="0" w:color="auto"/>
            <w:left w:val="none" w:sz="0" w:space="0" w:color="auto"/>
            <w:bottom w:val="none" w:sz="0" w:space="0" w:color="auto"/>
            <w:right w:val="none" w:sz="0" w:space="0" w:color="auto"/>
          </w:divBdr>
        </w:div>
        <w:div w:id="1500190842">
          <w:marLeft w:val="0"/>
          <w:marRight w:val="0"/>
          <w:marTop w:val="0"/>
          <w:marBottom w:val="0"/>
          <w:divBdr>
            <w:top w:val="none" w:sz="0" w:space="0" w:color="auto"/>
            <w:left w:val="none" w:sz="0" w:space="0" w:color="auto"/>
            <w:bottom w:val="none" w:sz="0" w:space="0" w:color="auto"/>
            <w:right w:val="none" w:sz="0" w:space="0" w:color="auto"/>
          </w:divBdr>
        </w:div>
      </w:divsChild>
    </w:div>
    <w:div w:id="1422146947">
      <w:bodyDiv w:val="1"/>
      <w:marLeft w:val="0"/>
      <w:marRight w:val="0"/>
      <w:marTop w:val="0"/>
      <w:marBottom w:val="0"/>
      <w:divBdr>
        <w:top w:val="none" w:sz="0" w:space="0" w:color="auto"/>
        <w:left w:val="none" w:sz="0" w:space="0" w:color="auto"/>
        <w:bottom w:val="none" w:sz="0" w:space="0" w:color="auto"/>
        <w:right w:val="none" w:sz="0" w:space="0" w:color="auto"/>
      </w:divBdr>
      <w:divsChild>
        <w:div w:id="144661022">
          <w:marLeft w:val="0"/>
          <w:marRight w:val="0"/>
          <w:marTop w:val="0"/>
          <w:marBottom w:val="0"/>
          <w:divBdr>
            <w:top w:val="none" w:sz="0" w:space="0" w:color="auto"/>
            <w:left w:val="none" w:sz="0" w:space="0" w:color="auto"/>
            <w:bottom w:val="none" w:sz="0" w:space="0" w:color="auto"/>
            <w:right w:val="none" w:sz="0" w:space="0" w:color="auto"/>
          </w:divBdr>
        </w:div>
        <w:div w:id="1856071637">
          <w:marLeft w:val="0"/>
          <w:marRight w:val="0"/>
          <w:marTop w:val="0"/>
          <w:marBottom w:val="0"/>
          <w:divBdr>
            <w:top w:val="none" w:sz="0" w:space="0" w:color="auto"/>
            <w:left w:val="none" w:sz="0" w:space="0" w:color="auto"/>
            <w:bottom w:val="none" w:sz="0" w:space="0" w:color="auto"/>
            <w:right w:val="none" w:sz="0" w:space="0" w:color="auto"/>
          </w:divBdr>
        </w:div>
      </w:divsChild>
    </w:div>
    <w:div w:id="1422679628">
      <w:bodyDiv w:val="1"/>
      <w:marLeft w:val="0"/>
      <w:marRight w:val="0"/>
      <w:marTop w:val="0"/>
      <w:marBottom w:val="0"/>
      <w:divBdr>
        <w:top w:val="none" w:sz="0" w:space="0" w:color="auto"/>
        <w:left w:val="none" w:sz="0" w:space="0" w:color="auto"/>
        <w:bottom w:val="none" w:sz="0" w:space="0" w:color="auto"/>
        <w:right w:val="none" w:sz="0" w:space="0" w:color="auto"/>
      </w:divBdr>
    </w:div>
    <w:div w:id="1425804177">
      <w:bodyDiv w:val="1"/>
      <w:marLeft w:val="0"/>
      <w:marRight w:val="0"/>
      <w:marTop w:val="0"/>
      <w:marBottom w:val="0"/>
      <w:divBdr>
        <w:top w:val="none" w:sz="0" w:space="0" w:color="auto"/>
        <w:left w:val="none" w:sz="0" w:space="0" w:color="auto"/>
        <w:bottom w:val="none" w:sz="0" w:space="0" w:color="auto"/>
        <w:right w:val="none" w:sz="0" w:space="0" w:color="auto"/>
      </w:divBdr>
      <w:divsChild>
        <w:div w:id="2078673729">
          <w:marLeft w:val="0"/>
          <w:marRight w:val="0"/>
          <w:marTop w:val="0"/>
          <w:marBottom w:val="0"/>
          <w:divBdr>
            <w:top w:val="none" w:sz="0" w:space="0" w:color="auto"/>
            <w:left w:val="none" w:sz="0" w:space="0" w:color="auto"/>
            <w:bottom w:val="none" w:sz="0" w:space="0" w:color="auto"/>
            <w:right w:val="none" w:sz="0" w:space="0" w:color="auto"/>
          </w:divBdr>
        </w:div>
      </w:divsChild>
    </w:div>
    <w:div w:id="1427653011">
      <w:bodyDiv w:val="1"/>
      <w:marLeft w:val="0"/>
      <w:marRight w:val="0"/>
      <w:marTop w:val="0"/>
      <w:marBottom w:val="0"/>
      <w:divBdr>
        <w:top w:val="none" w:sz="0" w:space="0" w:color="auto"/>
        <w:left w:val="none" w:sz="0" w:space="0" w:color="auto"/>
        <w:bottom w:val="none" w:sz="0" w:space="0" w:color="auto"/>
        <w:right w:val="none" w:sz="0" w:space="0" w:color="auto"/>
      </w:divBdr>
    </w:div>
    <w:div w:id="1428501095">
      <w:bodyDiv w:val="1"/>
      <w:marLeft w:val="0"/>
      <w:marRight w:val="0"/>
      <w:marTop w:val="0"/>
      <w:marBottom w:val="0"/>
      <w:divBdr>
        <w:top w:val="none" w:sz="0" w:space="0" w:color="auto"/>
        <w:left w:val="none" w:sz="0" w:space="0" w:color="auto"/>
        <w:bottom w:val="none" w:sz="0" w:space="0" w:color="auto"/>
        <w:right w:val="none" w:sz="0" w:space="0" w:color="auto"/>
      </w:divBdr>
    </w:div>
    <w:div w:id="1430420905">
      <w:bodyDiv w:val="1"/>
      <w:marLeft w:val="0"/>
      <w:marRight w:val="0"/>
      <w:marTop w:val="0"/>
      <w:marBottom w:val="0"/>
      <w:divBdr>
        <w:top w:val="none" w:sz="0" w:space="0" w:color="auto"/>
        <w:left w:val="none" w:sz="0" w:space="0" w:color="auto"/>
        <w:bottom w:val="none" w:sz="0" w:space="0" w:color="auto"/>
        <w:right w:val="none" w:sz="0" w:space="0" w:color="auto"/>
      </w:divBdr>
    </w:div>
    <w:div w:id="1432627319">
      <w:bodyDiv w:val="1"/>
      <w:marLeft w:val="0"/>
      <w:marRight w:val="0"/>
      <w:marTop w:val="0"/>
      <w:marBottom w:val="0"/>
      <w:divBdr>
        <w:top w:val="none" w:sz="0" w:space="0" w:color="auto"/>
        <w:left w:val="none" w:sz="0" w:space="0" w:color="auto"/>
        <w:bottom w:val="none" w:sz="0" w:space="0" w:color="auto"/>
        <w:right w:val="none" w:sz="0" w:space="0" w:color="auto"/>
      </w:divBdr>
    </w:div>
    <w:div w:id="1433551275">
      <w:bodyDiv w:val="1"/>
      <w:marLeft w:val="0"/>
      <w:marRight w:val="0"/>
      <w:marTop w:val="0"/>
      <w:marBottom w:val="0"/>
      <w:divBdr>
        <w:top w:val="none" w:sz="0" w:space="0" w:color="auto"/>
        <w:left w:val="none" w:sz="0" w:space="0" w:color="auto"/>
        <w:bottom w:val="none" w:sz="0" w:space="0" w:color="auto"/>
        <w:right w:val="none" w:sz="0" w:space="0" w:color="auto"/>
      </w:divBdr>
    </w:div>
    <w:div w:id="1433744985">
      <w:bodyDiv w:val="1"/>
      <w:marLeft w:val="0"/>
      <w:marRight w:val="0"/>
      <w:marTop w:val="0"/>
      <w:marBottom w:val="0"/>
      <w:divBdr>
        <w:top w:val="none" w:sz="0" w:space="0" w:color="auto"/>
        <w:left w:val="none" w:sz="0" w:space="0" w:color="auto"/>
        <w:bottom w:val="none" w:sz="0" w:space="0" w:color="auto"/>
        <w:right w:val="none" w:sz="0" w:space="0" w:color="auto"/>
      </w:divBdr>
      <w:divsChild>
        <w:div w:id="972902908">
          <w:marLeft w:val="0"/>
          <w:marRight w:val="0"/>
          <w:marTop w:val="0"/>
          <w:marBottom w:val="0"/>
          <w:divBdr>
            <w:top w:val="none" w:sz="0" w:space="0" w:color="auto"/>
            <w:left w:val="none" w:sz="0" w:space="0" w:color="auto"/>
            <w:bottom w:val="none" w:sz="0" w:space="0" w:color="auto"/>
            <w:right w:val="none" w:sz="0" w:space="0" w:color="auto"/>
          </w:divBdr>
        </w:div>
        <w:div w:id="1205630926">
          <w:marLeft w:val="0"/>
          <w:marRight w:val="0"/>
          <w:marTop w:val="0"/>
          <w:marBottom w:val="0"/>
          <w:divBdr>
            <w:top w:val="none" w:sz="0" w:space="0" w:color="auto"/>
            <w:left w:val="none" w:sz="0" w:space="0" w:color="auto"/>
            <w:bottom w:val="none" w:sz="0" w:space="0" w:color="auto"/>
            <w:right w:val="none" w:sz="0" w:space="0" w:color="auto"/>
          </w:divBdr>
        </w:div>
      </w:divsChild>
    </w:div>
    <w:div w:id="1433932280">
      <w:bodyDiv w:val="1"/>
      <w:marLeft w:val="0"/>
      <w:marRight w:val="0"/>
      <w:marTop w:val="0"/>
      <w:marBottom w:val="0"/>
      <w:divBdr>
        <w:top w:val="none" w:sz="0" w:space="0" w:color="auto"/>
        <w:left w:val="none" w:sz="0" w:space="0" w:color="auto"/>
        <w:bottom w:val="none" w:sz="0" w:space="0" w:color="auto"/>
        <w:right w:val="none" w:sz="0" w:space="0" w:color="auto"/>
      </w:divBdr>
    </w:div>
    <w:div w:id="1434016540">
      <w:bodyDiv w:val="1"/>
      <w:marLeft w:val="0"/>
      <w:marRight w:val="0"/>
      <w:marTop w:val="0"/>
      <w:marBottom w:val="0"/>
      <w:divBdr>
        <w:top w:val="none" w:sz="0" w:space="0" w:color="auto"/>
        <w:left w:val="none" w:sz="0" w:space="0" w:color="auto"/>
        <w:bottom w:val="none" w:sz="0" w:space="0" w:color="auto"/>
        <w:right w:val="none" w:sz="0" w:space="0" w:color="auto"/>
      </w:divBdr>
    </w:div>
    <w:div w:id="1434936772">
      <w:bodyDiv w:val="1"/>
      <w:marLeft w:val="0"/>
      <w:marRight w:val="0"/>
      <w:marTop w:val="0"/>
      <w:marBottom w:val="0"/>
      <w:divBdr>
        <w:top w:val="none" w:sz="0" w:space="0" w:color="auto"/>
        <w:left w:val="none" w:sz="0" w:space="0" w:color="auto"/>
        <w:bottom w:val="none" w:sz="0" w:space="0" w:color="auto"/>
        <w:right w:val="none" w:sz="0" w:space="0" w:color="auto"/>
      </w:divBdr>
      <w:divsChild>
        <w:div w:id="1449742517">
          <w:marLeft w:val="0"/>
          <w:marRight w:val="0"/>
          <w:marTop w:val="0"/>
          <w:marBottom w:val="0"/>
          <w:divBdr>
            <w:top w:val="none" w:sz="0" w:space="0" w:color="auto"/>
            <w:left w:val="none" w:sz="0" w:space="0" w:color="auto"/>
            <w:bottom w:val="none" w:sz="0" w:space="0" w:color="auto"/>
            <w:right w:val="none" w:sz="0" w:space="0" w:color="auto"/>
          </w:divBdr>
        </w:div>
      </w:divsChild>
    </w:div>
    <w:div w:id="1435589190">
      <w:bodyDiv w:val="1"/>
      <w:marLeft w:val="0"/>
      <w:marRight w:val="0"/>
      <w:marTop w:val="0"/>
      <w:marBottom w:val="0"/>
      <w:divBdr>
        <w:top w:val="none" w:sz="0" w:space="0" w:color="auto"/>
        <w:left w:val="none" w:sz="0" w:space="0" w:color="auto"/>
        <w:bottom w:val="none" w:sz="0" w:space="0" w:color="auto"/>
        <w:right w:val="none" w:sz="0" w:space="0" w:color="auto"/>
      </w:divBdr>
    </w:div>
    <w:div w:id="1437167212">
      <w:bodyDiv w:val="1"/>
      <w:marLeft w:val="0"/>
      <w:marRight w:val="0"/>
      <w:marTop w:val="0"/>
      <w:marBottom w:val="0"/>
      <w:divBdr>
        <w:top w:val="none" w:sz="0" w:space="0" w:color="auto"/>
        <w:left w:val="none" w:sz="0" w:space="0" w:color="auto"/>
        <w:bottom w:val="none" w:sz="0" w:space="0" w:color="auto"/>
        <w:right w:val="none" w:sz="0" w:space="0" w:color="auto"/>
      </w:divBdr>
    </w:div>
    <w:div w:id="1437558517">
      <w:bodyDiv w:val="1"/>
      <w:marLeft w:val="0"/>
      <w:marRight w:val="0"/>
      <w:marTop w:val="0"/>
      <w:marBottom w:val="0"/>
      <w:divBdr>
        <w:top w:val="none" w:sz="0" w:space="0" w:color="auto"/>
        <w:left w:val="none" w:sz="0" w:space="0" w:color="auto"/>
        <w:bottom w:val="none" w:sz="0" w:space="0" w:color="auto"/>
        <w:right w:val="none" w:sz="0" w:space="0" w:color="auto"/>
      </w:divBdr>
    </w:div>
    <w:div w:id="1437871493">
      <w:bodyDiv w:val="1"/>
      <w:marLeft w:val="0"/>
      <w:marRight w:val="0"/>
      <w:marTop w:val="0"/>
      <w:marBottom w:val="0"/>
      <w:divBdr>
        <w:top w:val="none" w:sz="0" w:space="0" w:color="auto"/>
        <w:left w:val="none" w:sz="0" w:space="0" w:color="auto"/>
        <w:bottom w:val="none" w:sz="0" w:space="0" w:color="auto"/>
        <w:right w:val="none" w:sz="0" w:space="0" w:color="auto"/>
      </w:divBdr>
    </w:div>
    <w:div w:id="1438253867">
      <w:bodyDiv w:val="1"/>
      <w:marLeft w:val="0"/>
      <w:marRight w:val="0"/>
      <w:marTop w:val="0"/>
      <w:marBottom w:val="0"/>
      <w:divBdr>
        <w:top w:val="none" w:sz="0" w:space="0" w:color="auto"/>
        <w:left w:val="none" w:sz="0" w:space="0" w:color="auto"/>
        <w:bottom w:val="none" w:sz="0" w:space="0" w:color="auto"/>
        <w:right w:val="none" w:sz="0" w:space="0" w:color="auto"/>
      </w:divBdr>
    </w:div>
    <w:div w:id="1438677118">
      <w:bodyDiv w:val="1"/>
      <w:marLeft w:val="0"/>
      <w:marRight w:val="0"/>
      <w:marTop w:val="0"/>
      <w:marBottom w:val="0"/>
      <w:divBdr>
        <w:top w:val="none" w:sz="0" w:space="0" w:color="auto"/>
        <w:left w:val="none" w:sz="0" w:space="0" w:color="auto"/>
        <w:bottom w:val="none" w:sz="0" w:space="0" w:color="auto"/>
        <w:right w:val="none" w:sz="0" w:space="0" w:color="auto"/>
      </w:divBdr>
    </w:div>
    <w:div w:id="1440173685">
      <w:bodyDiv w:val="1"/>
      <w:marLeft w:val="0"/>
      <w:marRight w:val="0"/>
      <w:marTop w:val="0"/>
      <w:marBottom w:val="0"/>
      <w:divBdr>
        <w:top w:val="none" w:sz="0" w:space="0" w:color="auto"/>
        <w:left w:val="none" w:sz="0" w:space="0" w:color="auto"/>
        <w:bottom w:val="none" w:sz="0" w:space="0" w:color="auto"/>
        <w:right w:val="none" w:sz="0" w:space="0" w:color="auto"/>
      </w:divBdr>
    </w:div>
    <w:div w:id="1441223884">
      <w:bodyDiv w:val="1"/>
      <w:marLeft w:val="0"/>
      <w:marRight w:val="0"/>
      <w:marTop w:val="0"/>
      <w:marBottom w:val="0"/>
      <w:divBdr>
        <w:top w:val="none" w:sz="0" w:space="0" w:color="auto"/>
        <w:left w:val="none" w:sz="0" w:space="0" w:color="auto"/>
        <w:bottom w:val="none" w:sz="0" w:space="0" w:color="auto"/>
        <w:right w:val="none" w:sz="0" w:space="0" w:color="auto"/>
      </w:divBdr>
      <w:divsChild>
        <w:div w:id="679358479">
          <w:marLeft w:val="0"/>
          <w:marRight w:val="0"/>
          <w:marTop w:val="0"/>
          <w:marBottom w:val="0"/>
          <w:divBdr>
            <w:top w:val="none" w:sz="0" w:space="0" w:color="auto"/>
            <w:left w:val="none" w:sz="0" w:space="0" w:color="auto"/>
            <w:bottom w:val="none" w:sz="0" w:space="0" w:color="auto"/>
            <w:right w:val="none" w:sz="0" w:space="0" w:color="auto"/>
          </w:divBdr>
        </w:div>
        <w:div w:id="928196582">
          <w:marLeft w:val="0"/>
          <w:marRight w:val="0"/>
          <w:marTop w:val="0"/>
          <w:marBottom w:val="0"/>
          <w:divBdr>
            <w:top w:val="none" w:sz="0" w:space="0" w:color="auto"/>
            <w:left w:val="none" w:sz="0" w:space="0" w:color="auto"/>
            <w:bottom w:val="none" w:sz="0" w:space="0" w:color="auto"/>
            <w:right w:val="none" w:sz="0" w:space="0" w:color="auto"/>
          </w:divBdr>
        </w:div>
        <w:div w:id="1227567999">
          <w:marLeft w:val="0"/>
          <w:marRight w:val="0"/>
          <w:marTop w:val="0"/>
          <w:marBottom w:val="0"/>
          <w:divBdr>
            <w:top w:val="none" w:sz="0" w:space="0" w:color="auto"/>
            <w:left w:val="none" w:sz="0" w:space="0" w:color="auto"/>
            <w:bottom w:val="none" w:sz="0" w:space="0" w:color="auto"/>
            <w:right w:val="none" w:sz="0" w:space="0" w:color="auto"/>
          </w:divBdr>
        </w:div>
        <w:div w:id="1333337269">
          <w:marLeft w:val="0"/>
          <w:marRight w:val="0"/>
          <w:marTop w:val="0"/>
          <w:marBottom w:val="0"/>
          <w:divBdr>
            <w:top w:val="none" w:sz="0" w:space="0" w:color="auto"/>
            <w:left w:val="none" w:sz="0" w:space="0" w:color="auto"/>
            <w:bottom w:val="none" w:sz="0" w:space="0" w:color="auto"/>
            <w:right w:val="none" w:sz="0" w:space="0" w:color="auto"/>
          </w:divBdr>
        </w:div>
      </w:divsChild>
    </w:div>
    <w:div w:id="1441411567">
      <w:bodyDiv w:val="1"/>
      <w:marLeft w:val="0"/>
      <w:marRight w:val="0"/>
      <w:marTop w:val="0"/>
      <w:marBottom w:val="0"/>
      <w:divBdr>
        <w:top w:val="none" w:sz="0" w:space="0" w:color="auto"/>
        <w:left w:val="none" w:sz="0" w:space="0" w:color="auto"/>
        <w:bottom w:val="none" w:sz="0" w:space="0" w:color="auto"/>
        <w:right w:val="none" w:sz="0" w:space="0" w:color="auto"/>
      </w:divBdr>
    </w:div>
    <w:div w:id="1441532582">
      <w:bodyDiv w:val="1"/>
      <w:marLeft w:val="0"/>
      <w:marRight w:val="0"/>
      <w:marTop w:val="0"/>
      <w:marBottom w:val="0"/>
      <w:divBdr>
        <w:top w:val="none" w:sz="0" w:space="0" w:color="auto"/>
        <w:left w:val="none" w:sz="0" w:space="0" w:color="auto"/>
        <w:bottom w:val="none" w:sz="0" w:space="0" w:color="auto"/>
        <w:right w:val="none" w:sz="0" w:space="0" w:color="auto"/>
      </w:divBdr>
    </w:div>
    <w:div w:id="1442070213">
      <w:bodyDiv w:val="1"/>
      <w:marLeft w:val="0"/>
      <w:marRight w:val="0"/>
      <w:marTop w:val="0"/>
      <w:marBottom w:val="0"/>
      <w:divBdr>
        <w:top w:val="none" w:sz="0" w:space="0" w:color="auto"/>
        <w:left w:val="none" w:sz="0" w:space="0" w:color="auto"/>
        <w:bottom w:val="none" w:sz="0" w:space="0" w:color="auto"/>
        <w:right w:val="none" w:sz="0" w:space="0" w:color="auto"/>
      </w:divBdr>
    </w:div>
    <w:div w:id="1442148940">
      <w:bodyDiv w:val="1"/>
      <w:marLeft w:val="0"/>
      <w:marRight w:val="0"/>
      <w:marTop w:val="0"/>
      <w:marBottom w:val="0"/>
      <w:divBdr>
        <w:top w:val="none" w:sz="0" w:space="0" w:color="auto"/>
        <w:left w:val="none" w:sz="0" w:space="0" w:color="auto"/>
        <w:bottom w:val="none" w:sz="0" w:space="0" w:color="auto"/>
        <w:right w:val="none" w:sz="0" w:space="0" w:color="auto"/>
      </w:divBdr>
    </w:div>
    <w:div w:id="1443456692">
      <w:bodyDiv w:val="1"/>
      <w:marLeft w:val="0"/>
      <w:marRight w:val="0"/>
      <w:marTop w:val="0"/>
      <w:marBottom w:val="0"/>
      <w:divBdr>
        <w:top w:val="none" w:sz="0" w:space="0" w:color="auto"/>
        <w:left w:val="none" w:sz="0" w:space="0" w:color="auto"/>
        <w:bottom w:val="none" w:sz="0" w:space="0" w:color="auto"/>
        <w:right w:val="none" w:sz="0" w:space="0" w:color="auto"/>
      </w:divBdr>
      <w:divsChild>
        <w:div w:id="1051613495">
          <w:marLeft w:val="0"/>
          <w:marRight w:val="0"/>
          <w:marTop w:val="0"/>
          <w:marBottom w:val="0"/>
          <w:divBdr>
            <w:top w:val="none" w:sz="0" w:space="0" w:color="auto"/>
            <w:left w:val="none" w:sz="0" w:space="0" w:color="auto"/>
            <w:bottom w:val="none" w:sz="0" w:space="0" w:color="auto"/>
            <w:right w:val="none" w:sz="0" w:space="0" w:color="auto"/>
          </w:divBdr>
        </w:div>
        <w:div w:id="1169949625">
          <w:marLeft w:val="0"/>
          <w:marRight w:val="0"/>
          <w:marTop w:val="0"/>
          <w:marBottom w:val="0"/>
          <w:divBdr>
            <w:top w:val="none" w:sz="0" w:space="0" w:color="auto"/>
            <w:left w:val="none" w:sz="0" w:space="0" w:color="auto"/>
            <w:bottom w:val="none" w:sz="0" w:space="0" w:color="auto"/>
            <w:right w:val="none" w:sz="0" w:space="0" w:color="auto"/>
          </w:divBdr>
        </w:div>
      </w:divsChild>
    </w:div>
    <w:div w:id="1443569061">
      <w:bodyDiv w:val="1"/>
      <w:marLeft w:val="0"/>
      <w:marRight w:val="0"/>
      <w:marTop w:val="0"/>
      <w:marBottom w:val="0"/>
      <w:divBdr>
        <w:top w:val="none" w:sz="0" w:space="0" w:color="auto"/>
        <w:left w:val="none" w:sz="0" w:space="0" w:color="auto"/>
        <w:bottom w:val="none" w:sz="0" w:space="0" w:color="auto"/>
        <w:right w:val="none" w:sz="0" w:space="0" w:color="auto"/>
      </w:divBdr>
      <w:divsChild>
        <w:div w:id="1485968598">
          <w:marLeft w:val="0"/>
          <w:marRight w:val="0"/>
          <w:marTop w:val="0"/>
          <w:marBottom w:val="0"/>
          <w:divBdr>
            <w:top w:val="none" w:sz="0" w:space="0" w:color="auto"/>
            <w:left w:val="none" w:sz="0" w:space="0" w:color="auto"/>
            <w:bottom w:val="none" w:sz="0" w:space="0" w:color="auto"/>
            <w:right w:val="none" w:sz="0" w:space="0" w:color="auto"/>
          </w:divBdr>
          <w:divsChild>
            <w:div w:id="630592038">
              <w:marLeft w:val="0"/>
              <w:marRight w:val="0"/>
              <w:marTop w:val="0"/>
              <w:marBottom w:val="0"/>
              <w:divBdr>
                <w:top w:val="none" w:sz="0" w:space="0" w:color="auto"/>
                <w:left w:val="none" w:sz="0" w:space="0" w:color="auto"/>
                <w:bottom w:val="none" w:sz="0" w:space="0" w:color="auto"/>
                <w:right w:val="none" w:sz="0" w:space="0" w:color="auto"/>
              </w:divBdr>
            </w:div>
          </w:divsChild>
        </w:div>
        <w:div w:id="1744446064">
          <w:marLeft w:val="0"/>
          <w:marRight w:val="0"/>
          <w:marTop w:val="0"/>
          <w:marBottom w:val="0"/>
          <w:divBdr>
            <w:top w:val="none" w:sz="0" w:space="0" w:color="auto"/>
            <w:left w:val="none" w:sz="0" w:space="0" w:color="auto"/>
            <w:bottom w:val="none" w:sz="0" w:space="0" w:color="auto"/>
            <w:right w:val="none" w:sz="0" w:space="0" w:color="auto"/>
          </w:divBdr>
        </w:div>
      </w:divsChild>
    </w:div>
    <w:div w:id="1444418937">
      <w:bodyDiv w:val="1"/>
      <w:marLeft w:val="0"/>
      <w:marRight w:val="0"/>
      <w:marTop w:val="0"/>
      <w:marBottom w:val="0"/>
      <w:divBdr>
        <w:top w:val="none" w:sz="0" w:space="0" w:color="auto"/>
        <w:left w:val="none" w:sz="0" w:space="0" w:color="auto"/>
        <w:bottom w:val="none" w:sz="0" w:space="0" w:color="auto"/>
        <w:right w:val="none" w:sz="0" w:space="0" w:color="auto"/>
      </w:divBdr>
    </w:div>
    <w:div w:id="1446541394">
      <w:bodyDiv w:val="1"/>
      <w:marLeft w:val="0"/>
      <w:marRight w:val="0"/>
      <w:marTop w:val="0"/>
      <w:marBottom w:val="0"/>
      <w:divBdr>
        <w:top w:val="none" w:sz="0" w:space="0" w:color="auto"/>
        <w:left w:val="none" w:sz="0" w:space="0" w:color="auto"/>
        <w:bottom w:val="none" w:sz="0" w:space="0" w:color="auto"/>
        <w:right w:val="none" w:sz="0" w:space="0" w:color="auto"/>
      </w:divBdr>
    </w:div>
    <w:div w:id="1447500109">
      <w:bodyDiv w:val="1"/>
      <w:marLeft w:val="0"/>
      <w:marRight w:val="0"/>
      <w:marTop w:val="0"/>
      <w:marBottom w:val="0"/>
      <w:divBdr>
        <w:top w:val="none" w:sz="0" w:space="0" w:color="auto"/>
        <w:left w:val="none" w:sz="0" w:space="0" w:color="auto"/>
        <w:bottom w:val="none" w:sz="0" w:space="0" w:color="auto"/>
        <w:right w:val="none" w:sz="0" w:space="0" w:color="auto"/>
      </w:divBdr>
    </w:div>
    <w:div w:id="1447693605">
      <w:bodyDiv w:val="1"/>
      <w:marLeft w:val="0"/>
      <w:marRight w:val="0"/>
      <w:marTop w:val="0"/>
      <w:marBottom w:val="0"/>
      <w:divBdr>
        <w:top w:val="none" w:sz="0" w:space="0" w:color="auto"/>
        <w:left w:val="none" w:sz="0" w:space="0" w:color="auto"/>
        <w:bottom w:val="none" w:sz="0" w:space="0" w:color="auto"/>
        <w:right w:val="none" w:sz="0" w:space="0" w:color="auto"/>
      </w:divBdr>
    </w:div>
    <w:div w:id="1448164287">
      <w:bodyDiv w:val="1"/>
      <w:marLeft w:val="0"/>
      <w:marRight w:val="0"/>
      <w:marTop w:val="0"/>
      <w:marBottom w:val="0"/>
      <w:divBdr>
        <w:top w:val="none" w:sz="0" w:space="0" w:color="auto"/>
        <w:left w:val="none" w:sz="0" w:space="0" w:color="auto"/>
        <w:bottom w:val="none" w:sz="0" w:space="0" w:color="auto"/>
        <w:right w:val="none" w:sz="0" w:space="0" w:color="auto"/>
      </w:divBdr>
    </w:div>
    <w:div w:id="1448547681">
      <w:bodyDiv w:val="1"/>
      <w:marLeft w:val="0"/>
      <w:marRight w:val="0"/>
      <w:marTop w:val="0"/>
      <w:marBottom w:val="0"/>
      <w:divBdr>
        <w:top w:val="none" w:sz="0" w:space="0" w:color="auto"/>
        <w:left w:val="none" w:sz="0" w:space="0" w:color="auto"/>
        <w:bottom w:val="none" w:sz="0" w:space="0" w:color="auto"/>
        <w:right w:val="none" w:sz="0" w:space="0" w:color="auto"/>
      </w:divBdr>
    </w:div>
    <w:div w:id="1449423784">
      <w:bodyDiv w:val="1"/>
      <w:marLeft w:val="0"/>
      <w:marRight w:val="0"/>
      <w:marTop w:val="0"/>
      <w:marBottom w:val="0"/>
      <w:divBdr>
        <w:top w:val="none" w:sz="0" w:space="0" w:color="auto"/>
        <w:left w:val="none" w:sz="0" w:space="0" w:color="auto"/>
        <w:bottom w:val="none" w:sz="0" w:space="0" w:color="auto"/>
        <w:right w:val="none" w:sz="0" w:space="0" w:color="auto"/>
      </w:divBdr>
      <w:divsChild>
        <w:div w:id="727531321">
          <w:marLeft w:val="0"/>
          <w:marRight w:val="0"/>
          <w:marTop w:val="0"/>
          <w:marBottom w:val="0"/>
          <w:divBdr>
            <w:top w:val="none" w:sz="0" w:space="0" w:color="auto"/>
            <w:left w:val="none" w:sz="0" w:space="0" w:color="auto"/>
            <w:bottom w:val="none" w:sz="0" w:space="0" w:color="auto"/>
            <w:right w:val="none" w:sz="0" w:space="0" w:color="auto"/>
          </w:divBdr>
        </w:div>
        <w:div w:id="922950620">
          <w:marLeft w:val="0"/>
          <w:marRight w:val="0"/>
          <w:marTop w:val="0"/>
          <w:marBottom w:val="0"/>
          <w:divBdr>
            <w:top w:val="none" w:sz="0" w:space="0" w:color="auto"/>
            <w:left w:val="none" w:sz="0" w:space="0" w:color="auto"/>
            <w:bottom w:val="none" w:sz="0" w:space="0" w:color="auto"/>
            <w:right w:val="none" w:sz="0" w:space="0" w:color="auto"/>
          </w:divBdr>
          <w:divsChild>
            <w:div w:id="105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3247">
      <w:bodyDiv w:val="1"/>
      <w:marLeft w:val="0"/>
      <w:marRight w:val="0"/>
      <w:marTop w:val="0"/>
      <w:marBottom w:val="0"/>
      <w:divBdr>
        <w:top w:val="none" w:sz="0" w:space="0" w:color="auto"/>
        <w:left w:val="none" w:sz="0" w:space="0" w:color="auto"/>
        <w:bottom w:val="none" w:sz="0" w:space="0" w:color="auto"/>
        <w:right w:val="none" w:sz="0" w:space="0" w:color="auto"/>
      </w:divBdr>
      <w:divsChild>
        <w:div w:id="225730376">
          <w:marLeft w:val="0"/>
          <w:marRight w:val="0"/>
          <w:marTop w:val="0"/>
          <w:marBottom w:val="0"/>
          <w:divBdr>
            <w:top w:val="none" w:sz="0" w:space="0" w:color="auto"/>
            <w:left w:val="none" w:sz="0" w:space="0" w:color="auto"/>
            <w:bottom w:val="none" w:sz="0" w:space="0" w:color="auto"/>
            <w:right w:val="none" w:sz="0" w:space="0" w:color="auto"/>
          </w:divBdr>
        </w:div>
        <w:div w:id="487938582">
          <w:marLeft w:val="0"/>
          <w:marRight w:val="0"/>
          <w:marTop w:val="0"/>
          <w:marBottom w:val="0"/>
          <w:divBdr>
            <w:top w:val="none" w:sz="0" w:space="0" w:color="auto"/>
            <w:left w:val="none" w:sz="0" w:space="0" w:color="auto"/>
            <w:bottom w:val="none" w:sz="0" w:space="0" w:color="auto"/>
            <w:right w:val="none" w:sz="0" w:space="0" w:color="auto"/>
          </w:divBdr>
        </w:div>
        <w:div w:id="529144908">
          <w:marLeft w:val="0"/>
          <w:marRight w:val="0"/>
          <w:marTop w:val="0"/>
          <w:marBottom w:val="0"/>
          <w:divBdr>
            <w:top w:val="none" w:sz="0" w:space="0" w:color="auto"/>
            <w:left w:val="none" w:sz="0" w:space="0" w:color="auto"/>
            <w:bottom w:val="none" w:sz="0" w:space="0" w:color="auto"/>
            <w:right w:val="none" w:sz="0" w:space="0" w:color="auto"/>
          </w:divBdr>
        </w:div>
        <w:div w:id="723481156">
          <w:marLeft w:val="0"/>
          <w:marRight w:val="0"/>
          <w:marTop w:val="0"/>
          <w:marBottom w:val="0"/>
          <w:divBdr>
            <w:top w:val="none" w:sz="0" w:space="0" w:color="auto"/>
            <w:left w:val="none" w:sz="0" w:space="0" w:color="auto"/>
            <w:bottom w:val="none" w:sz="0" w:space="0" w:color="auto"/>
            <w:right w:val="none" w:sz="0" w:space="0" w:color="auto"/>
          </w:divBdr>
        </w:div>
        <w:div w:id="907693853">
          <w:marLeft w:val="0"/>
          <w:marRight w:val="0"/>
          <w:marTop w:val="0"/>
          <w:marBottom w:val="0"/>
          <w:divBdr>
            <w:top w:val="none" w:sz="0" w:space="0" w:color="auto"/>
            <w:left w:val="none" w:sz="0" w:space="0" w:color="auto"/>
            <w:bottom w:val="none" w:sz="0" w:space="0" w:color="auto"/>
            <w:right w:val="none" w:sz="0" w:space="0" w:color="auto"/>
          </w:divBdr>
        </w:div>
        <w:div w:id="1333797539">
          <w:marLeft w:val="0"/>
          <w:marRight w:val="0"/>
          <w:marTop w:val="0"/>
          <w:marBottom w:val="0"/>
          <w:divBdr>
            <w:top w:val="none" w:sz="0" w:space="0" w:color="auto"/>
            <w:left w:val="none" w:sz="0" w:space="0" w:color="auto"/>
            <w:bottom w:val="none" w:sz="0" w:space="0" w:color="auto"/>
            <w:right w:val="none" w:sz="0" w:space="0" w:color="auto"/>
          </w:divBdr>
        </w:div>
        <w:div w:id="1442530022">
          <w:marLeft w:val="0"/>
          <w:marRight w:val="0"/>
          <w:marTop w:val="0"/>
          <w:marBottom w:val="0"/>
          <w:divBdr>
            <w:top w:val="none" w:sz="0" w:space="0" w:color="auto"/>
            <w:left w:val="none" w:sz="0" w:space="0" w:color="auto"/>
            <w:bottom w:val="none" w:sz="0" w:space="0" w:color="auto"/>
            <w:right w:val="none" w:sz="0" w:space="0" w:color="auto"/>
          </w:divBdr>
        </w:div>
        <w:div w:id="1768308818">
          <w:marLeft w:val="0"/>
          <w:marRight w:val="0"/>
          <w:marTop w:val="0"/>
          <w:marBottom w:val="0"/>
          <w:divBdr>
            <w:top w:val="none" w:sz="0" w:space="0" w:color="auto"/>
            <w:left w:val="none" w:sz="0" w:space="0" w:color="auto"/>
            <w:bottom w:val="none" w:sz="0" w:space="0" w:color="auto"/>
            <w:right w:val="none" w:sz="0" w:space="0" w:color="auto"/>
          </w:divBdr>
        </w:div>
      </w:divsChild>
    </w:div>
    <w:div w:id="1451389971">
      <w:bodyDiv w:val="1"/>
      <w:marLeft w:val="0"/>
      <w:marRight w:val="0"/>
      <w:marTop w:val="0"/>
      <w:marBottom w:val="0"/>
      <w:divBdr>
        <w:top w:val="none" w:sz="0" w:space="0" w:color="auto"/>
        <w:left w:val="none" w:sz="0" w:space="0" w:color="auto"/>
        <w:bottom w:val="none" w:sz="0" w:space="0" w:color="auto"/>
        <w:right w:val="none" w:sz="0" w:space="0" w:color="auto"/>
      </w:divBdr>
      <w:divsChild>
        <w:div w:id="459885067">
          <w:marLeft w:val="0"/>
          <w:marRight w:val="0"/>
          <w:marTop w:val="0"/>
          <w:marBottom w:val="0"/>
          <w:divBdr>
            <w:top w:val="none" w:sz="0" w:space="0" w:color="auto"/>
            <w:left w:val="none" w:sz="0" w:space="0" w:color="auto"/>
            <w:bottom w:val="none" w:sz="0" w:space="0" w:color="auto"/>
            <w:right w:val="none" w:sz="0" w:space="0" w:color="auto"/>
          </w:divBdr>
        </w:div>
        <w:div w:id="753749589">
          <w:marLeft w:val="0"/>
          <w:marRight w:val="0"/>
          <w:marTop w:val="0"/>
          <w:marBottom w:val="0"/>
          <w:divBdr>
            <w:top w:val="none" w:sz="0" w:space="0" w:color="auto"/>
            <w:left w:val="none" w:sz="0" w:space="0" w:color="auto"/>
            <w:bottom w:val="none" w:sz="0" w:space="0" w:color="auto"/>
            <w:right w:val="none" w:sz="0" w:space="0" w:color="auto"/>
          </w:divBdr>
        </w:div>
        <w:div w:id="782043051">
          <w:marLeft w:val="0"/>
          <w:marRight w:val="0"/>
          <w:marTop w:val="0"/>
          <w:marBottom w:val="0"/>
          <w:divBdr>
            <w:top w:val="none" w:sz="0" w:space="0" w:color="auto"/>
            <w:left w:val="none" w:sz="0" w:space="0" w:color="auto"/>
            <w:bottom w:val="none" w:sz="0" w:space="0" w:color="auto"/>
            <w:right w:val="none" w:sz="0" w:space="0" w:color="auto"/>
          </w:divBdr>
        </w:div>
        <w:div w:id="1127629838">
          <w:marLeft w:val="0"/>
          <w:marRight w:val="0"/>
          <w:marTop w:val="0"/>
          <w:marBottom w:val="0"/>
          <w:divBdr>
            <w:top w:val="none" w:sz="0" w:space="0" w:color="auto"/>
            <w:left w:val="none" w:sz="0" w:space="0" w:color="auto"/>
            <w:bottom w:val="none" w:sz="0" w:space="0" w:color="auto"/>
            <w:right w:val="none" w:sz="0" w:space="0" w:color="auto"/>
          </w:divBdr>
        </w:div>
      </w:divsChild>
    </w:div>
    <w:div w:id="1451704163">
      <w:bodyDiv w:val="1"/>
      <w:marLeft w:val="0"/>
      <w:marRight w:val="0"/>
      <w:marTop w:val="0"/>
      <w:marBottom w:val="0"/>
      <w:divBdr>
        <w:top w:val="none" w:sz="0" w:space="0" w:color="auto"/>
        <w:left w:val="none" w:sz="0" w:space="0" w:color="auto"/>
        <w:bottom w:val="none" w:sz="0" w:space="0" w:color="auto"/>
        <w:right w:val="none" w:sz="0" w:space="0" w:color="auto"/>
      </w:divBdr>
      <w:divsChild>
        <w:div w:id="170460699">
          <w:marLeft w:val="0"/>
          <w:marRight w:val="0"/>
          <w:marTop w:val="0"/>
          <w:marBottom w:val="0"/>
          <w:divBdr>
            <w:top w:val="none" w:sz="0" w:space="0" w:color="auto"/>
            <w:left w:val="none" w:sz="0" w:space="0" w:color="auto"/>
            <w:bottom w:val="none" w:sz="0" w:space="0" w:color="auto"/>
            <w:right w:val="none" w:sz="0" w:space="0" w:color="auto"/>
          </w:divBdr>
        </w:div>
        <w:div w:id="606743053">
          <w:marLeft w:val="0"/>
          <w:marRight w:val="0"/>
          <w:marTop w:val="0"/>
          <w:marBottom w:val="0"/>
          <w:divBdr>
            <w:top w:val="none" w:sz="0" w:space="0" w:color="auto"/>
            <w:left w:val="none" w:sz="0" w:space="0" w:color="auto"/>
            <w:bottom w:val="none" w:sz="0" w:space="0" w:color="auto"/>
            <w:right w:val="none" w:sz="0" w:space="0" w:color="auto"/>
          </w:divBdr>
        </w:div>
        <w:div w:id="753212360">
          <w:marLeft w:val="0"/>
          <w:marRight w:val="0"/>
          <w:marTop w:val="0"/>
          <w:marBottom w:val="0"/>
          <w:divBdr>
            <w:top w:val="none" w:sz="0" w:space="0" w:color="auto"/>
            <w:left w:val="none" w:sz="0" w:space="0" w:color="auto"/>
            <w:bottom w:val="none" w:sz="0" w:space="0" w:color="auto"/>
            <w:right w:val="none" w:sz="0" w:space="0" w:color="auto"/>
          </w:divBdr>
        </w:div>
        <w:div w:id="1010059006">
          <w:marLeft w:val="0"/>
          <w:marRight w:val="0"/>
          <w:marTop w:val="0"/>
          <w:marBottom w:val="0"/>
          <w:divBdr>
            <w:top w:val="none" w:sz="0" w:space="0" w:color="auto"/>
            <w:left w:val="none" w:sz="0" w:space="0" w:color="auto"/>
            <w:bottom w:val="none" w:sz="0" w:space="0" w:color="auto"/>
            <w:right w:val="none" w:sz="0" w:space="0" w:color="auto"/>
          </w:divBdr>
        </w:div>
        <w:div w:id="1114909947">
          <w:marLeft w:val="0"/>
          <w:marRight w:val="0"/>
          <w:marTop w:val="0"/>
          <w:marBottom w:val="0"/>
          <w:divBdr>
            <w:top w:val="none" w:sz="0" w:space="0" w:color="auto"/>
            <w:left w:val="none" w:sz="0" w:space="0" w:color="auto"/>
            <w:bottom w:val="none" w:sz="0" w:space="0" w:color="auto"/>
            <w:right w:val="none" w:sz="0" w:space="0" w:color="auto"/>
          </w:divBdr>
        </w:div>
        <w:div w:id="1490751079">
          <w:marLeft w:val="0"/>
          <w:marRight w:val="0"/>
          <w:marTop w:val="0"/>
          <w:marBottom w:val="0"/>
          <w:divBdr>
            <w:top w:val="none" w:sz="0" w:space="0" w:color="auto"/>
            <w:left w:val="none" w:sz="0" w:space="0" w:color="auto"/>
            <w:bottom w:val="none" w:sz="0" w:space="0" w:color="auto"/>
            <w:right w:val="none" w:sz="0" w:space="0" w:color="auto"/>
          </w:divBdr>
        </w:div>
      </w:divsChild>
    </w:div>
    <w:div w:id="1451976813">
      <w:bodyDiv w:val="1"/>
      <w:marLeft w:val="0"/>
      <w:marRight w:val="0"/>
      <w:marTop w:val="0"/>
      <w:marBottom w:val="0"/>
      <w:divBdr>
        <w:top w:val="none" w:sz="0" w:space="0" w:color="auto"/>
        <w:left w:val="none" w:sz="0" w:space="0" w:color="auto"/>
        <w:bottom w:val="none" w:sz="0" w:space="0" w:color="auto"/>
        <w:right w:val="none" w:sz="0" w:space="0" w:color="auto"/>
      </w:divBdr>
    </w:div>
    <w:div w:id="1453211926">
      <w:bodyDiv w:val="1"/>
      <w:marLeft w:val="0"/>
      <w:marRight w:val="0"/>
      <w:marTop w:val="0"/>
      <w:marBottom w:val="0"/>
      <w:divBdr>
        <w:top w:val="none" w:sz="0" w:space="0" w:color="auto"/>
        <w:left w:val="none" w:sz="0" w:space="0" w:color="auto"/>
        <w:bottom w:val="none" w:sz="0" w:space="0" w:color="auto"/>
        <w:right w:val="none" w:sz="0" w:space="0" w:color="auto"/>
      </w:divBdr>
    </w:div>
    <w:div w:id="1453859494">
      <w:bodyDiv w:val="1"/>
      <w:marLeft w:val="0"/>
      <w:marRight w:val="0"/>
      <w:marTop w:val="0"/>
      <w:marBottom w:val="0"/>
      <w:divBdr>
        <w:top w:val="none" w:sz="0" w:space="0" w:color="auto"/>
        <w:left w:val="none" w:sz="0" w:space="0" w:color="auto"/>
        <w:bottom w:val="none" w:sz="0" w:space="0" w:color="auto"/>
        <w:right w:val="none" w:sz="0" w:space="0" w:color="auto"/>
      </w:divBdr>
    </w:div>
    <w:div w:id="1454052725">
      <w:bodyDiv w:val="1"/>
      <w:marLeft w:val="0"/>
      <w:marRight w:val="0"/>
      <w:marTop w:val="0"/>
      <w:marBottom w:val="0"/>
      <w:divBdr>
        <w:top w:val="none" w:sz="0" w:space="0" w:color="auto"/>
        <w:left w:val="none" w:sz="0" w:space="0" w:color="auto"/>
        <w:bottom w:val="none" w:sz="0" w:space="0" w:color="auto"/>
        <w:right w:val="none" w:sz="0" w:space="0" w:color="auto"/>
      </w:divBdr>
    </w:div>
    <w:div w:id="1454208055">
      <w:bodyDiv w:val="1"/>
      <w:marLeft w:val="0"/>
      <w:marRight w:val="0"/>
      <w:marTop w:val="0"/>
      <w:marBottom w:val="0"/>
      <w:divBdr>
        <w:top w:val="none" w:sz="0" w:space="0" w:color="auto"/>
        <w:left w:val="none" w:sz="0" w:space="0" w:color="auto"/>
        <w:bottom w:val="none" w:sz="0" w:space="0" w:color="auto"/>
        <w:right w:val="none" w:sz="0" w:space="0" w:color="auto"/>
      </w:divBdr>
      <w:divsChild>
        <w:div w:id="2055808919">
          <w:marLeft w:val="0"/>
          <w:marRight w:val="0"/>
          <w:marTop w:val="0"/>
          <w:marBottom w:val="0"/>
          <w:divBdr>
            <w:top w:val="none" w:sz="0" w:space="0" w:color="auto"/>
            <w:left w:val="none" w:sz="0" w:space="0" w:color="auto"/>
            <w:bottom w:val="none" w:sz="0" w:space="0" w:color="auto"/>
            <w:right w:val="none" w:sz="0" w:space="0" w:color="auto"/>
          </w:divBdr>
        </w:div>
        <w:div w:id="2092042751">
          <w:marLeft w:val="0"/>
          <w:marRight w:val="0"/>
          <w:marTop w:val="0"/>
          <w:marBottom w:val="0"/>
          <w:divBdr>
            <w:top w:val="none" w:sz="0" w:space="0" w:color="auto"/>
            <w:left w:val="none" w:sz="0" w:space="0" w:color="auto"/>
            <w:bottom w:val="none" w:sz="0" w:space="0" w:color="auto"/>
            <w:right w:val="none" w:sz="0" w:space="0" w:color="auto"/>
          </w:divBdr>
        </w:div>
      </w:divsChild>
    </w:div>
    <w:div w:id="1454640940">
      <w:bodyDiv w:val="1"/>
      <w:marLeft w:val="0"/>
      <w:marRight w:val="0"/>
      <w:marTop w:val="0"/>
      <w:marBottom w:val="0"/>
      <w:divBdr>
        <w:top w:val="none" w:sz="0" w:space="0" w:color="auto"/>
        <w:left w:val="none" w:sz="0" w:space="0" w:color="auto"/>
        <w:bottom w:val="none" w:sz="0" w:space="0" w:color="auto"/>
        <w:right w:val="none" w:sz="0" w:space="0" w:color="auto"/>
      </w:divBdr>
    </w:div>
    <w:div w:id="1455170574">
      <w:bodyDiv w:val="1"/>
      <w:marLeft w:val="0"/>
      <w:marRight w:val="0"/>
      <w:marTop w:val="0"/>
      <w:marBottom w:val="0"/>
      <w:divBdr>
        <w:top w:val="none" w:sz="0" w:space="0" w:color="auto"/>
        <w:left w:val="none" w:sz="0" w:space="0" w:color="auto"/>
        <w:bottom w:val="none" w:sz="0" w:space="0" w:color="auto"/>
        <w:right w:val="none" w:sz="0" w:space="0" w:color="auto"/>
      </w:divBdr>
    </w:div>
    <w:div w:id="1455296584">
      <w:bodyDiv w:val="1"/>
      <w:marLeft w:val="0"/>
      <w:marRight w:val="0"/>
      <w:marTop w:val="0"/>
      <w:marBottom w:val="0"/>
      <w:divBdr>
        <w:top w:val="none" w:sz="0" w:space="0" w:color="auto"/>
        <w:left w:val="none" w:sz="0" w:space="0" w:color="auto"/>
        <w:bottom w:val="none" w:sz="0" w:space="0" w:color="auto"/>
        <w:right w:val="none" w:sz="0" w:space="0" w:color="auto"/>
      </w:divBdr>
    </w:div>
    <w:div w:id="1457524751">
      <w:bodyDiv w:val="1"/>
      <w:marLeft w:val="0"/>
      <w:marRight w:val="0"/>
      <w:marTop w:val="0"/>
      <w:marBottom w:val="0"/>
      <w:divBdr>
        <w:top w:val="none" w:sz="0" w:space="0" w:color="auto"/>
        <w:left w:val="none" w:sz="0" w:space="0" w:color="auto"/>
        <w:bottom w:val="none" w:sz="0" w:space="0" w:color="auto"/>
        <w:right w:val="none" w:sz="0" w:space="0" w:color="auto"/>
      </w:divBdr>
    </w:div>
    <w:div w:id="1459496830">
      <w:bodyDiv w:val="1"/>
      <w:marLeft w:val="0"/>
      <w:marRight w:val="0"/>
      <w:marTop w:val="0"/>
      <w:marBottom w:val="0"/>
      <w:divBdr>
        <w:top w:val="none" w:sz="0" w:space="0" w:color="auto"/>
        <w:left w:val="none" w:sz="0" w:space="0" w:color="auto"/>
        <w:bottom w:val="none" w:sz="0" w:space="0" w:color="auto"/>
        <w:right w:val="none" w:sz="0" w:space="0" w:color="auto"/>
      </w:divBdr>
    </w:div>
    <w:div w:id="1460027196">
      <w:bodyDiv w:val="1"/>
      <w:marLeft w:val="0"/>
      <w:marRight w:val="0"/>
      <w:marTop w:val="0"/>
      <w:marBottom w:val="0"/>
      <w:divBdr>
        <w:top w:val="none" w:sz="0" w:space="0" w:color="auto"/>
        <w:left w:val="none" w:sz="0" w:space="0" w:color="auto"/>
        <w:bottom w:val="none" w:sz="0" w:space="0" w:color="auto"/>
        <w:right w:val="none" w:sz="0" w:space="0" w:color="auto"/>
      </w:divBdr>
    </w:div>
    <w:div w:id="1460606238">
      <w:bodyDiv w:val="1"/>
      <w:marLeft w:val="0"/>
      <w:marRight w:val="0"/>
      <w:marTop w:val="0"/>
      <w:marBottom w:val="0"/>
      <w:divBdr>
        <w:top w:val="none" w:sz="0" w:space="0" w:color="auto"/>
        <w:left w:val="none" w:sz="0" w:space="0" w:color="auto"/>
        <w:bottom w:val="none" w:sz="0" w:space="0" w:color="auto"/>
        <w:right w:val="none" w:sz="0" w:space="0" w:color="auto"/>
      </w:divBdr>
    </w:div>
    <w:div w:id="1461075520">
      <w:bodyDiv w:val="1"/>
      <w:marLeft w:val="0"/>
      <w:marRight w:val="0"/>
      <w:marTop w:val="0"/>
      <w:marBottom w:val="0"/>
      <w:divBdr>
        <w:top w:val="none" w:sz="0" w:space="0" w:color="auto"/>
        <w:left w:val="none" w:sz="0" w:space="0" w:color="auto"/>
        <w:bottom w:val="none" w:sz="0" w:space="0" w:color="auto"/>
        <w:right w:val="none" w:sz="0" w:space="0" w:color="auto"/>
      </w:divBdr>
    </w:div>
    <w:div w:id="1462768395">
      <w:bodyDiv w:val="1"/>
      <w:marLeft w:val="0"/>
      <w:marRight w:val="0"/>
      <w:marTop w:val="0"/>
      <w:marBottom w:val="0"/>
      <w:divBdr>
        <w:top w:val="none" w:sz="0" w:space="0" w:color="auto"/>
        <w:left w:val="none" w:sz="0" w:space="0" w:color="auto"/>
        <w:bottom w:val="none" w:sz="0" w:space="0" w:color="auto"/>
        <w:right w:val="none" w:sz="0" w:space="0" w:color="auto"/>
      </w:divBdr>
    </w:div>
    <w:div w:id="1463690051">
      <w:bodyDiv w:val="1"/>
      <w:marLeft w:val="0"/>
      <w:marRight w:val="0"/>
      <w:marTop w:val="0"/>
      <w:marBottom w:val="0"/>
      <w:divBdr>
        <w:top w:val="none" w:sz="0" w:space="0" w:color="auto"/>
        <w:left w:val="none" w:sz="0" w:space="0" w:color="auto"/>
        <w:bottom w:val="none" w:sz="0" w:space="0" w:color="auto"/>
        <w:right w:val="none" w:sz="0" w:space="0" w:color="auto"/>
      </w:divBdr>
    </w:div>
    <w:div w:id="1463958001">
      <w:bodyDiv w:val="1"/>
      <w:marLeft w:val="0"/>
      <w:marRight w:val="0"/>
      <w:marTop w:val="0"/>
      <w:marBottom w:val="0"/>
      <w:divBdr>
        <w:top w:val="none" w:sz="0" w:space="0" w:color="auto"/>
        <w:left w:val="none" w:sz="0" w:space="0" w:color="auto"/>
        <w:bottom w:val="none" w:sz="0" w:space="0" w:color="auto"/>
        <w:right w:val="none" w:sz="0" w:space="0" w:color="auto"/>
      </w:divBdr>
    </w:div>
    <w:div w:id="1464034678">
      <w:bodyDiv w:val="1"/>
      <w:marLeft w:val="0"/>
      <w:marRight w:val="0"/>
      <w:marTop w:val="0"/>
      <w:marBottom w:val="0"/>
      <w:divBdr>
        <w:top w:val="none" w:sz="0" w:space="0" w:color="auto"/>
        <w:left w:val="none" w:sz="0" w:space="0" w:color="auto"/>
        <w:bottom w:val="none" w:sz="0" w:space="0" w:color="auto"/>
        <w:right w:val="none" w:sz="0" w:space="0" w:color="auto"/>
      </w:divBdr>
    </w:div>
    <w:div w:id="1464425686">
      <w:bodyDiv w:val="1"/>
      <w:marLeft w:val="0"/>
      <w:marRight w:val="0"/>
      <w:marTop w:val="0"/>
      <w:marBottom w:val="0"/>
      <w:divBdr>
        <w:top w:val="none" w:sz="0" w:space="0" w:color="auto"/>
        <w:left w:val="none" w:sz="0" w:space="0" w:color="auto"/>
        <w:bottom w:val="none" w:sz="0" w:space="0" w:color="auto"/>
        <w:right w:val="none" w:sz="0" w:space="0" w:color="auto"/>
      </w:divBdr>
      <w:divsChild>
        <w:div w:id="71002505">
          <w:marLeft w:val="0"/>
          <w:marRight w:val="0"/>
          <w:marTop w:val="0"/>
          <w:marBottom w:val="0"/>
          <w:divBdr>
            <w:top w:val="none" w:sz="0" w:space="0" w:color="auto"/>
            <w:left w:val="none" w:sz="0" w:space="0" w:color="auto"/>
            <w:bottom w:val="none" w:sz="0" w:space="0" w:color="auto"/>
            <w:right w:val="none" w:sz="0" w:space="0" w:color="auto"/>
          </w:divBdr>
        </w:div>
        <w:div w:id="384723988">
          <w:marLeft w:val="0"/>
          <w:marRight w:val="0"/>
          <w:marTop w:val="0"/>
          <w:marBottom w:val="0"/>
          <w:divBdr>
            <w:top w:val="none" w:sz="0" w:space="0" w:color="auto"/>
            <w:left w:val="none" w:sz="0" w:space="0" w:color="auto"/>
            <w:bottom w:val="none" w:sz="0" w:space="0" w:color="auto"/>
            <w:right w:val="none" w:sz="0" w:space="0" w:color="auto"/>
          </w:divBdr>
        </w:div>
        <w:div w:id="1705405955">
          <w:marLeft w:val="0"/>
          <w:marRight w:val="0"/>
          <w:marTop w:val="0"/>
          <w:marBottom w:val="0"/>
          <w:divBdr>
            <w:top w:val="none" w:sz="0" w:space="0" w:color="auto"/>
            <w:left w:val="none" w:sz="0" w:space="0" w:color="auto"/>
            <w:bottom w:val="none" w:sz="0" w:space="0" w:color="auto"/>
            <w:right w:val="none" w:sz="0" w:space="0" w:color="auto"/>
          </w:divBdr>
        </w:div>
      </w:divsChild>
    </w:div>
    <w:div w:id="1464689923">
      <w:bodyDiv w:val="1"/>
      <w:marLeft w:val="0"/>
      <w:marRight w:val="0"/>
      <w:marTop w:val="0"/>
      <w:marBottom w:val="0"/>
      <w:divBdr>
        <w:top w:val="none" w:sz="0" w:space="0" w:color="auto"/>
        <w:left w:val="none" w:sz="0" w:space="0" w:color="auto"/>
        <w:bottom w:val="none" w:sz="0" w:space="0" w:color="auto"/>
        <w:right w:val="none" w:sz="0" w:space="0" w:color="auto"/>
      </w:divBdr>
    </w:div>
    <w:div w:id="1464806466">
      <w:bodyDiv w:val="1"/>
      <w:marLeft w:val="0"/>
      <w:marRight w:val="0"/>
      <w:marTop w:val="0"/>
      <w:marBottom w:val="0"/>
      <w:divBdr>
        <w:top w:val="none" w:sz="0" w:space="0" w:color="auto"/>
        <w:left w:val="none" w:sz="0" w:space="0" w:color="auto"/>
        <w:bottom w:val="none" w:sz="0" w:space="0" w:color="auto"/>
        <w:right w:val="none" w:sz="0" w:space="0" w:color="auto"/>
      </w:divBdr>
      <w:divsChild>
        <w:div w:id="297996208">
          <w:marLeft w:val="0"/>
          <w:marRight w:val="0"/>
          <w:marTop w:val="0"/>
          <w:marBottom w:val="0"/>
          <w:divBdr>
            <w:top w:val="none" w:sz="0" w:space="0" w:color="auto"/>
            <w:left w:val="none" w:sz="0" w:space="0" w:color="auto"/>
            <w:bottom w:val="none" w:sz="0" w:space="0" w:color="auto"/>
            <w:right w:val="none" w:sz="0" w:space="0" w:color="auto"/>
          </w:divBdr>
        </w:div>
        <w:div w:id="942882999">
          <w:marLeft w:val="0"/>
          <w:marRight w:val="0"/>
          <w:marTop w:val="0"/>
          <w:marBottom w:val="0"/>
          <w:divBdr>
            <w:top w:val="none" w:sz="0" w:space="0" w:color="auto"/>
            <w:left w:val="none" w:sz="0" w:space="0" w:color="auto"/>
            <w:bottom w:val="none" w:sz="0" w:space="0" w:color="auto"/>
            <w:right w:val="none" w:sz="0" w:space="0" w:color="auto"/>
          </w:divBdr>
        </w:div>
        <w:div w:id="1581982876">
          <w:marLeft w:val="0"/>
          <w:marRight w:val="0"/>
          <w:marTop w:val="0"/>
          <w:marBottom w:val="0"/>
          <w:divBdr>
            <w:top w:val="none" w:sz="0" w:space="0" w:color="auto"/>
            <w:left w:val="none" w:sz="0" w:space="0" w:color="auto"/>
            <w:bottom w:val="none" w:sz="0" w:space="0" w:color="auto"/>
            <w:right w:val="none" w:sz="0" w:space="0" w:color="auto"/>
          </w:divBdr>
        </w:div>
        <w:div w:id="1969317857">
          <w:marLeft w:val="0"/>
          <w:marRight w:val="0"/>
          <w:marTop w:val="0"/>
          <w:marBottom w:val="0"/>
          <w:divBdr>
            <w:top w:val="none" w:sz="0" w:space="0" w:color="auto"/>
            <w:left w:val="none" w:sz="0" w:space="0" w:color="auto"/>
            <w:bottom w:val="none" w:sz="0" w:space="0" w:color="auto"/>
            <w:right w:val="none" w:sz="0" w:space="0" w:color="auto"/>
          </w:divBdr>
        </w:div>
      </w:divsChild>
    </w:div>
    <w:div w:id="1465584255">
      <w:bodyDiv w:val="1"/>
      <w:marLeft w:val="0"/>
      <w:marRight w:val="0"/>
      <w:marTop w:val="0"/>
      <w:marBottom w:val="0"/>
      <w:divBdr>
        <w:top w:val="none" w:sz="0" w:space="0" w:color="auto"/>
        <w:left w:val="none" w:sz="0" w:space="0" w:color="auto"/>
        <w:bottom w:val="none" w:sz="0" w:space="0" w:color="auto"/>
        <w:right w:val="none" w:sz="0" w:space="0" w:color="auto"/>
      </w:divBdr>
      <w:divsChild>
        <w:div w:id="412509994">
          <w:marLeft w:val="0"/>
          <w:marRight w:val="0"/>
          <w:marTop w:val="0"/>
          <w:marBottom w:val="0"/>
          <w:divBdr>
            <w:top w:val="none" w:sz="0" w:space="0" w:color="auto"/>
            <w:left w:val="none" w:sz="0" w:space="0" w:color="auto"/>
            <w:bottom w:val="none" w:sz="0" w:space="0" w:color="auto"/>
            <w:right w:val="none" w:sz="0" w:space="0" w:color="auto"/>
          </w:divBdr>
        </w:div>
        <w:div w:id="724571538">
          <w:marLeft w:val="0"/>
          <w:marRight w:val="0"/>
          <w:marTop w:val="0"/>
          <w:marBottom w:val="0"/>
          <w:divBdr>
            <w:top w:val="none" w:sz="0" w:space="0" w:color="auto"/>
            <w:left w:val="none" w:sz="0" w:space="0" w:color="auto"/>
            <w:bottom w:val="none" w:sz="0" w:space="0" w:color="auto"/>
            <w:right w:val="none" w:sz="0" w:space="0" w:color="auto"/>
          </w:divBdr>
        </w:div>
      </w:divsChild>
    </w:div>
    <w:div w:id="1465923183">
      <w:bodyDiv w:val="1"/>
      <w:marLeft w:val="0"/>
      <w:marRight w:val="0"/>
      <w:marTop w:val="0"/>
      <w:marBottom w:val="0"/>
      <w:divBdr>
        <w:top w:val="none" w:sz="0" w:space="0" w:color="auto"/>
        <w:left w:val="none" w:sz="0" w:space="0" w:color="auto"/>
        <w:bottom w:val="none" w:sz="0" w:space="0" w:color="auto"/>
        <w:right w:val="none" w:sz="0" w:space="0" w:color="auto"/>
      </w:divBdr>
    </w:div>
    <w:div w:id="1466117544">
      <w:bodyDiv w:val="1"/>
      <w:marLeft w:val="0"/>
      <w:marRight w:val="0"/>
      <w:marTop w:val="0"/>
      <w:marBottom w:val="0"/>
      <w:divBdr>
        <w:top w:val="none" w:sz="0" w:space="0" w:color="auto"/>
        <w:left w:val="none" w:sz="0" w:space="0" w:color="auto"/>
        <w:bottom w:val="none" w:sz="0" w:space="0" w:color="auto"/>
        <w:right w:val="none" w:sz="0" w:space="0" w:color="auto"/>
      </w:divBdr>
    </w:div>
    <w:div w:id="1466317470">
      <w:bodyDiv w:val="1"/>
      <w:marLeft w:val="0"/>
      <w:marRight w:val="0"/>
      <w:marTop w:val="0"/>
      <w:marBottom w:val="0"/>
      <w:divBdr>
        <w:top w:val="none" w:sz="0" w:space="0" w:color="auto"/>
        <w:left w:val="none" w:sz="0" w:space="0" w:color="auto"/>
        <w:bottom w:val="none" w:sz="0" w:space="0" w:color="auto"/>
        <w:right w:val="none" w:sz="0" w:space="0" w:color="auto"/>
      </w:divBdr>
      <w:divsChild>
        <w:div w:id="113643861">
          <w:marLeft w:val="0"/>
          <w:marRight w:val="0"/>
          <w:marTop w:val="0"/>
          <w:marBottom w:val="0"/>
          <w:divBdr>
            <w:top w:val="none" w:sz="0" w:space="0" w:color="auto"/>
            <w:left w:val="none" w:sz="0" w:space="0" w:color="auto"/>
            <w:bottom w:val="none" w:sz="0" w:space="0" w:color="auto"/>
            <w:right w:val="none" w:sz="0" w:space="0" w:color="auto"/>
          </w:divBdr>
        </w:div>
        <w:div w:id="1222407677">
          <w:marLeft w:val="0"/>
          <w:marRight w:val="0"/>
          <w:marTop w:val="0"/>
          <w:marBottom w:val="0"/>
          <w:divBdr>
            <w:top w:val="none" w:sz="0" w:space="0" w:color="auto"/>
            <w:left w:val="none" w:sz="0" w:space="0" w:color="auto"/>
            <w:bottom w:val="none" w:sz="0" w:space="0" w:color="auto"/>
            <w:right w:val="none" w:sz="0" w:space="0" w:color="auto"/>
          </w:divBdr>
        </w:div>
        <w:div w:id="1879971113">
          <w:marLeft w:val="0"/>
          <w:marRight w:val="0"/>
          <w:marTop w:val="0"/>
          <w:marBottom w:val="0"/>
          <w:divBdr>
            <w:top w:val="none" w:sz="0" w:space="0" w:color="auto"/>
            <w:left w:val="none" w:sz="0" w:space="0" w:color="auto"/>
            <w:bottom w:val="none" w:sz="0" w:space="0" w:color="auto"/>
            <w:right w:val="none" w:sz="0" w:space="0" w:color="auto"/>
          </w:divBdr>
        </w:div>
      </w:divsChild>
    </w:div>
    <w:div w:id="1466968239">
      <w:bodyDiv w:val="1"/>
      <w:marLeft w:val="0"/>
      <w:marRight w:val="0"/>
      <w:marTop w:val="0"/>
      <w:marBottom w:val="0"/>
      <w:divBdr>
        <w:top w:val="none" w:sz="0" w:space="0" w:color="auto"/>
        <w:left w:val="none" w:sz="0" w:space="0" w:color="auto"/>
        <w:bottom w:val="none" w:sz="0" w:space="0" w:color="auto"/>
        <w:right w:val="none" w:sz="0" w:space="0" w:color="auto"/>
      </w:divBdr>
    </w:div>
    <w:div w:id="1468666279">
      <w:bodyDiv w:val="1"/>
      <w:marLeft w:val="0"/>
      <w:marRight w:val="0"/>
      <w:marTop w:val="0"/>
      <w:marBottom w:val="0"/>
      <w:divBdr>
        <w:top w:val="none" w:sz="0" w:space="0" w:color="auto"/>
        <w:left w:val="none" w:sz="0" w:space="0" w:color="auto"/>
        <w:bottom w:val="none" w:sz="0" w:space="0" w:color="auto"/>
        <w:right w:val="none" w:sz="0" w:space="0" w:color="auto"/>
      </w:divBdr>
    </w:div>
    <w:div w:id="1469324018">
      <w:bodyDiv w:val="1"/>
      <w:marLeft w:val="0"/>
      <w:marRight w:val="0"/>
      <w:marTop w:val="0"/>
      <w:marBottom w:val="0"/>
      <w:divBdr>
        <w:top w:val="none" w:sz="0" w:space="0" w:color="auto"/>
        <w:left w:val="none" w:sz="0" w:space="0" w:color="auto"/>
        <w:bottom w:val="none" w:sz="0" w:space="0" w:color="auto"/>
        <w:right w:val="none" w:sz="0" w:space="0" w:color="auto"/>
      </w:divBdr>
      <w:divsChild>
        <w:div w:id="4402892">
          <w:marLeft w:val="0"/>
          <w:marRight w:val="0"/>
          <w:marTop w:val="0"/>
          <w:marBottom w:val="0"/>
          <w:divBdr>
            <w:top w:val="none" w:sz="0" w:space="0" w:color="auto"/>
            <w:left w:val="none" w:sz="0" w:space="0" w:color="auto"/>
            <w:bottom w:val="none" w:sz="0" w:space="0" w:color="auto"/>
            <w:right w:val="none" w:sz="0" w:space="0" w:color="auto"/>
          </w:divBdr>
        </w:div>
        <w:div w:id="1621839737">
          <w:marLeft w:val="0"/>
          <w:marRight w:val="0"/>
          <w:marTop w:val="0"/>
          <w:marBottom w:val="0"/>
          <w:divBdr>
            <w:top w:val="none" w:sz="0" w:space="0" w:color="auto"/>
            <w:left w:val="none" w:sz="0" w:space="0" w:color="auto"/>
            <w:bottom w:val="none" w:sz="0" w:space="0" w:color="auto"/>
            <w:right w:val="none" w:sz="0" w:space="0" w:color="auto"/>
          </w:divBdr>
        </w:div>
      </w:divsChild>
    </w:div>
    <w:div w:id="1469593715">
      <w:bodyDiv w:val="1"/>
      <w:marLeft w:val="0"/>
      <w:marRight w:val="0"/>
      <w:marTop w:val="0"/>
      <w:marBottom w:val="0"/>
      <w:divBdr>
        <w:top w:val="none" w:sz="0" w:space="0" w:color="auto"/>
        <w:left w:val="none" w:sz="0" w:space="0" w:color="auto"/>
        <w:bottom w:val="none" w:sz="0" w:space="0" w:color="auto"/>
        <w:right w:val="none" w:sz="0" w:space="0" w:color="auto"/>
      </w:divBdr>
    </w:div>
    <w:div w:id="1471092017">
      <w:bodyDiv w:val="1"/>
      <w:marLeft w:val="0"/>
      <w:marRight w:val="0"/>
      <w:marTop w:val="0"/>
      <w:marBottom w:val="0"/>
      <w:divBdr>
        <w:top w:val="none" w:sz="0" w:space="0" w:color="auto"/>
        <w:left w:val="none" w:sz="0" w:space="0" w:color="auto"/>
        <w:bottom w:val="none" w:sz="0" w:space="0" w:color="auto"/>
        <w:right w:val="none" w:sz="0" w:space="0" w:color="auto"/>
      </w:divBdr>
    </w:div>
    <w:div w:id="1471510089">
      <w:bodyDiv w:val="1"/>
      <w:marLeft w:val="0"/>
      <w:marRight w:val="0"/>
      <w:marTop w:val="0"/>
      <w:marBottom w:val="0"/>
      <w:divBdr>
        <w:top w:val="none" w:sz="0" w:space="0" w:color="auto"/>
        <w:left w:val="none" w:sz="0" w:space="0" w:color="auto"/>
        <w:bottom w:val="none" w:sz="0" w:space="0" w:color="auto"/>
        <w:right w:val="none" w:sz="0" w:space="0" w:color="auto"/>
      </w:divBdr>
      <w:divsChild>
        <w:div w:id="53242533">
          <w:marLeft w:val="0"/>
          <w:marRight w:val="0"/>
          <w:marTop w:val="0"/>
          <w:marBottom w:val="0"/>
          <w:divBdr>
            <w:top w:val="none" w:sz="0" w:space="0" w:color="auto"/>
            <w:left w:val="none" w:sz="0" w:space="0" w:color="auto"/>
            <w:bottom w:val="none" w:sz="0" w:space="0" w:color="auto"/>
            <w:right w:val="none" w:sz="0" w:space="0" w:color="auto"/>
          </w:divBdr>
        </w:div>
        <w:div w:id="366949129">
          <w:marLeft w:val="0"/>
          <w:marRight w:val="0"/>
          <w:marTop w:val="0"/>
          <w:marBottom w:val="0"/>
          <w:divBdr>
            <w:top w:val="none" w:sz="0" w:space="0" w:color="auto"/>
            <w:left w:val="none" w:sz="0" w:space="0" w:color="auto"/>
            <w:bottom w:val="none" w:sz="0" w:space="0" w:color="auto"/>
            <w:right w:val="none" w:sz="0" w:space="0" w:color="auto"/>
          </w:divBdr>
        </w:div>
        <w:div w:id="779766675">
          <w:marLeft w:val="0"/>
          <w:marRight w:val="0"/>
          <w:marTop w:val="0"/>
          <w:marBottom w:val="0"/>
          <w:divBdr>
            <w:top w:val="none" w:sz="0" w:space="0" w:color="auto"/>
            <w:left w:val="none" w:sz="0" w:space="0" w:color="auto"/>
            <w:bottom w:val="none" w:sz="0" w:space="0" w:color="auto"/>
            <w:right w:val="none" w:sz="0" w:space="0" w:color="auto"/>
          </w:divBdr>
        </w:div>
        <w:div w:id="1177958153">
          <w:marLeft w:val="0"/>
          <w:marRight w:val="0"/>
          <w:marTop w:val="0"/>
          <w:marBottom w:val="0"/>
          <w:divBdr>
            <w:top w:val="none" w:sz="0" w:space="0" w:color="auto"/>
            <w:left w:val="none" w:sz="0" w:space="0" w:color="auto"/>
            <w:bottom w:val="none" w:sz="0" w:space="0" w:color="auto"/>
            <w:right w:val="none" w:sz="0" w:space="0" w:color="auto"/>
          </w:divBdr>
        </w:div>
        <w:div w:id="1330793283">
          <w:marLeft w:val="0"/>
          <w:marRight w:val="0"/>
          <w:marTop w:val="0"/>
          <w:marBottom w:val="0"/>
          <w:divBdr>
            <w:top w:val="none" w:sz="0" w:space="0" w:color="auto"/>
            <w:left w:val="none" w:sz="0" w:space="0" w:color="auto"/>
            <w:bottom w:val="none" w:sz="0" w:space="0" w:color="auto"/>
            <w:right w:val="none" w:sz="0" w:space="0" w:color="auto"/>
          </w:divBdr>
        </w:div>
        <w:div w:id="1539972970">
          <w:marLeft w:val="0"/>
          <w:marRight w:val="0"/>
          <w:marTop w:val="0"/>
          <w:marBottom w:val="0"/>
          <w:divBdr>
            <w:top w:val="none" w:sz="0" w:space="0" w:color="auto"/>
            <w:left w:val="none" w:sz="0" w:space="0" w:color="auto"/>
            <w:bottom w:val="none" w:sz="0" w:space="0" w:color="auto"/>
            <w:right w:val="none" w:sz="0" w:space="0" w:color="auto"/>
          </w:divBdr>
        </w:div>
        <w:div w:id="1728189693">
          <w:marLeft w:val="0"/>
          <w:marRight w:val="0"/>
          <w:marTop w:val="0"/>
          <w:marBottom w:val="0"/>
          <w:divBdr>
            <w:top w:val="none" w:sz="0" w:space="0" w:color="auto"/>
            <w:left w:val="none" w:sz="0" w:space="0" w:color="auto"/>
            <w:bottom w:val="none" w:sz="0" w:space="0" w:color="auto"/>
            <w:right w:val="none" w:sz="0" w:space="0" w:color="auto"/>
          </w:divBdr>
        </w:div>
        <w:div w:id="1765492224">
          <w:marLeft w:val="0"/>
          <w:marRight w:val="0"/>
          <w:marTop w:val="0"/>
          <w:marBottom w:val="0"/>
          <w:divBdr>
            <w:top w:val="none" w:sz="0" w:space="0" w:color="auto"/>
            <w:left w:val="none" w:sz="0" w:space="0" w:color="auto"/>
            <w:bottom w:val="none" w:sz="0" w:space="0" w:color="auto"/>
            <w:right w:val="none" w:sz="0" w:space="0" w:color="auto"/>
          </w:divBdr>
        </w:div>
        <w:div w:id="1821270400">
          <w:marLeft w:val="0"/>
          <w:marRight w:val="0"/>
          <w:marTop w:val="0"/>
          <w:marBottom w:val="0"/>
          <w:divBdr>
            <w:top w:val="none" w:sz="0" w:space="0" w:color="auto"/>
            <w:left w:val="none" w:sz="0" w:space="0" w:color="auto"/>
            <w:bottom w:val="none" w:sz="0" w:space="0" w:color="auto"/>
            <w:right w:val="none" w:sz="0" w:space="0" w:color="auto"/>
          </w:divBdr>
        </w:div>
      </w:divsChild>
    </w:div>
    <w:div w:id="1472090616">
      <w:bodyDiv w:val="1"/>
      <w:marLeft w:val="0"/>
      <w:marRight w:val="0"/>
      <w:marTop w:val="0"/>
      <w:marBottom w:val="0"/>
      <w:divBdr>
        <w:top w:val="none" w:sz="0" w:space="0" w:color="auto"/>
        <w:left w:val="none" w:sz="0" w:space="0" w:color="auto"/>
        <w:bottom w:val="none" w:sz="0" w:space="0" w:color="auto"/>
        <w:right w:val="none" w:sz="0" w:space="0" w:color="auto"/>
      </w:divBdr>
    </w:div>
    <w:div w:id="1472287713">
      <w:bodyDiv w:val="1"/>
      <w:marLeft w:val="0"/>
      <w:marRight w:val="0"/>
      <w:marTop w:val="0"/>
      <w:marBottom w:val="0"/>
      <w:divBdr>
        <w:top w:val="none" w:sz="0" w:space="0" w:color="auto"/>
        <w:left w:val="none" w:sz="0" w:space="0" w:color="auto"/>
        <w:bottom w:val="none" w:sz="0" w:space="0" w:color="auto"/>
        <w:right w:val="none" w:sz="0" w:space="0" w:color="auto"/>
      </w:divBdr>
    </w:div>
    <w:div w:id="1472863978">
      <w:bodyDiv w:val="1"/>
      <w:marLeft w:val="0"/>
      <w:marRight w:val="0"/>
      <w:marTop w:val="0"/>
      <w:marBottom w:val="0"/>
      <w:divBdr>
        <w:top w:val="none" w:sz="0" w:space="0" w:color="auto"/>
        <w:left w:val="none" w:sz="0" w:space="0" w:color="auto"/>
        <w:bottom w:val="none" w:sz="0" w:space="0" w:color="auto"/>
        <w:right w:val="none" w:sz="0" w:space="0" w:color="auto"/>
      </w:divBdr>
    </w:div>
    <w:div w:id="1472870213">
      <w:bodyDiv w:val="1"/>
      <w:marLeft w:val="0"/>
      <w:marRight w:val="0"/>
      <w:marTop w:val="0"/>
      <w:marBottom w:val="0"/>
      <w:divBdr>
        <w:top w:val="none" w:sz="0" w:space="0" w:color="auto"/>
        <w:left w:val="none" w:sz="0" w:space="0" w:color="auto"/>
        <w:bottom w:val="none" w:sz="0" w:space="0" w:color="auto"/>
        <w:right w:val="none" w:sz="0" w:space="0" w:color="auto"/>
      </w:divBdr>
    </w:div>
    <w:div w:id="1473057799">
      <w:bodyDiv w:val="1"/>
      <w:marLeft w:val="0"/>
      <w:marRight w:val="0"/>
      <w:marTop w:val="0"/>
      <w:marBottom w:val="0"/>
      <w:divBdr>
        <w:top w:val="none" w:sz="0" w:space="0" w:color="auto"/>
        <w:left w:val="none" w:sz="0" w:space="0" w:color="auto"/>
        <w:bottom w:val="none" w:sz="0" w:space="0" w:color="auto"/>
        <w:right w:val="none" w:sz="0" w:space="0" w:color="auto"/>
      </w:divBdr>
      <w:divsChild>
        <w:div w:id="1921257455">
          <w:marLeft w:val="0"/>
          <w:marRight w:val="0"/>
          <w:marTop w:val="0"/>
          <w:marBottom w:val="0"/>
          <w:divBdr>
            <w:top w:val="none" w:sz="0" w:space="0" w:color="auto"/>
            <w:left w:val="none" w:sz="0" w:space="0" w:color="auto"/>
            <w:bottom w:val="none" w:sz="0" w:space="0" w:color="auto"/>
            <w:right w:val="none" w:sz="0" w:space="0" w:color="auto"/>
          </w:divBdr>
          <w:divsChild>
            <w:div w:id="329915068">
              <w:marLeft w:val="0"/>
              <w:marRight w:val="0"/>
              <w:marTop w:val="0"/>
              <w:marBottom w:val="0"/>
              <w:divBdr>
                <w:top w:val="none" w:sz="0" w:space="0" w:color="auto"/>
                <w:left w:val="none" w:sz="0" w:space="0" w:color="auto"/>
                <w:bottom w:val="none" w:sz="0" w:space="0" w:color="auto"/>
                <w:right w:val="none" w:sz="0" w:space="0" w:color="auto"/>
              </w:divBdr>
            </w:div>
            <w:div w:id="454368093">
              <w:marLeft w:val="0"/>
              <w:marRight w:val="0"/>
              <w:marTop w:val="0"/>
              <w:marBottom w:val="0"/>
              <w:divBdr>
                <w:top w:val="none" w:sz="0" w:space="0" w:color="auto"/>
                <w:left w:val="none" w:sz="0" w:space="0" w:color="auto"/>
                <w:bottom w:val="none" w:sz="0" w:space="0" w:color="auto"/>
                <w:right w:val="none" w:sz="0" w:space="0" w:color="auto"/>
              </w:divBdr>
            </w:div>
            <w:div w:id="947853209">
              <w:marLeft w:val="0"/>
              <w:marRight w:val="0"/>
              <w:marTop w:val="0"/>
              <w:marBottom w:val="0"/>
              <w:divBdr>
                <w:top w:val="none" w:sz="0" w:space="0" w:color="auto"/>
                <w:left w:val="none" w:sz="0" w:space="0" w:color="auto"/>
                <w:bottom w:val="none" w:sz="0" w:space="0" w:color="auto"/>
                <w:right w:val="none" w:sz="0" w:space="0" w:color="auto"/>
              </w:divBdr>
            </w:div>
            <w:div w:id="1002663571">
              <w:marLeft w:val="0"/>
              <w:marRight w:val="0"/>
              <w:marTop w:val="0"/>
              <w:marBottom w:val="0"/>
              <w:divBdr>
                <w:top w:val="none" w:sz="0" w:space="0" w:color="auto"/>
                <w:left w:val="none" w:sz="0" w:space="0" w:color="auto"/>
                <w:bottom w:val="none" w:sz="0" w:space="0" w:color="auto"/>
                <w:right w:val="none" w:sz="0" w:space="0" w:color="auto"/>
              </w:divBdr>
            </w:div>
            <w:div w:id="1021008429">
              <w:marLeft w:val="0"/>
              <w:marRight w:val="0"/>
              <w:marTop w:val="0"/>
              <w:marBottom w:val="0"/>
              <w:divBdr>
                <w:top w:val="none" w:sz="0" w:space="0" w:color="auto"/>
                <w:left w:val="none" w:sz="0" w:space="0" w:color="auto"/>
                <w:bottom w:val="none" w:sz="0" w:space="0" w:color="auto"/>
                <w:right w:val="none" w:sz="0" w:space="0" w:color="auto"/>
              </w:divBdr>
            </w:div>
            <w:div w:id="1346788124">
              <w:marLeft w:val="0"/>
              <w:marRight w:val="0"/>
              <w:marTop w:val="0"/>
              <w:marBottom w:val="0"/>
              <w:divBdr>
                <w:top w:val="none" w:sz="0" w:space="0" w:color="auto"/>
                <w:left w:val="none" w:sz="0" w:space="0" w:color="auto"/>
                <w:bottom w:val="none" w:sz="0" w:space="0" w:color="auto"/>
                <w:right w:val="none" w:sz="0" w:space="0" w:color="auto"/>
              </w:divBdr>
            </w:div>
            <w:div w:id="15425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3896">
      <w:bodyDiv w:val="1"/>
      <w:marLeft w:val="0"/>
      <w:marRight w:val="0"/>
      <w:marTop w:val="0"/>
      <w:marBottom w:val="0"/>
      <w:divBdr>
        <w:top w:val="none" w:sz="0" w:space="0" w:color="auto"/>
        <w:left w:val="none" w:sz="0" w:space="0" w:color="auto"/>
        <w:bottom w:val="none" w:sz="0" w:space="0" w:color="auto"/>
        <w:right w:val="none" w:sz="0" w:space="0" w:color="auto"/>
      </w:divBdr>
    </w:div>
    <w:div w:id="1473787561">
      <w:bodyDiv w:val="1"/>
      <w:marLeft w:val="0"/>
      <w:marRight w:val="0"/>
      <w:marTop w:val="0"/>
      <w:marBottom w:val="0"/>
      <w:divBdr>
        <w:top w:val="none" w:sz="0" w:space="0" w:color="auto"/>
        <w:left w:val="none" w:sz="0" w:space="0" w:color="auto"/>
        <w:bottom w:val="none" w:sz="0" w:space="0" w:color="auto"/>
        <w:right w:val="none" w:sz="0" w:space="0" w:color="auto"/>
      </w:divBdr>
    </w:div>
    <w:div w:id="1474299118">
      <w:bodyDiv w:val="1"/>
      <w:marLeft w:val="0"/>
      <w:marRight w:val="0"/>
      <w:marTop w:val="0"/>
      <w:marBottom w:val="0"/>
      <w:divBdr>
        <w:top w:val="none" w:sz="0" w:space="0" w:color="auto"/>
        <w:left w:val="none" w:sz="0" w:space="0" w:color="auto"/>
        <w:bottom w:val="none" w:sz="0" w:space="0" w:color="auto"/>
        <w:right w:val="none" w:sz="0" w:space="0" w:color="auto"/>
      </w:divBdr>
    </w:div>
    <w:div w:id="1474374530">
      <w:bodyDiv w:val="1"/>
      <w:marLeft w:val="0"/>
      <w:marRight w:val="0"/>
      <w:marTop w:val="0"/>
      <w:marBottom w:val="0"/>
      <w:divBdr>
        <w:top w:val="none" w:sz="0" w:space="0" w:color="auto"/>
        <w:left w:val="none" w:sz="0" w:space="0" w:color="auto"/>
        <w:bottom w:val="none" w:sz="0" w:space="0" w:color="auto"/>
        <w:right w:val="none" w:sz="0" w:space="0" w:color="auto"/>
      </w:divBdr>
    </w:div>
    <w:div w:id="1476484488">
      <w:bodyDiv w:val="1"/>
      <w:marLeft w:val="0"/>
      <w:marRight w:val="0"/>
      <w:marTop w:val="0"/>
      <w:marBottom w:val="0"/>
      <w:divBdr>
        <w:top w:val="none" w:sz="0" w:space="0" w:color="auto"/>
        <w:left w:val="none" w:sz="0" w:space="0" w:color="auto"/>
        <w:bottom w:val="none" w:sz="0" w:space="0" w:color="auto"/>
        <w:right w:val="none" w:sz="0" w:space="0" w:color="auto"/>
      </w:divBdr>
    </w:div>
    <w:div w:id="1477454086">
      <w:bodyDiv w:val="1"/>
      <w:marLeft w:val="0"/>
      <w:marRight w:val="0"/>
      <w:marTop w:val="0"/>
      <w:marBottom w:val="0"/>
      <w:divBdr>
        <w:top w:val="none" w:sz="0" w:space="0" w:color="auto"/>
        <w:left w:val="none" w:sz="0" w:space="0" w:color="auto"/>
        <w:bottom w:val="none" w:sz="0" w:space="0" w:color="auto"/>
        <w:right w:val="none" w:sz="0" w:space="0" w:color="auto"/>
      </w:divBdr>
      <w:divsChild>
        <w:div w:id="559101085">
          <w:marLeft w:val="0"/>
          <w:marRight w:val="0"/>
          <w:marTop w:val="0"/>
          <w:marBottom w:val="0"/>
          <w:divBdr>
            <w:top w:val="none" w:sz="0" w:space="0" w:color="auto"/>
            <w:left w:val="none" w:sz="0" w:space="0" w:color="auto"/>
            <w:bottom w:val="none" w:sz="0" w:space="0" w:color="auto"/>
            <w:right w:val="none" w:sz="0" w:space="0" w:color="auto"/>
          </w:divBdr>
        </w:div>
        <w:div w:id="1961914738">
          <w:marLeft w:val="0"/>
          <w:marRight w:val="0"/>
          <w:marTop w:val="0"/>
          <w:marBottom w:val="0"/>
          <w:divBdr>
            <w:top w:val="none" w:sz="0" w:space="0" w:color="auto"/>
            <w:left w:val="none" w:sz="0" w:space="0" w:color="auto"/>
            <w:bottom w:val="none" w:sz="0" w:space="0" w:color="auto"/>
            <w:right w:val="none" w:sz="0" w:space="0" w:color="auto"/>
          </w:divBdr>
        </w:div>
      </w:divsChild>
    </w:div>
    <w:div w:id="1478259428">
      <w:bodyDiv w:val="1"/>
      <w:marLeft w:val="0"/>
      <w:marRight w:val="0"/>
      <w:marTop w:val="0"/>
      <w:marBottom w:val="0"/>
      <w:divBdr>
        <w:top w:val="none" w:sz="0" w:space="0" w:color="auto"/>
        <w:left w:val="none" w:sz="0" w:space="0" w:color="auto"/>
        <w:bottom w:val="none" w:sz="0" w:space="0" w:color="auto"/>
        <w:right w:val="none" w:sz="0" w:space="0" w:color="auto"/>
      </w:divBdr>
      <w:divsChild>
        <w:div w:id="179316200">
          <w:marLeft w:val="0"/>
          <w:marRight w:val="0"/>
          <w:marTop w:val="0"/>
          <w:marBottom w:val="0"/>
          <w:divBdr>
            <w:top w:val="none" w:sz="0" w:space="0" w:color="auto"/>
            <w:left w:val="none" w:sz="0" w:space="0" w:color="auto"/>
            <w:bottom w:val="none" w:sz="0" w:space="0" w:color="auto"/>
            <w:right w:val="none" w:sz="0" w:space="0" w:color="auto"/>
          </w:divBdr>
        </w:div>
        <w:div w:id="740636526">
          <w:marLeft w:val="0"/>
          <w:marRight w:val="0"/>
          <w:marTop w:val="0"/>
          <w:marBottom w:val="0"/>
          <w:divBdr>
            <w:top w:val="none" w:sz="0" w:space="0" w:color="auto"/>
            <w:left w:val="none" w:sz="0" w:space="0" w:color="auto"/>
            <w:bottom w:val="none" w:sz="0" w:space="0" w:color="auto"/>
            <w:right w:val="none" w:sz="0" w:space="0" w:color="auto"/>
          </w:divBdr>
        </w:div>
        <w:div w:id="960764771">
          <w:marLeft w:val="0"/>
          <w:marRight w:val="0"/>
          <w:marTop w:val="0"/>
          <w:marBottom w:val="0"/>
          <w:divBdr>
            <w:top w:val="none" w:sz="0" w:space="0" w:color="auto"/>
            <w:left w:val="none" w:sz="0" w:space="0" w:color="auto"/>
            <w:bottom w:val="none" w:sz="0" w:space="0" w:color="auto"/>
            <w:right w:val="none" w:sz="0" w:space="0" w:color="auto"/>
          </w:divBdr>
        </w:div>
      </w:divsChild>
    </w:div>
    <w:div w:id="1478917011">
      <w:bodyDiv w:val="1"/>
      <w:marLeft w:val="0"/>
      <w:marRight w:val="0"/>
      <w:marTop w:val="0"/>
      <w:marBottom w:val="0"/>
      <w:divBdr>
        <w:top w:val="none" w:sz="0" w:space="0" w:color="auto"/>
        <w:left w:val="none" w:sz="0" w:space="0" w:color="auto"/>
        <w:bottom w:val="none" w:sz="0" w:space="0" w:color="auto"/>
        <w:right w:val="none" w:sz="0" w:space="0" w:color="auto"/>
      </w:divBdr>
    </w:div>
    <w:div w:id="1478953503">
      <w:bodyDiv w:val="1"/>
      <w:marLeft w:val="0"/>
      <w:marRight w:val="0"/>
      <w:marTop w:val="0"/>
      <w:marBottom w:val="0"/>
      <w:divBdr>
        <w:top w:val="none" w:sz="0" w:space="0" w:color="auto"/>
        <w:left w:val="none" w:sz="0" w:space="0" w:color="auto"/>
        <w:bottom w:val="none" w:sz="0" w:space="0" w:color="auto"/>
        <w:right w:val="none" w:sz="0" w:space="0" w:color="auto"/>
      </w:divBdr>
    </w:div>
    <w:div w:id="1480339264">
      <w:bodyDiv w:val="1"/>
      <w:marLeft w:val="0"/>
      <w:marRight w:val="0"/>
      <w:marTop w:val="0"/>
      <w:marBottom w:val="0"/>
      <w:divBdr>
        <w:top w:val="none" w:sz="0" w:space="0" w:color="auto"/>
        <w:left w:val="none" w:sz="0" w:space="0" w:color="auto"/>
        <w:bottom w:val="none" w:sz="0" w:space="0" w:color="auto"/>
        <w:right w:val="none" w:sz="0" w:space="0" w:color="auto"/>
      </w:divBdr>
      <w:divsChild>
        <w:div w:id="477495685">
          <w:marLeft w:val="0"/>
          <w:marRight w:val="0"/>
          <w:marTop w:val="0"/>
          <w:marBottom w:val="0"/>
          <w:divBdr>
            <w:top w:val="none" w:sz="0" w:space="0" w:color="auto"/>
            <w:left w:val="none" w:sz="0" w:space="0" w:color="auto"/>
            <w:bottom w:val="none" w:sz="0" w:space="0" w:color="auto"/>
            <w:right w:val="none" w:sz="0" w:space="0" w:color="auto"/>
          </w:divBdr>
        </w:div>
        <w:div w:id="1111047442">
          <w:marLeft w:val="0"/>
          <w:marRight w:val="0"/>
          <w:marTop w:val="0"/>
          <w:marBottom w:val="0"/>
          <w:divBdr>
            <w:top w:val="none" w:sz="0" w:space="0" w:color="auto"/>
            <w:left w:val="none" w:sz="0" w:space="0" w:color="auto"/>
            <w:bottom w:val="none" w:sz="0" w:space="0" w:color="auto"/>
            <w:right w:val="none" w:sz="0" w:space="0" w:color="auto"/>
          </w:divBdr>
        </w:div>
        <w:div w:id="1197349323">
          <w:marLeft w:val="0"/>
          <w:marRight w:val="0"/>
          <w:marTop w:val="0"/>
          <w:marBottom w:val="0"/>
          <w:divBdr>
            <w:top w:val="none" w:sz="0" w:space="0" w:color="auto"/>
            <w:left w:val="none" w:sz="0" w:space="0" w:color="auto"/>
            <w:bottom w:val="none" w:sz="0" w:space="0" w:color="auto"/>
            <w:right w:val="none" w:sz="0" w:space="0" w:color="auto"/>
          </w:divBdr>
        </w:div>
        <w:div w:id="1781874742">
          <w:marLeft w:val="0"/>
          <w:marRight w:val="0"/>
          <w:marTop w:val="0"/>
          <w:marBottom w:val="0"/>
          <w:divBdr>
            <w:top w:val="none" w:sz="0" w:space="0" w:color="auto"/>
            <w:left w:val="none" w:sz="0" w:space="0" w:color="auto"/>
            <w:bottom w:val="none" w:sz="0" w:space="0" w:color="auto"/>
            <w:right w:val="none" w:sz="0" w:space="0" w:color="auto"/>
          </w:divBdr>
        </w:div>
      </w:divsChild>
    </w:div>
    <w:div w:id="1481730930">
      <w:bodyDiv w:val="1"/>
      <w:marLeft w:val="0"/>
      <w:marRight w:val="0"/>
      <w:marTop w:val="0"/>
      <w:marBottom w:val="0"/>
      <w:divBdr>
        <w:top w:val="none" w:sz="0" w:space="0" w:color="auto"/>
        <w:left w:val="none" w:sz="0" w:space="0" w:color="auto"/>
        <w:bottom w:val="none" w:sz="0" w:space="0" w:color="auto"/>
        <w:right w:val="none" w:sz="0" w:space="0" w:color="auto"/>
      </w:divBdr>
    </w:div>
    <w:div w:id="1483083461">
      <w:bodyDiv w:val="1"/>
      <w:marLeft w:val="0"/>
      <w:marRight w:val="0"/>
      <w:marTop w:val="0"/>
      <w:marBottom w:val="0"/>
      <w:divBdr>
        <w:top w:val="none" w:sz="0" w:space="0" w:color="auto"/>
        <w:left w:val="none" w:sz="0" w:space="0" w:color="auto"/>
        <w:bottom w:val="none" w:sz="0" w:space="0" w:color="auto"/>
        <w:right w:val="none" w:sz="0" w:space="0" w:color="auto"/>
      </w:divBdr>
      <w:divsChild>
        <w:div w:id="449202477">
          <w:marLeft w:val="0"/>
          <w:marRight w:val="0"/>
          <w:marTop w:val="0"/>
          <w:marBottom w:val="0"/>
          <w:divBdr>
            <w:top w:val="none" w:sz="0" w:space="0" w:color="auto"/>
            <w:left w:val="none" w:sz="0" w:space="0" w:color="auto"/>
            <w:bottom w:val="none" w:sz="0" w:space="0" w:color="auto"/>
            <w:right w:val="none" w:sz="0" w:space="0" w:color="auto"/>
          </w:divBdr>
        </w:div>
        <w:div w:id="508637391">
          <w:marLeft w:val="0"/>
          <w:marRight w:val="0"/>
          <w:marTop w:val="0"/>
          <w:marBottom w:val="0"/>
          <w:divBdr>
            <w:top w:val="none" w:sz="0" w:space="0" w:color="auto"/>
            <w:left w:val="none" w:sz="0" w:space="0" w:color="auto"/>
            <w:bottom w:val="none" w:sz="0" w:space="0" w:color="auto"/>
            <w:right w:val="none" w:sz="0" w:space="0" w:color="auto"/>
          </w:divBdr>
        </w:div>
        <w:div w:id="1270119253">
          <w:marLeft w:val="0"/>
          <w:marRight w:val="0"/>
          <w:marTop w:val="0"/>
          <w:marBottom w:val="0"/>
          <w:divBdr>
            <w:top w:val="none" w:sz="0" w:space="0" w:color="auto"/>
            <w:left w:val="none" w:sz="0" w:space="0" w:color="auto"/>
            <w:bottom w:val="none" w:sz="0" w:space="0" w:color="auto"/>
            <w:right w:val="none" w:sz="0" w:space="0" w:color="auto"/>
          </w:divBdr>
        </w:div>
        <w:div w:id="1537304505">
          <w:marLeft w:val="0"/>
          <w:marRight w:val="0"/>
          <w:marTop w:val="0"/>
          <w:marBottom w:val="0"/>
          <w:divBdr>
            <w:top w:val="none" w:sz="0" w:space="0" w:color="auto"/>
            <w:left w:val="none" w:sz="0" w:space="0" w:color="auto"/>
            <w:bottom w:val="none" w:sz="0" w:space="0" w:color="auto"/>
            <w:right w:val="none" w:sz="0" w:space="0" w:color="auto"/>
          </w:divBdr>
        </w:div>
      </w:divsChild>
    </w:div>
    <w:div w:id="1483160928">
      <w:bodyDiv w:val="1"/>
      <w:marLeft w:val="0"/>
      <w:marRight w:val="0"/>
      <w:marTop w:val="0"/>
      <w:marBottom w:val="0"/>
      <w:divBdr>
        <w:top w:val="none" w:sz="0" w:space="0" w:color="auto"/>
        <w:left w:val="none" w:sz="0" w:space="0" w:color="auto"/>
        <w:bottom w:val="none" w:sz="0" w:space="0" w:color="auto"/>
        <w:right w:val="none" w:sz="0" w:space="0" w:color="auto"/>
      </w:divBdr>
      <w:divsChild>
        <w:div w:id="311757075">
          <w:marLeft w:val="0"/>
          <w:marRight w:val="0"/>
          <w:marTop w:val="0"/>
          <w:marBottom w:val="0"/>
          <w:divBdr>
            <w:top w:val="none" w:sz="0" w:space="0" w:color="auto"/>
            <w:left w:val="none" w:sz="0" w:space="0" w:color="auto"/>
            <w:bottom w:val="none" w:sz="0" w:space="0" w:color="auto"/>
            <w:right w:val="none" w:sz="0" w:space="0" w:color="auto"/>
          </w:divBdr>
        </w:div>
        <w:div w:id="397948394">
          <w:marLeft w:val="0"/>
          <w:marRight w:val="0"/>
          <w:marTop w:val="0"/>
          <w:marBottom w:val="0"/>
          <w:divBdr>
            <w:top w:val="none" w:sz="0" w:space="0" w:color="auto"/>
            <w:left w:val="none" w:sz="0" w:space="0" w:color="auto"/>
            <w:bottom w:val="none" w:sz="0" w:space="0" w:color="auto"/>
            <w:right w:val="none" w:sz="0" w:space="0" w:color="auto"/>
          </w:divBdr>
        </w:div>
        <w:div w:id="754598083">
          <w:marLeft w:val="0"/>
          <w:marRight w:val="0"/>
          <w:marTop w:val="0"/>
          <w:marBottom w:val="0"/>
          <w:divBdr>
            <w:top w:val="none" w:sz="0" w:space="0" w:color="auto"/>
            <w:left w:val="none" w:sz="0" w:space="0" w:color="auto"/>
            <w:bottom w:val="none" w:sz="0" w:space="0" w:color="auto"/>
            <w:right w:val="none" w:sz="0" w:space="0" w:color="auto"/>
          </w:divBdr>
        </w:div>
        <w:div w:id="771752676">
          <w:marLeft w:val="0"/>
          <w:marRight w:val="0"/>
          <w:marTop w:val="0"/>
          <w:marBottom w:val="0"/>
          <w:divBdr>
            <w:top w:val="none" w:sz="0" w:space="0" w:color="auto"/>
            <w:left w:val="none" w:sz="0" w:space="0" w:color="auto"/>
            <w:bottom w:val="none" w:sz="0" w:space="0" w:color="auto"/>
            <w:right w:val="none" w:sz="0" w:space="0" w:color="auto"/>
          </w:divBdr>
        </w:div>
        <w:div w:id="836071383">
          <w:marLeft w:val="0"/>
          <w:marRight w:val="0"/>
          <w:marTop w:val="0"/>
          <w:marBottom w:val="0"/>
          <w:divBdr>
            <w:top w:val="none" w:sz="0" w:space="0" w:color="auto"/>
            <w:left w:val="none" w:sz="0" w:space="0" w:color="auto"/>
            <w:bottom w:val="none" w:sz="0" w:space="0" w:color="auto"/>
            <w:right w:val="none" w:sz="0" w:space="0" w:color="auto"/>
          </w:divBdr>
        </w:div>
        <w:div w:id="1127701457">
          <w:marLeft w:val="0"/>
          <w:marRight w:val="0"/>
          <w:marTop w:val="0"/>
          <w:marBottom w:val="0"/>
          <w:divBdr>
            <w:top w:val="none" w:sz="0" w:space="0" w:color="auto"/>
            <w:left w:val="none" w:sz="0" w:space="0" w:color="auto"/>
            <w:bottom w:val="none" w:sz="0" w:space="0" w:color="auto"/>
            <w:right w:val="none" w:sz="0" w:space="0" w:color="auto"/>
          </w:divBdr>
        </w:div>
        <w:div w:id="1365443762">
          <w:marLeft w:val="0"/>
          <w:marRight w:val="0"/>
          <w:marTop w:val="0"/>
          <w:marBottom w:val="0"/>
          <w:divBdr>
            <w:top w:val="none" w:sz="0" w:space="0" w:color="auto"/>
            <w:left w:val="none" w:sz="0" w:space="0" w:color="auto"/>
            <w:bottom w:val="none" w:sz="0" w:space="0" w:color="auto"/>
            <w:right w:val="none" w:sz="0" w:space="0" w:color="auto"/>
          </w:divBdr>
        </w:div>
        <w:div w:id="1400590831">
          <w:marLeft w:val="0"/>
          <w:marRight w:val="0"/>
          <w:marTop w:val="0"/>
          <w:marBottom w:val="0"/>
          <w:divBdr>
            <w:top w:val="none" w:sz="0" w:space="0" w:color="auto"/>
            <w:left w:val="none" w:sz="0" w:space="0" w:color="auto"/>
            <w:bottom w:val="none" w:sz="0" w:space="0" w:color="auto"/>
            <w:right w:val="none" w:sz="0" w:space="0" w:color="auto"/>
          </w:divBdr>
        </w:div>
        <w:div w:id="1634407794">
          <w:marLeft w:val="0"/>
          <w:marRight w:val="0"/>
          <w:marTop w:val="0"/>
          <w:marBottom w:val="0"/>
          <w:divBdr>
            <w:top w:val="none" w:sz="0" w:space="0" w:color="auto"/>
            <w:left w:val="none" w:sz="0" w:space="0" w:color="auto"/>
            <w:bottom w:val="none" w:sz="0" w:space="0" w:color="auto"/>
            <w:right w:val="none" w:sz="0" w:space="0" w:color="auto"/>
          </w:divBdr>
        </w:div>
        <w:div w:id="1660385995">
          <w:marLeft w:val="0"/>
          <w:marRight w:val="0"/>
          <w:marTop w:val="0"/>
          <w:marBottom w:val="0"/>
          <w:divBdr>
            <w:top w:val="none" w:sz="0" w:space="0" w:color="auto"/>
            <w:left w:val="none" w:sz="0" w:space="0" w:color="auto"/>
            <w:bottom w:val="none" w:sz="0" w:space="0" w:color="auto"/>
            <w:right w:val="none" w:sz="0" w:space="0" w:color="auto"/>
          </w:divBdr>
        </w:div>
        <w:div w:id="1720742698">
          <w:marLeft w:val="0"/>
          <w:marRight w:val="0"/>
          <w:marTop w:val="0"/>
          <w:marBottom w:val="0"/>
          <w:divBdr>
            <w:top w:val="none" w:sz="0" w:space="0" w:color="auto"/>
            <w:left w:val="none" w:sz="0" w:space="0" w:color="auto"/>
            <w:bottom w:val="none" w:sz="0" w:space="0" w:color="auto"/>
            <w:right w:val="none" w:sz="0" w:space="0" w:color="auto"/>
          </w:divBdr>
        </w:div>
      </w:divsChild>
    </w:div>
    <w:div w:id="1483505077">
      <w:bodyDiv w:val="1"/>
      <w:marLeft w:val="0"/>
      <w:marRight w:val="0"/>
      <w:marTop w:val="0"/>
      <w:marBottom w:val="0"/>
      <w:divBdr>
        <w:top w:val="none" w:sz="0" w:space="0" w:color="auto"/>
        <w:left w:val="none" w:sz="0" w:space="0" w:color="auto"/>
        <w:bottom w:val="none" w:sz="0" w:space="0" w:color="auto"/>
        <w:right w:val="none" w:sz="0" w:space="0" w:color="auto"/>
      </w:divBdr>
    </w:div>
    <w:div w:id="1483542363">
      <w:bodyDiv w:val="1"/>
      <w:marLeft w:val="0"/>
      <w:marRight w:val="0"/>
      <w:marTop w:val="0"/>
      <w:marBottom w:val="0"/>
      <w:divBdr>
        <w:top w:val="none" w:sz="0" w:space="0" w:color="auto"/>
        <w:left w:val="none" w:sz="0" w:space="0" w:color="auto"/>
        <w:bottom w:val="none" w:sz="0" w:space="0" w:color="auto"/>
        <w:right w:val="none" w:sz="0" w:space="0" w:color="auto"/>
      </w:divBdr>
    </w:div>
    <w:div w:id="1484157791">
      <w:bodyDiv w:val="1"/>
      <w:marLeft w:val="0"/>
      <w:marRight w:val="0"/>
      <w:marTop w:val="0"/>
      <w:marBottom w:val="0"/>
      <w:divBdr>
        <w:top w:val="none" w:sz="0" w:space="0" w:color="auto"/>
        <w:left w:val="none" w:sz="0" w:space="0" w:color="auto"/>
        <w:bottom w:val="none" w:sz="0" w:space="0" w:color="auto"/>
        <w:right w:val="none" w:sz="0" w:space="0" w:color="auto"/>
      </w:divBdr>
    </w:div>
    <w:div w:id="1484854116">
      <w:bodyDiv w:val="1"/>
      <w:marLeft w:val="0"/>
      <w:marRight w:val="0"/>
      <w:marTop w:val="0"/>
      <w:marBottom w:val="0"/>
      <w:divBdr>
        <w:top w:val="none" w:sz="0" w:space="0" w:color="auto"/>
        <w:left w:val="none" w:sz="0" w:space="0" w:color="auto"/>
        <w:bottom w:val="none" w:sz="0" w:space="0" w:color="auto"/>
        <w:right w:val="none" w:sz="0" w:space="0" w:color="auto"/>
      </w:divBdr>
      <w:divsChild>
        <w:div w:id="40980293">
          <w:marLeft w:val="0"/>
          <w:marRight w:val="0"/>
          <w:marTop w:val="0"/>
          <w:marBottom w:val="0"/>
          <w:divBdr>
            <w:top w:val="none" w:sz="0" w:space="0" w:color="auto"/>
            <w:left w:val="none" w:sz="0" w:space="0" w:color="auto"/>
            <w:bottom w:val="none" w:sz="0" w:space="0" w:color="auto"/>
            <w:right w:val="none" w:sz="0" w:space="0" w:color="auto"/>
          </w:divBdr>
        </w:div>
        <w:div w:id="725957738">
          <w:marLeft w:val="0"/>
          <w:marRight w:val="0"/>
          <w:marTop w:val="0"/>
          <w:marBottom w:val="0"/>
          <w:divBdr>
            <w:top w:val="none" w:sz="0" w:space="0" w:color="auto"/>
            <w:left w:val="none" w:sz="0" w:space="0" w:color="auto"/>
            <w:bottom w:val="none" w:sz="0" w:space="0" w:color="auto"/>
            <w:right w:val="none" w:sz="0" w:space="0" w:color="auto"/>
          </w:divBdr>
        </w:div>
        <w:div w:id="864632983">
          <w:marLeft w:val="0"/>
          <w:marRight w:val="0"/>
          <w:marTop w:val="0"/>
          <w:marBottom w:val="0"/>
          <w:divBdr>
            <w:top w:val="none" w:sz="0" w:space="0" w:color="auto"/>
            <w:left w:val="none" w:sz="0" w:space="0" w:color="auto"/>
            <w:bottom w:val="none" w:sz="0" w:space="0" w:color="auto"/>
            <w:right w:val="none" w:sz="0" w:space="0" w:color="auto"/>
          </w:divBdr>
        </w:div>
        <w:div w:id="2017344007">
          <w:marLeft w:val="0"/>
          <w:marRight w:val="0"/>
          <w:marTop w:val="0"/>
          <w:marBottom w:val="0"/>
          <w:divBdr>
            <w:top w:val="none" w:sz="0" w:space="0" w:color="auto"/>
            <w:left w:val="none" w:sz="0" w:space="0" w:color="auto"/>
            <w:bottom w:val="none" w:sz="0" w:space="0" w:color="auto"/>
            <w:right w:val="none" w:sz="0" w:space="0" w:color="auto"/>
          </w:divBdr>
        </w:div>
      </w:divsChild>
    </w:div>
    <w:div w:id="1484856648">
      <w:bodyDiv w:val="1"/>
      <w:marLeft w:val="0"/>
      <w:marRight w:val="0"/>
      <w:marTop w:val="0"/>
      <w:marBottom w:val="0"/>
      <w:divBdr>
        <w:top w:val="none" w:sz="0" w:space="0" w:color="auto"/>
        <w:left w:val="none" w:sz="0" w:space="0" w:color="auto"/>
        <w:bottom w:val="none" w:sz="0" w:space="0" w:color="auto"/>
        <w:right w:val="none" w:sz="0" w:space="0" w:color="auto"/>
      </w:divBdr>
      <w:divsChild>
        <w:div w:id="435903729">
          <w:marLeft w:val="0"/>
          <w:marRight w:val="0"/>
          <w:marTop w:val="0"/>
          <w:marBottom w:val="0"/>
          <w:divBdr>
            <w:top w:val="none" w:sz="0" w:space="0" w:color="auto"/>
            <w:left w:val="none" w:sz="0" w:space="0" w:color="auto"/>
            <w:bottom w:val="none" w:sz="0" w:space="0" w:color="auto"/>
            <w:right w:val="none" w:sz="0" w:space="0" w:color="auto"/>
          </w:divBdr>
        </w:div>
        <w:div w:id="497383627">
          <w:marLeft w:val="0"/>
          <w:marRight w:val="0"/>
          <w:marTop w:val="0"/>
          <w:marBottom w:val="0"/>
          <w:divBdr>
            <w:top w:val="none" w:sz="0" w:space="0" w:color="auto"/>
            <w:left w:val="none" w:sz="0" w:space="0" w:color="auto"/>
            <w:bottom w:val="none" w:sz="0" w:space="0" w:color="auto"/>
            <w:right w:val="none" w:sz="0" w:space="0" w:color="auto"/>
          </w:divBdr>
        </w:div>
        <w:div w:id="535846687">
          <w:marLeft w:val="0"/>
          <w:marRight w:val="0"/>
          <w:marTop w:val="0"/>
          <w:marBottom w:val="0"/>
          <w:divBdr>
            <w:top w:val="none" w:sz="0" w:space="0" w:color="auto"/>
            <w:left w:val="none" w:sz="0" w:space="0" w:color="auto"/>
            <w:bottom w:val="none" w:sz="0" w:space="0" w:color="auto"/>
            <w:right w:val="none" w:sz="0" w:space="0" w:color="auto"/>
          </w:divBdr>
        </w:div>
      </w:divsChild>
    </w:div>
    <w:div w:id="1484930140">
      <w:bodyDiv w:val="1"/>
      <w:marLeft w:val="0"/>
      <w:marRight w:val="0"/>
      <w:marTop w:val="0"/>
      <w:marBottom w:val="0"/>
      <w:divBdr>
        <w:top w:val="none" w:sz="0" w:space="0" w:color="auto"/>
        <w:left w:val="none" w:sz="0" w:space="0" w:color="auto"/>
        <w:bottom w:val="none" w:sz="0" w:space="0" w:color="auto"/>
        <w:right w:val="none" w:sz="0" w:space="0" w:color="auto"/>
      </w:divBdr>
    </w:div>
    <w:div w:id="1486049592">
      <w:bodyDiv w:val="1"/>
      <w:marLeft w:val="0"/>
      <w:marRight w:val="0"/>
      <w:marTop w:val="0"/>
      <w:marBottom w:val="0"/>
      <w:divBdr>
        <w:top w:val="none" w:sz="0" w:space="0" w:color="auto"/>
        <w:left w:val="none" w:sz="0" w:space="0" w:color="auto"/>
        <w:bottom w:val="none" w:sz="0" w:space="0" w:color="auto"/>
        <w:right w:val="none" w:sz="0" w:space="0" w:color="auto"/>
      </w:divBdr>
    </w:div>
    <w:div w:id="1486162321">
      <w:bodyDiv w:val="1"/>
      <w:marLeft w:val="0"/>
      <w:marRight w:val="0"/>
      <w:marTop w:val="0"/>
      <w:marBottom w:val="0"/>
      <w:divBdr>
        <w:top w:val="none" w:sz="0" w:space="0" w:color="auto"/>
        <w:left w:val="none" w:sz="0" w:space="0" w:color="auto"/>
        <w:bottom w:val="none" w:sz="0" w:space="0" w:color="auto"/>
        <w:right w:val="none" w:sz="0" w:space="0" w:color="auto"/>
      </w:divBdr>
    </w:div>
    <w:div w:id="1486167553">
      <w:bodyDiv w:val="1"/>
      <w:marLeft w:val="0"/>
      <w:marRight w:val="0"/>
      <w:marTop w:val="0"/>
      <w:marBottom w:val="0"/>
      <w:divBdr>
        <w:top w:val="none" w:sz="0" w:space="0" w:color="auto"/>
        <w:left w:val="none" w:sz="0" w:space="0" w:color="auto"/>
        <w:bottom w:val="none" w:sz="0" w:space="0" w:color="auto"/>
        <w:right w:val="none" w:sz="0" w:space="0" w:color="auto"/>
      </w:divBdr>
    </w:div>
    <w:div w:id="1486240831">
      <w:bodyDiv w:val="1"/>
      <w:marLeft w:val="0"/>
      <w:marRight w:val="0"/>
      <w:marTop w:val="0"/>
      <w:marBottom w:val="0"/>
      <w:divBdr>
        <w:top w:val="none" w:sz="0" w:space="0" w:color="auto"/>
        <w:left w:val="none" w:sz="0" w:space="0" w:color="auto"/>
        <w:bottom w:val="none" w:sz="0" w:space="0" w:color="auto"/>
        <w:right w:val="none" w:sz="0" w:space="0" w:color="auto"/>
      </w:divBdr>
    </w:div>
    <w:div w:id="1487279596">
      <w:bodyDiv w:val="1"/>
      <w:marLeft w:val="0"/>
      <w:marRight w:val="0"/>
      <w:marTop w:val="0"/>
      <w:marBottom w:val="0"/>
      <w:divBdr>
        <w:top w:val="none" w:sz="0" w:space="0" w:color="auto"/>
        <w:left w:val="none" w:sz="0" w:space="0" w:color="auto"/>
        <w:bottom w:val="none" w:sz="0" w:space="0" w:color="auto"/>
        <w:right w:val="none" w:sz="0" w:space="0" w:color="auto"/>
      </w:divBdr>
    </w:div>
    <w:div w:id="1487355117">
      <w:bodyDiv w:val="1"/>
      <w:marLeft w:val="0"/>
      <w:marRight w:val="0"/>
      <w:marTop w:val="0"/>
      <w:marBottom w:val="0"/>
      <w:divBdr>
        <w:top w:val="none" w:sz="0" w:space="0" w:color="auto"/>
        <w:left w:val="none" w:sz="0" w:space="0" w:color="auto"/>
        <w:bottom w:val="none" w:sz="0" w:space="0" w:color="auto"/>
        <w:right w:val="none" w:sz="0" w:space="0" w:color="auto"/>
      </w:divBdr>
    </w:div>
    <w:div w:id="1487673947">
      <w:bodyDiv w:val="1"/>
      <w:marLeft w:val="0"/>
      <w:marRight w:val="0"/>
      <w:marTop w:val="0"/>
      <w:marBottom w:val="0"/>
      <w:divBdr>
        <w:top w:val="none" w:sz="0" w:space="0" w:color="auto"/>
        <w:left w:val="none" w:sz="0" w:space="0" w:color="auto"/>
        <w:bottom w:val="none" w:sz="0" w:space="0" w:color="auto"/>
        <w:right w:val="none" w:sz="0" w:space="0" w:color="auto"/>
      </w:divBdr>
      <w:divsChild>
        <w:div w:id="211036779">
          <w:marLeft w:val="0"/>
          <w:marRight w:val="0"/>
          <w:marTop w:val="0"/>
          <w:marBottom w:val="0"/>
          <w:divBdr>
            <w:top w:val="none" w:sz="0" w:space="0" w:color="auto"/>
            <w:left w:val="none" w:sz="0" w:space="0" w:color="auto"/>
            <w:bottom w:val="none" w:sz="0" w:space="0" w:color="auto"/>
            <w:right w:val="none" w:sz="0" w:space="0" w:color="auto"/>
          </w:divBdr>
        </w:div>
        <w:div w:id="1048996224">
          <w:marLeft w:val="0"/>
          <w:marRight w:val="0"/>
          <w:marTop w:val="0"/>
          <w:marBottom w:val="0"/>
          <w:divBdr>
            <w:top w:val="none" w:sz="0" w:space="0" w:color="auto"/>
            <w:left w:val="none" w:sz="0" w:space="0" w:color="auto"/>
            <w:bottom w:val="none" w:sz="0" w:space="0" w:color="auto"/>
            <w:right w:val="none" w:sz="0" w:space="0" w:color="auto"/>
          </w:divBdr>
        </w:div>
        <w:div w:id="1555387607">
          <w:marLeft w:val="0"/>
          <w:marRight w:val="0"/>
          <w:marTop w:val="0"/>
          <w:marBottom w:val="0"/>
          <w:divBdr>
            <w:top w:val="none" w:sz="0" w:space="0" w:color="auto"/>
            <w:left w:val="none" w:sz="0" w:space="0" w:color="auto"/>
            <w:bottom w:val="none" w:sz="0" w:space="0" w:color="auto"/>
            <w:right w:val="none" w:sz="0" w:space="0" w:color="auto"/>
          </w:divBdr>
        </w:div>
      </w:divsChild>
    </w:div>
    <w:div w:id="1488403353">
      <w:bodyDiv w:val="1"/>
      <w:marLeft w:val="0"/>
      <w:marRight w:val="0"/>
      <w:marTop w:val="0"/>
      <w:marBottom w:val="0"/>
      <w:divBdr>
        <w:top w:val="none" w:sz="0" w:space="0" w:color="auto"/>
        <w:left w:val="none" w:sz="0" w:space="0" w:color="auto"/>
        <w:bottom w:val="none" w:sz="0" w:space="0" w:color="auto"/>
        <w:right w:val="none" w:sz="0" w:space="0" w:color="auto"/>
      </w:divBdr>
      <w:divsChild>
        <w:div w:id="618419685">
          <w:marLeft w:val="0"/>
          <w:marRight w:val="0"/>
          <w:marTop w:val="0"/>
          <w:marBottom w:val="0"/>
          <w:divBdr>
            <w:top w:val="none" w:sz="0" w:space="0" w:color="auto"/>
            <w:left w:val="none" w:sz="0" w:space="0" w:color="auto"/>
            <w:bottom w:val="none" w:sz="0" w:space="0" w:color="auto"/>
            <w:right w:val="none" w:sz="0" w:space="0" w:color="auto"/>
          </w:divBdr>
        </w:div>
      </w:divsChild>
    </w:div>
    <w:div w:id="1488935123">
      <w:bodyDiv w:val="1"/>
      <w:marLeft w:val="0"/>
      <w:marRight w:val="0"/>
      <w:marTop w:val="0"/>
      <w:marBottom w:val="0"/>
      <w:divBdr>
        <w:top w:val="none" w:sz="0" w:space="0" w:color="auto"/>
        <w:left w:val="none" w:sz="0" w:space="0" w:color="auto"/>
        <w:bottom w:val="none" w:sz="0" w:space="0" w:color="auto"/>
        <w:right w:val="none" w:sz="0" w:space="0" w:color="auto"/>
      </w:divBdr>
    </w:div>
    <w:div w:id="1490361945">
      <w:bodyDiv w:val="1"/>
      <w:marLeft w:val="0"/>
      <w:marRight w:val="0"/>
      <w:marTop w:val="0"/>
      <w:marBottom w:val="0"/>
      <w:divBdr>
        <w:top w:val="none" w:sz="0" w:space="0" w:color="auto"/>
        <w:left w:val="none" w:sz="0" w:space="0" w:color="auto"/>
        <w:bottom w:val="none" w:sz="0" w:space="0" w:color="auto"/>
        <w:right w:val="none" w:sz="0" w:space="0" w:color="auto"/>
      </w:divBdr>
    </w:div>
    <w:div w:id="1491015999">
      <w:bodyDiv w:val="1"/>
      <w:marLeft w:val="0"/>
      <w:marRight w:val="0"/>
      <w:marTop w:val="0"/>
      <w:marBottom w:val="0"/>
      <w:divBdr>
        <w:top w:val="none" w:sz="0" w:space="0" w:color="auto"/>
        <w:left w:val="none" w:sz="0" w:space="0" w:color="auto"/>
        <w:bottom w:val="none" w:sz="0" w:space="0" w:color="auto"/>
        <w:right w:val="none" w:sz="0" w:space="0" w:color="auto"/>
      </w:divBdr>
    </w:div>
    <w:div w:id="1491412106">
      <w:bodyDiv w:val="1"/>
      <w:marLeft w:val="0"/>
      <w:marRight w:val="0"/>
      <w:marTop w:val="0"/>
      <w:marBottom w:val="0"/>
      <w:divBdr>
        <w:top w:val="none" w:sz="0" w:space="0" w:color="auto"/>
        <w:left w:val="none" w:sz="0" w:space="0" w:color="auto"/>
        <w:bottom w:val="none" w:sz="0" w:space="0" w:color="auto"/>
        <w:right w:val="none" w:sz="0" w:space="0" w:color="auto"/>
      </w:divBdr>
      <w:divsChild>
        <w:div w:id="170875642">
          <w:marLeft w:val="0"/>
          <w:marRight w:val="0"/>
          <w:marTop w:val="0"/>
          <w:marBottom w:val="0"/>
          <w:divBdr>
            <w:top w:val="none" w:sz="0" w:space="0" w:color="auto"/>
            <w:left w:val="none" w:sz="0" w:space="0" w:color="auto"/>
            <w:bottom w:val="none" w:sz="0" w:space="0" w:color="auto"/>
            <w:right w:val="none" w:sz="0" w:space="0" w:color="auto"/>
          </w:divBdr>
        </w:div>
        <w:div w:id="919751432">
          <w:marLeft w:val="0"/>
          <w:marRight w:val="0"/>
          <w:marTop w:val="0"/>
          <w:marBottom w:val="0"/>
          <w:divBdr>
            <w:top w:val="none" w:sz="0" w:space="0" w:color="auto"/>
            <w:left w:val="none" w:sz="0" w:space="0" w:color="auto"/>
            <w:bottom w:val="none" w:sz="0" w:space="0" w:color="auto"/>
            <w:right w:val="none" w:sz="0" w:space="0" w:color="auto"/>
          </w:divBdr>
        </w:div>
        <w:div w:id="1120227252">
          <w:marLeft w:val="0"/>
          <w:marRight w:val="0"/>
          <w:marTop w:val="0"/>
          <w:marBottom w:val="0"/>
          <w:divBdr>
            <w:top w:val="none" w:sz="0" w:space="0" w:color="auto"/>
            <w:left w:val="none" w:sz="0" w:space="0" w:color="auto"/>
            <w:bottom w:val="none" w:sz="0" w:space="0" w:color="auto"/>
            <w:right w:val="none" w:sz="0" w:space="0" w:color="auto"/>
          </w:divBdr>
        </w:div>
      </w:divsChild>
    </w:div>
    <w:div w:id="14928733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885">
          <w:marLeft w:val="0"/>
          <w:marRight w:val="0"/>
          <w:marTop w:val="0"/>
          <w:marBottom w:val="0"/>
          <w:divBdr>
            <w:top w:val="none" w:sz="0" w:space="0" w:color="auto"/>
            <w:left w:val="none" w:sz="0" w:space="0" w:color="auto"/>
            <w:bottom w:val="none" w:sz="0" w:space="0" w:color="auto"/>
            <w:right w:val="none" w:sz="0" w:space="0" w:color="auto"/>
          </w:divBdr>
        </w:div>
        <w:div w:id="43607061">
          <w:marLeft w:val="0"/>
          <w:marRight w:val="0"/>
          <w:marTop w:val="0"/>
          <w:marBottom w:val="0"/>
          <w:divBdr>
            <w:top w:val="none" w:sz="0" w:space="0" w:color="auto"/>
            <w:left w:val="none" w:sz="0" w:space="0" w:color="auto"/>
            <w:bottom w:val="none" w:sz="0" w:space="0" w:color="auto"/>
            <w:right w:val="none" w:sz="0" w:space="0" w:color="auto"/>
          </w:divBdr>
        </w:div>
        <w:div w:id="730234661">
          <w:marLeft w:val="0"/>
          <w:marRight w:val="0"/>
          <w:marTop w:val="0"/>
          <w:marBottom w:val="0"/>
          <w:divBdr>
            <w:top w:val="none" w:sz="0" w:space="0" w:color="auto"/>
            <w:left w:val="none" w:sz="0" w:space="0" w:color="auto"/>
            <w:bottom w:val="none" w:sz="0" w:space="0" w:color="auto"/>
            <w:right w:val="none" w:sz="0" w:space="0" w:color="auto"/>
          </w:divBdr>
        </w:div>
      </w:divsChild>
    </w:div>
    <w:div w:id="1493062152">
      <w:bodyDiv w:val="1"/>
      <w:marLeft w:val="0"/>
      <w:marRight w:val="0"/>
      <w:marTop w:val="0"/>
      <w:marBottom w:val="0"/>
      <w:divBdr>
        <w:top w:val="none" w:sz="0" w:space="0" w:color="auto"/>
        <w:left w:val="none" w:sz="0" w:space="0" w:color="auto"/>
        <w:bottom w:val="none" w:sz="0" w:space="0" w:color="auto"/>
        <w:right w:val="none" w:sz="0" w:space="0" w:color="auto"/>
      </w:divBdr>
    </w:div>
    <w:div w:id="1493329712">
      <w:bodyDiv w:val="1"/>
      <w:marLeft w:val="0"/>
      <w:marRight w:val="0"/>
      <w:marTop w:val="0"/>
      <w:marBottom w:val="0"/>
      <w:divBdr>
        <w:top w:val="none" w:sz="0" w:space="0" w:color="auto"/>
        <w:left w:val="none" w:sz="0" w:space="0" w:color="auto"/>
        <w:bottom w:val="none" w:sz="0" w:space="0" w:color="auto"/>
        <w:right w:val="none" w:sz="0" w:space="0" w:color="auto"/>
      </w:divBdr>
    </w:div>
    <w:div w:id="1495757194">
      <w:bodyDiv w:val="1"/>
      <w:marLeft w:val="0"/>
      <w:marRight w:val="0"/>
      <w:marTop w:val="0"/>
      <w:marBottom w:val="0"/>
      <w:divBdr>
        <w:top w:val="none" w:sz="0" w:space="0" w:color="auto"/>
        <w:left w:val="none" w:sz="0" w:space="0" w:color="auto"/>
        <w:bottom w:val="none" w:sz="0" w:space="0" w:color="auto"/>
        <w:right w:val="none" w:sz="0" w:space="0" w:color="auto"/>
      </w:divBdr>
    </w:div>
    <w:div w:id="1496066801">
      <w:bodyDiv w:val="1"/>
      <w:marLeft w:val="0"/>
      <w:marRight w:val="0"/>
      <w:marTop w:val="0"/>
      <w:marBottom w:val="0"/>
      <w:divBdr>
        <w:top w:val="none" w:sz="0" w:space="0" w:color="auto"/>
        <w:left w:val="none" w:sz="0" w:space="0" w:color="auto"/>
        <w:bottom w:val="none" w:sz="0" w:space="0" w:color="auto"/>
        <w:right w:val="none" w:sz="0" w:space="0" w:color="auto"/>
      </w:divBdr>
    </w:div>
    <w:div w:id="1497040366">
      <w:bodyDiv w:val="1"/>
      <w:marLeft w:val="0"/>
      <w:marRight w:val="0"/>
      <w:marTop w:val="0"/>
      <w:marBottom w:val="0"/>
      <w:divBdr>
        <w:top w:val="none" w:sz="0" w:space="0" w:color="auto"/>
        <w:left w:val="none" w:sz="0" w:space="0" w:color="auto"/>
        <w:bottom w:val="none" w:sz="0" w:space="0" w:color="auto"/>
        <w:right w:val="none" w:sz="0" w:space="0" w:color="auto"/>
      </w:divBdr>
    </w:div>
    <w:div w:id="1497376457">
      <w:bodyDiv w:val="1"/>
      <w:marLeft w:val="0"/>
      <w:marRight w:val="0"/>
      <w:marTop w:val="0"/>
      <w:marBottom w:val="0"/>
      <w:divBdr>
        <w:top w:val="none" w:sz="0" w:space="0" w:color="auto"/>
        <w:left w:val="none" w:sz="0" w:space="0" w:color="auto"/>
        <w:bottom w:val="none" w:sz="0" w:space="0" w:color="auto"/>
        <w:right w:val="none" w:sz="0" w:space="0" w:color="auto"/>
      </w:divBdr>
      <w:divsChild>
        <w:div w:id="644817484">
          <w:marLeft w:val="0"/>
          <w:marRight w:val="0"/>
          <w:marTop w:val="0"/>
          <w:marBottom w:val="0"/>
          <w:divBdr>
            <w:top w:val="none" w:sz="0" w:space="0" w:color="auto"/>
            <w:left w:val="none" w:sz="0" w:space="0" w:color="auto"/>
            <w:bottom w:val="none" w:sz="0" w:space="0" w:color="auto"/>
            <w:right w:val="none" w:sz="0" w:space="0" w:color="auto"/>
          </w:divBdr>
        </w:div>
      </w:divsChild>
    </w:div>
    <w:div w:id="1498764120">
      <w:bodyDiv w:val="1"/>
      <w:marLeft w:val="0"/>
      <w:marRight w:val="0"/>
      <w:marTop w:val="0"/>
      <w:marBottom w:val="0"/>
      <w:divBdr>
        <w:top w:val="none" w:sz="0" w:space="0" w:color="auto"/>
        <w:left w:val="none" w:sz="0" w:space="0" w:color="auto"/>
        <w:bottom w:val="none" w:sz="0" w:space="0" w:color="auto"/>
        <w:right w:val="none" w:sz="0" w:space="0" w:color="auto"/>
      </w:divBdr>
    </w:div>
    <w:div w:id="1499496299">
      <w:bodyDiv w:val="1"/>
      <w:marLeft w:val="0"/>
      <w:marRight w:val="0"/>
      <w:marTop w:val="0"/>
      <w:marBottom w:val="0"/>
      <w:divBdr>
        <w:top w:val="none" w:sz="0" w:space="0" w:color="auto"/>
        <w:left w:val="none" w:sz="0" w:space="0" w:color="auto"/>
        <w:bottom w:val="none" w:sz="0" w:space="0" w:color="auto"/>
        <w:right w:val="none" w:sz="0" w:space="0" w:color="auto"/>
      </w:divBdr>
    </w:div>
    <w:div w:id="1502164287">
      <w:bodyDiv w:val="1"/>
      <w:marLeft w:val="0"/>
      <w:marRight w:val="0"/>
      <w:marTop w:val="0"/>
      <w:marBottom w:val="0"/>
      <w:divBdr>
        <w:top w:val="none" w:sz="0" w:space="0" w:color="auto"/>
        <w:left w:val="none" w:sz="0" w:space="0" w:color="auto"/>
        <w:bottom w:val="none" w:sz="0" w:space="0" w:color="auto"/>
        <w:right w:val="none" w:sz="0" w:space="0" w:color="auto"/>
      </w:divBdr>
    </w:div>
    <w:div w:id="1502236644">
      <w:bodyDiv w:val="1"/>
      <w:marLeft w:val="0"/>
      <w:marRight w:val="0"/>
      <w:marTop w:val="0"/>
      <w:marBottom w:val="0"/>
      <w:divBdr>
        <w:top w:val="none" w:sz="0" w:space="0" w:color="auto"/>
        <w:left w:val="none" w:sz="0" w:space="0" w:color="auto"/>
        <w:bottom w:val="none" w:sz="0" w:space="0" w:color="auto"/>
        <w:right w:val="none" w:sz="0" w:space="0" w:color="auto"/>
      </w:divBdr>
    </w:div>
    <w:div w:id="1504778343">
      <w:bodyDiv w:val="1"/>
      <w:marLeft w:val="0"/>
      <w:marRight w:val="0"/>
      <w:marTop w:val="0"/>
      <w:marBottom w:val="0"/>
      <w:divBdr>
        <w:top w:val="none" w:sz="0" w:space="0" w:color="auto"/>
        <w:left w:val="none" w:sz="0" w:space="0" w:color="auto"/>
        <w:bottom w:val="none" w:sz="0" w:space="0" w:color="auto"/>
        <w:right w:val="none" w:sz="0" w:space="0" w:color="auto"/>
      </w:divBdr>
    </w:div>
    <w:div w:id="1504935165">
      <w:bodyDiv w:val="1"/>
      <w:marLeft w:val="0"/>
      <w:marRight w:val="0"/>
      <w:marTop w:val="0"/>
      <w:marBottom w:val="0"/>
      <w:divBdr>
        <w:top w:val="none" w:sz="0" w:space="0" w:color="auto"/>
        <w:left w:val="none" w:sz="0" w:space="0" w:color="auto"/>
        <w:bottom w:val="none" w:sz="0" w:space="0" w:color="auto"/>
        <w:right w:val="none" w:sz="0" w:space="0" w:color="auto"/>
      </w:divBdr>
    </w:div>
    <w:div w:id="1505899181">
      <w:bodyDiv w:val="1"/>
      <w:marLeft w:val="0"/>
      <w:marRight w:val="0"/>
      <w:marTop w:val="0"/>
      <w:marBottom w:val="0"/>
      <w:divBdr>
        <w:top w:val="none" w:sz="0" w:space="0" w:color="auto"/>
        <w:left w:val="none" w:sz="0" w:space="0" w:color="auto"/>
        <w:bottom w:val="none" w:sz="0" w:space="0" w:color="auto"/>
        <w:right w:val="none" w:sz="0" w:space="0" w:color="auto"/>
      </w:divBdr>
    </w:div>
    <w:div w:id="1506549785">
      <w:bodyDiv w:val="1"/>
      <w:marLeft w:val="0"/>
      <w:marRight w:val="0"/>
      <w:marTop w:val="0"/>
      <w:marBottom w:val="0"/>
      <w:divBdr>
        <w:top w:val="none" w:sz="0" w:space="0" w:color="auto"/>
        <w:left w:val="none" w:sz="0" w:space="0" w:color="auto"/>
        <w:bottom w:val="none" w:sz="0" w:space="0" w:color="auto"/>
        <w:right w:val="none" w:sz="0" w:space="0" w:color="auto"/>
      </w:divBdr>
    </w:div>
    <w:div w:id="1506749884">
      <w:bodyDiv w:val="1"/>
      <w:marLeft w:val="0"/>
      <w:marRight w:val="0"/>
      <w:marTop w:val="0"/>
      <w:marBottom w:val="0"/>
      <w:divBdr>
        <w:top w:val="none" w:sz="0" w:space="0" w:color="auto"/>
        <w:left w:val="none" w:sz="0" w:space="0" w:color="auto"/>
        <w:bottom w:val="none" w:sz="0" w:space="0" w:color="auto"/>
        <w:right w:val="none" w:sz="0" w:space="0" w:color="auto"/>
      </w:divBdr>
    </w:div>
    <w:div w:id="1507818801">
      <w:bodyDiv w:val="1"/>
      <w:marLeft w:val="0"/>
      <w:marRight w:val="0"/>
      <w:marTop w:val="0"/>
      <w:marBottom w:val="0"/>
      <w:divBdr>
        <w:top w:val="none" w:sz="0" w:space="0" w:color="auto"/>
        <w:left w:val="none" w:sz="0" w:space="0" w:color="auto"/>
        <w:bottom w:val="none" w:sz="0" w:space="0" w:color="auto"/>
        <w:right w:val="none" w:sz="0" w:space="0" w:color="auto"/>
      </w:divBdr>
    </w:div>
    <w:div w:id="1508329879">
      <w:bodyDiv w:val="1"/>
      <w:marLeft w:val="0"/>
      <w:marRight w:val="0"/>
      <w:marTop w:val="0"/>
      <w:marBottom w:val="0"/>
      <w:divBdr>
        <w:top w:val="none" w:sz="0" w:space="0" w:color="auto"/>
        <w:left w:val="none" w:sz="0" w:space="0" w:color="auto"/>
        <w:bottom w:val="none" w:sz="0" w:space="0" w:color="auto"/>
        <w:right w:val="none" w:sz="0" w:space="0" w:color="auto"/>
      </w:divBdr>
    </w:div>
    <w:div w:id="1508590866">
      <w:bodyDiv w:val="1"/>
      <w:marLeft w:val="0"/>
      <w:marRight w:val="0"/>
      <w:marTop w:val="0"/>
      <w:marBottom w:val="0"/>
      <w:divBdr>
        <w:top w:val="none" w:sz="0" w:space="0" w:color="auto"/>
        <w:left w:val="none" w:sz="0" w:space="0" w:color="auto"/>
        <w:bottom w:val="none" w:sz="0" w:space="0" w:color="auto"/>
        <w:right w:val="none" w:sz="0" w:space="0" w:color="auto"/>
      </w:divBdr>
    </w:div>
    <w:div w:id="1508859591">
      <w:bodyDiv w:val="1"/>
      <w:marLeft w:val="0"/>
      <w:marRight w:val="0"/>
      <w:marTop w:val="0"/>
      <w:marBottom w:val="0"/>
      <w:divBdr>
        <w:top w:val="none" w:sz="0" w:space="0" w:color="auto"/>
        <w:left w:val="none" w:sz="0" w:space="0" w:color="auto"/>
        <w:bottom w:val="none" w:sz="0" w:space="0" w:color="auto"/>
        <w:right w:val="none" w:sz="0" w:space="0" w:color="auto"/>
      </w:divBdr>
    </w:div>
    <w:div w:id="1508864055">
      <w:bodyDiv w:val="1"/>
      <w:marLeft w:val="0"/>
      <w:marRight w:val="0"/>
      <w:marTop w:val="0"/>
      <w:marBottom w:val="0"/>
      <w:divBdr>
        <w:top w:val="none" w:sz="0" w:space="0" w:color="auto"/>
        <w:left w:val="none" w:sz="0" w:space="0" w:color="auto"/>
        <w:bottom w:val="none" w:sz="0" w:space="0" w:color="auto"/>
        <w:right w:val="none" w:sz="0" w:space="0" w:color="auto"/>
      </w:divBdr>
    </w:div>
    <w:div w:id="1510103410">
      <w:bodyDiv w:val="1"/>
      <w:marLeft w:val="0"/>
      <w:marRight w:val="0"/>
      <w:marTop w:val="0"/>
      <w:marBottom w:val="0"/>
      <w:divBdr>
        <w:top w:val="none" w:sz="0" w:space="0" w:color="auto"/>
        <w:left w:val="none" w:sz="0" w:space="0" w:color="auto"/>
        <w:bottom w:val="none" w:sz="0" w:space="0" w:color="auto"/>
        <w:right w:val="none" w:sz="0" w:space="0" w:color="auto"/>
      </w:divBdr>
      <w:divsChild>
        <w:div w:id="140537549">
          <w:marLeft w:val="0"/>
          <w:marRight w:val="0"/>
          <w:marTop w:val="0"/>
          <w:marBottom w:val="0"/>
          <w:divBdr>
            <w:top w:val="none" w:sz="0" w:space="0" w:color="auto"/>
            <w:left w:val="none" w:sz="0" w:space="0" w:color="auto"/>
            <w:bottom w:val="none" w:sz="0" w:space="0" w:color="auto"/>
            <w:right w:val="none" w:sz="0" w:space="0" w:color="auto"/>
          </w:divBdr>
          <w:divsChild>
            <w:div w:id="1122839982">
              <w:marLeft w:val="0"/>
              <w:marRight w:val="0"/>
              <w:marTop w:val="0"/>
              <w:marBottom w:val="0"/>
              <w:divBdr>
                <w:top w:val="none" w:sz="0" w:space="0" w:color="auto"/>
                <w:left w:val="none" w:sz="0" w:space="0" w:color="auto"/>
                <w:bottom w:val="none" w:sz="0" w:space="0" w:color="auto"/>
                <w:right w:val="none" w:sz="0" w:space="0" w:color="auto"/>
              </w:divBdr>
              <w:divsChild>
                <w:div w:id="869757764">
                  <w:marLeft w:val="0"/>
                  <w:marRight w:val="0"/>
                  <w:marTop w:val="0"/>
                  <w:marBottom w:val="0"/>
                  <w:divBdr>
                    <w:top w:val="none" w:sz="0" w:space="0" w:color="auto"/>
                    <w:left w:val="none" w:sz="0" w:space="0" w:color="auto"/>
                    <w:bottom w:val="none" w:sz="0" w:space="0" w:color="auto"/>
                    <w:right w:val="none" w:sz="0" w:space="0" w:color="auto"/>
                  </w:divBdr>
                </w:div>
                <w:div w:id="1470240985">
                  <w:marLeft w:val="0"/>
                  <w:marRight w:val="0"/>
                  <w:marTop w:val="0"/>
                  <w:marBottom w:val="0"/>
                  <w:divBdr>
                    <w:top w:val="none" w:sz="0" w:space="0" w:color="auto"/>
                    <w:left w:val="none" w:sz="0" w:space="0" w:color="auto"/>
                    <w:bottom w:val="none" w:sz="0" w:space="0" w:color="auto"/>
                    <w:right w:val="none" w:sz="0" w:space="0" w:color="auto"/>
                  </w:divBdr>
                  <w:divsChild>
                    <w:div w:id="7432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5642">
          <w:marLeft w:val="0"/>
          <w:marRight w:val="0"/>
          <w:marTop w:val="0"/>
          <w:marBottom w:val="0"/>
          <w:divBdr>
            <w:top w:val="none" w:sz="0" w:space="0" w:color="auto"/>
            <w:left w:val="none" w:sz="0" w:space="0" w:color="auto"/>
            <w:bottom w:val="none" w:sz="0" w:space="0" w:color="auto"/>
            <w:right w:val="none" w:sz="0" w:space="0" w:color="auto"/>
          </w:divBdr>
        </w:div>
      </w:divsChild>
    </w:div>
    <w:div w:id="1511605414">
      <w:bodyDiv w:val="1"/>
      <w:marLeft w:val="0"/>
      <w:marRight w:val="0"/>
      <w:marTop w:val="0"/>
      <w:marBottom w:val="0"/>
      <w:divBdr>
        <w:top w:val="none" w:sz="0" w:space="0" w:color="auto"/>
        <w:left w:val="none" w:sz="0" w:space="0" w:color="auto"/>
        <w:bottom w:val="none" w:sz="0" w:space="0" w:color="auto"/>
        <w:right w:val="none" w:sz="0" w:space="0" w:color="auto"/>
      </w:divBdr>
    </w:div>
    <w:div w:id="1512140024">
      <w:bodyDiv w:val="1"/>
      <w:marLeft w:val="0"/>
      <w:marRight w:val="0"/>
      <w:marTop w:val="0"/>
      <w:marBottom w:val="0"/>
      <w:divBdr>
        <w:top w:val="none" w:sz="0" w:space="0" w:color="auto"/>
        <w:left w:val="none" w:sz="0" w:space="0" w:color="auto"/>
        <w:bottom w:val="none" w:sz="0" w:space="0" w:color="auto"/>
        <w:right w:val="none" w:sz="0" w:space="0" w:color="auto"/>
      </w:divBdr>
      <w:divsChild>
        <w:div w:id="719522199">
          <w:marLeft w:val="0"/>
          <w:marRight w:val="0"/>
          <w:marTop w:val="0"/>
          <w:marBottom w:val="0"/>
          <w:divBdr>
            <w:top w:val="none" w:sz="0" w:space="0" w:color="auto"/>
            <w:left w:val="none" w:sz="0" w:space="0" w:color="auto"/>
            <w:bottom w:val="none" w:sz="0" w:space="0" w:color="auto"/>
            <w:right w:val="none" w:sz="0" w:space="0" w:color="auto"/>
          </w:divBdr>
        </w:div>
        <w:div w:id="925115824">
          <w:marLeft w:val="0"/>
          <w:marRight w:val="0"/>
          <w:marTop w:val="0"/>
          <w:marBottom w:val="0"/>
          <w:divBdr>
            <w:top w:val="none" w:sz="0" w:space="0" w:color="auto"/>
            <w:left w:val="none" w:sz="0" w:space="0" w:color="auto"/>
            <w:bottom w:val="none" w:sz="0" w:space="0" w:color="auto"/>
            <w:right w:val="none" w:sz="0" w:space="0" w:color="auto"/>
          </w:divBdr>
        </w:div>
        <w:div w:id="1870757321">
          <w:marLeft w:val="0"/>
          <w:marRight w:val="0"/>
          <w:marTop w:val="0"/>
          <w:marBottom w:val="0"/>
          <w:divBdr>
            <w:top w:val="none" w:sz="0" w:space="0" w:color="auto"/>
            <w:left w:val="none" w:sz="0" w:space="0" w:color="auto"/>
            <w:bottom w:val="none" w:sz="0" w:space="0" w:color="auto"/>
            <w:right w:val="none" w:sz="0" w:space="0" w:color="auto"/>
          </w:divBdr>
        </w:div>
      </w:divsChild>
    </w:div>
    <w:div w:id="1512178581">
      <w:bodyDiv w:val="1"/>
      <w:marLeft w:val="0"/>
      <w:marRight w:val="0"/>
      <w:marTop w:val="0"/>
      <w:marBottom w:val="0"/>
      <w:divBdr>
        <w:top w:val="none" w:sz="0" w:space="0" w:color="auto"/>
        <w:left w:val="none" w:sz="0" w:space="0" w:color="auto"/>
        <w:bottom w:val="none" w:sz="0" w:space="0" w:color="auto"/>
        <w:right w:val="none" w:sz="0" w:space="0" w:color="auto"/>
      </w:divBdr>
    </w:div>
    <w:div w:id="1512259848">
      <w:bodyDiv w:val="1"/>
      <w:marLeft w:val="0"/>
      <w:marRight w:val="0"/>
      <w:marTop w:val="0"/>
      <w:marBottom w:val="0"/>
      <w:divBdr>
        <w:top w:val="none" w:sz="0" w:space="0" w:color="auto"/>
        <w:left w:val="none" w:sz="0" w:space="0" w:color="auto"/>
        <w:bottom w:val="none" w:sz="0" w:space="0" w:color="auto"/>
        <w:right w:val="none" w:sz="0" w:space="0" w:color="auto"/>
      </w:divBdr>
    </w:div>
    <w:div w:id="1513254468">
      <w:bodyDiv w:val="1"/>
      <w:marLeft w:val="0"/>
      <w:marRight w:val="0"/>
      <w:marTop w:val="0"/>
      <w:marBottom w:val="0"/>
      <w:divBdr>
        <w:top w:val="none" w:sz="0" w:space="0" w:color="auto"/>
        <w:left w:val="none" w:sz="0" w:space="0" w:color="auto"/>
        <w:bottom w:val="none" w:sz="0" w:space="0" w:color="auto"/>
        <w:right w:val="none" w:sz="0" w:space="0" w:color="auto"/>
      </w:divBdr>
    </w:div>
    <w:div w:id="1513489651">
      <w:bodyDiv w:val="1"/>
      <w:marLeft w:val="0"/>
      <w:marRight w:val="0"/>
      <w:marTop w:val="0"/>
      <w:marBottom w:val="0"/>
      <w:divBdr>
        <w:top w:val="none" w:sz="0" w:space="0" w:color="auto"/>
        <w:left w:val="none" w:sz="0" w:space="0" w:color="auto"/>
        <w:bottom w:val="none" w:sz="0" w:space="0" w:color="auto"/>
        <w:right w:val="none" w:sz="0" w:space="0" w:color="auto"/>
      </w:divBdr>
    </w:div>
    <w:div w:id="1515344189">
      <w:bodyDiv w:val="1"/>
      <w:marLeft w:val="0"/>
      <w:marRight w:val="0"/>
      <w:marTop w:val="0"/>
      <w:marBottom w:val="0"/>
      <w:divBdr>
        <w:top w:val="none" w:sz="0" w:space="0" w:color="auto"/>
        <w:left w:val="none" w:sz="0" w:space="0" w:color="auto"/>
        <w:bottom w:val="none" w:sz="0" w:space="0" w:color="auto"/>
        <w:right w:val="none" w:sz="0" w:space="0" w:color="auto"/>
      </w:divBdr>
    </w:div>
    <w:div w:id="1515722846">
      <w:bodyDiv w:val="1"/>
      <w:marLeft w:val="0"/>
      <w:marRight w:val="0"/>
      <w:marTop w:val="0"/>
      <w:marBottom w:val="0"/>
      <w:divBdr>
        <w:top w:val="none" w:sz="0" w:space="0" w:color="auto"/>
        <w:left w:val="none" w:sz="0" w:space="0" w:color="auto"/>
        <w:bottom w:val="none" w:sz="0" w:space="0" w:color="auto"/>
        <w:right w:val="none" w:sz="0" w:space="0" w:color="auto"/>
      </w:divBdr>
      <w:divsChild>
        <w:div w:id="722680241">
          <w:marLeft w:val="0"/>
          <w:marRight w:val="0"/>
          <w:marTop w:val="0"/>
          <w:marBottom w:val="0"/>
          <w:divBdr>
            <w:top w:val="none" w:sz="0" w:space="0" w:color="auto"/>
            <w:left w:val="none" w:sz="0" w:space="0" w:color="auto"/>
            <w:bottom w:val="none" w:sz="0" w:space="0" w:color="auto"/>
            <w:right w:val="none" w:sz="0" w:space="0" w:color="auto"/>
          </w:divBdr>
        </w:div>
        <w:div w:id="1374620999">
          <w:marLeft w:val="0"/>
          <w:marRight w:val="0"/>
          <w:marTop w:val="0"/>
          <w:marBottom w:val="0"/>
          <w:divBdr>
            <w:top w:val="none" w:sz="0" w:space="0" w:color="auto"/>
            <w:left w:val="none" w:sz="0" w:space="0" w:color="auto"/>
            <w:bottom w:val="none" w:sz="0" w:space="0" w:color="auto"/>
            <w:right w:val="none" w:sz="0" w:space="0" w:color="auto"/>
          </w:divBdr>
        </w:div>
      </w:divsChild>
    </w:div>
    <w:div w:id="1516118412">
      <w:bodyDiv w:val="1"/>
      <w:marLeft w:val="0"/>
      <w:marRight w:val="0"/>
      <w:marTop w:val="0"/>
      <w:marBottom w:val="0"/>
      <w:divBdr>
        <w:top w:val="none" w:sz="0" w:space="0" w:color="auto"/>
        <w:left w:val="none" w:sz="0" w:space="0" w:color="auto"/>
        <w:bottom w:val="none" w:sz="0" w:space="0" w:color="auto"/>
        <w:right w:val="none" w:sz="0" w:space="0" w:color="auto"/>
      </w:divBdr>
    </w:div>
    <w:div w:id="1516578225">
      <w:bodyDiv w:val="1"/>
      <w:marLeft w:val="0"/>
      <w:marRight w:val="0"/>
      <w:marTop w:val="0"/>
      <w:marBottom w:val="0"/>
      <w:divBdr>
        <w:top w:val="none" w:sz="0" w:space="0" w:color="auto"/>
        <w:left w:val="none" w:sz="0" w:space="0" w:color="auto"/>
        <w:bottom w:val="none" w:sz="0" w:space="0" w:color="auto"/>
        <w:right w:val="none" w:sz="0" w:space="0" w:color="auto"/>
      </w:divBdr>
    </w:div>
    <w:div w:id="1521701673">
      <w:bodyDiv w:val="1"/>
      <w:marLeft w:val="0"/>
      <w:marRight w:val="0"/>
      <w:marTop w:val="0"/>
      <w:marBottom w:val="0"/>
      <w:divBdr>
        <w:top w:val="none" w:sz="0" w:space="0" w:color="auto"/>
        <w:left w:val="none" w:sz="0" w:space="0" w:color="auto"/>
        <w:bottom w:val="none" w:sz="0" w:space="0" w:color="auto"/>
        <w:right w:val="none" w:sz="0" w:space="0" w:color="auto"/>
      </w:divBdr>
    </w:div>
    <w:div w:id="1524201958">
      <w:bodyDiv w:val="1"/>
      <w:marLeft w:val="0"/>
      <w:marRight w:val="0"/>
      <w:marTop w:val="0"/>
      <w:marBottom w:val="0"/>
      <w:divBdr>
        <w:top w:val="none" w:sz="0" w:space="0" w:color="auto"/>
        <w:left w:val="none" w:sz="0" w:space="0" w:color="auto"/>
        <w:bottom w:val="none" w:sz="0" w:space="0" w:color="auto"/>
        <w:right w:val="none" w:sz="0" w:space="0" w:color="auto"/>
      </w:divBdr>
      <w:divsChild>
        <w:div w:id="1918398944">
          <w:marLeft w:val="0"/>
          <w:marRight w:val="0"/>
          <w:marTop w:val="0"/>
          <w:marBottom w:val="0"/>
          <w:divBdr>
            <w:top w:val="none" w:sz="0" w:space="0" w:color="auto"/>
            <w:left w:val="none" w:sz="0" w:space="0" w:color="auto"/>
            <w:bottom w:val="none" w:sz="0" w:space="0" w:color="auto"/>
            <w:right w:val="none" w:sz="0" w:space="0" w:color="auto"/>
          </w:divBdr>
        </w:div>
      </w:divsChild>
    </w:div>
    <w:div w:id="1524323776">
      <w:bodyDiv w:val="1"/>
      <w:marLeft w:val="0"/>
      <w:marRight w:val="0"/>
      <w:marTop w:val="0"/>
      <w:marBottom w:val="0"/>
      <w:divBdr>
        <w:top w:val="none" w:sz="0" w:space="0" w:color="auto"/>
        <w:left w:val="none" w:sz="0" w:space="0" w:color="auto"/>
        <w:bottom w:val="none" w:sz="0" w:space="0" w:color="auto"/>
        <w:right w:val="none" w:sz="0" w:space="0" w:color="auto"/>
      </w:divBdr>
    </w:div>
    <w:div w:id="1524439343">
      <w:bodyDiv w:val="1"/>
      <w:marLeft w:val="0"/>
      <w:marRight w:val="0"/>
      <w:marTop w:val="0"/>
      <w:marBottom w:val="0"/>
      <w:divBdr>
        <w:top w:val="none" w:sz="0" w:space="0" w:color="auto"/>
        <w:left w:val="none" w:sz="0" w:space="0" w:color="auto"/>
        <w:bottom w:val="none" w:sz="0" w:space="0" w:color="auto"/>
        <w:right w:val="none" w:sz="0" w:space="0" w:color="auto"/>
      </w:divBdr>
    </w:div>
    <w:div w:id="1524634488">
      <w:bodyDiv w:val="1"/>
      <w:marLeft w:val="0"/>
      <w:marRight w:val="0"/>
      <w:marTop w:val="0"/>
      <w:marBottom w:val="0"/>
      <w:divBdr>
        <w:top w:val="none" w:sz="0" w:space="0" w:color="auto"/>
        <w:left w:val="none" w:sz="0" w:space="0" w:color="auto"/>
        <w:bottom w:val="none" w:sz="0" w:space="0" w:color="auto"/>
        <w:right w:val="none" w:sz="0" w:space="0" w:color="auto"/>
      </w:divBdr>
    </w:div>
    <w:div w:id="1525094441">
      <w:bodyDiv w:val="1"/>
      <w:marLeft w:val="0"/>
      <w:marRight w:val="0"/>
      <w:marTop w:val="0"/>
      <w:marBottom w:val="0"/>
      <w:divBdr>
        <w:top w:val="none" w:sz="0" w:space="0" w:color="auto"/>
        <w:left w:val="none" w:sz="0" w:space="0" w:color="auto"/>
        <w:bottom w:val="none" w:sz="0" w:space="0" w:color="auto"/>
        <w:right w:val="none" w:sz="0" w:space="0" w:color="auto"/>
      </w:divBdr>
    </w:div>
    <w:div w:id="1525246705">
      <w:bodyDiv w:val="1"/>
      <w:marLeft w:val="0"/>
      <w:marRight w:val="0"/>
      <w:marTop w:val="0"/>
      <w:marBottom w:val="0"/>
      <w:divBdr>
        <w:top w:val="none" w:sz="0" w:space="0" w:color="auto"/>
        <w:left w:val="none" w:sz="0" w:space="0" w:color="auto"/>
        <w:bottom w:val="none" w:sz="0" w:space="0" w:color="auto"/>
        <w:right w:val="none" w:sz="0" w:space="0" w:color="auto"/>
      </w:divBdr>
    </w:div>
    <w:div w:id="1525628623">
      <w:bodyDiv w:val="1"/>
      <w:marLeft w:val="0"/>
      <w:marRight w:val="0"/>
      <w:marTop w:val="0"/>
      <w:marBottom w:val="0"/>
      <w:divBdr>
        <w:top w:val="none" w:sz="0" w:space="0" w:color="auto"/>
        <w:left w:val="none" w:sz="0" w:space="0" w:color="auto"/>
        <w:bottom w:val="none" w:sz="0" w:space="0" w:color="auto"/>
        <w:right w:val="none" w:sz="0" w:space="0" w:color="auto"/>
      </w:divBdr>
      <w:divsChild>
        <w:div w:id="219245416">
          <w:marLeft w:val="0"/>
          <w:marRight w:val="0"/>
          <w:marTop w:val="0"/>
          <w:marBottom w:val="0"/>
          <w:divBdr>
            <w:top w:val="none" w:sz="0" w:space="0" w:color="auto"/>
            <w:left w:val="none" w:sz="0" w:space="0" w:color="auto"/>
            <w:bottom w:val="none" w:sz="0" w:space="0" w:color="auto"/>
            <w:right w:val="none" w:sz="0" w:space="0" w:color="auto"/>
          </w:divBdr>
        </w:div>
        <w:div w:id="284891260">
          <w:marLeft w:val="0"/>
          <w:marRight w:val="0"/>
          <w:marTop w:val="0"/>
          <w:marBottom w:val="0"/>
          <w:divBdr>
            <w:top w:val="none" w:sz="0" w:space="0" w:color="auto"/>
            <w:left w:val="none" w:sz="0" w:space="0" w:color="auto"/>
            <w:bottom w:val="none" w:sz="0" w:space="0" w:color="auto"/>
            <w:right w:val="none" w:sz="0" w:space="0" w:color="auto"/>
          </w:divBdr>
        </w:div>
        <w:div w:id="420104629">
          <w:marLeft w:val="0"/>
          <w:marRight w:val="0"/>
          <w:marTop w:val="0"/>
          <w:marBottom w:val="0"/>
          <w:divBdr>
            <w:top w:val="none" w:sz="0" w:space="0" w:color="auto"/>
            <w:left w:val="none" w:sz="0" w:space="0" w:color="auto"/>
            <w:bottom w:val="none" w:sz="0" w:space="0" w:color="auto"/>
            <w:right w:val="none" w:sz="0" w:space="0" w:color="auto"/>
          </w:divBdr>
        </w:div>
        <w:div w:id="628895269">
          <w:marLeft w:val="0"/>
          <w:marRight w:val="0"/>
          <w:marTop w:val="0"/>
          <w:marBottom w:val="0"/>
          <w:divBdr>
            <w:top w:val="none" w:sz="0" w:space="0" w:color="auto"/>
            <w:left w:val="none" w:sz="0" w:space="0" w:color="auto"/>
            <w:bottom w:val="none" w:sz="0" w:space="0" w:color="auto"/>
            <w:right w:val="none" w:sz="0" w:space="0" w:color="auto"/>
          </w:divBdr>
        </w:div>
        <w:div w:id="1106774584">
          <w:marLeft w:val="0"/>
          <w:marRight w:val="0"/>
          <w:marTop w:val="0"/>
          <w:marBottom w:val="0"/>
          <w:divBdr>
            <w:top w:val="none" w:sz="0" w:space="0" w:color="auto"/>
            <w:left w:val="none" w:sz="0" w:space="0" w:color="auto"/>
            <w:bottom w:val="none" w:sz="0" w:space="0" w:color="auto"/>
            <w:right w:val="none" w:sz="0" w:space="0" w:color="auto"/>
          </w:divBdr>
        </w:div>
        <w:div w:id="1229805874">
          <w:marLeft w:val="0"/>
          <w:marRight w:val="0"/>
          <w:marTop w:val="0"/>
          <w:marBottom w:val="0"/>
          <w:divBdr>
            <w:top w:val="none" w:sz="0" w:space="0" w:color="auto"/>
            <w:left w:val="none" w:sz="0" w:space="0" w:color="auto"/>
            <w:bottom w:val="none" w:sz="0" w:space="0" w:color="auto"/>
            <w:right w:val="none" w:sz="0" w:space="0" w:color="auto"/>
          </w:divBdr>
        </w:div>
        <w:div w:id="1276598172">
          <w:marLeft w:val="0"/>
          <w:marRight w:val="0"/>
          <w:marTop w:val="0"/>
          <w:marBottom w:val="0"/>
          <w:divBdr>
            <w:top w:val="none" w:sz="0" w:space="0" w:color="auto"/>
            <w:left w:val="none" w:sz="0" w:space="0" w:color="auto"/>
            <w:bottom w:val="none" w:sz="0" w:space="0" w:color="auto"/>
            <w:right w:val="none" w:sz="0" w:space="0" w:color="auto"/>
          </w:divBdr>
        </w:div>
        <w:div w:id="1646619460">
          <w:marLeft w:val="0"/>
          <w:marRight w:val="0"/>
          <w:marTop w:val="0"/>
          <w:marBottom w:val="0"/>
          <w:divBdr>
            <w:top w:val="none" w:sz="0" w:space="0" w:color="auto"/>
            <w:left w:val="none" w:sz="0" w:space="0" w:color="auto"/>
            <w:bottom w:val="none" w:sz="0" w:space="0" w:color="auto"/>
            <w:right w:val="none" w:sz="0" w:space="0" w:color="auto"/>
          </w:divBdr>
        </w:div>
        <w:div w:id="1803882316">
          <w:marLeft w:val="0"/>
          <w:marRight w:val="0"/>
          <w:marTop w:val="0"/>
          <w:marBottom w:val="0"/>
          <w:divBdr>
            <w:top w:val="none" w:sz="0" w:space="0" w:color="auto"/>
            <w:left w:val="none" w:sz="0" w:space="0" w:color="auto"/>
            <w:bottom w:val="none" w:sz="0" w:space="0" w:color="auto"/>
            <w:right w:val="none" w:sz="0" w:space="0" w:color="auto"/>
          </w:divBdr>
        </w:div>
        <w:div w:id="1826700343">
          <w:marLeft w:val="0"/>
          <w:marRight w:val="0"/>
          <w:marTop w:val="0"/>
          <w:marBottom w:val="0"/>
          <w:divBdr>
            <w:top w:val="none" w:sz="0" w:space="0" w:color="auto"/>
            <w:left w:val="none" w:sz="0" w:space="0" w:color="auto"/>
            <w:bottom w:val="none" w:sz="0" w:space="0" w:color="auto"/>
            <w:right w:val="none" w:sz="0" w:space="0" w:color="auto"/>
          </w:divBdr>
        </w:div>
        <w:div w:id="2071685506">
          <w:marLeft w:val="0"/>
          <w:marRight w:val="0"/>
          <w:marTop w:val="0"/>
          <w:marBottom w:val="0"/>
          <w:divBdr>
            <w:top w:val="none" w:sz="0" w:space="0" w:color="auto"/>
            <w:left w:val="none" w:sz="0" w:space="0" w:color="auto"/>
            <w:bottom w:val="none" w:sz="0" w:space="0" w:color="auto"/>
            <w:right w:val="none" w:sz="0" w:space="0" w:color="auto"/>
          </w:divBdr>
        </w:div>
      </w:divsChild>
    </w:div>
    <w:div w:id="1525945569">
      <w:bodyDiv w:val="1"/>
      <w:marLeft w:val="0"/>
      <w:marRight w:val="0"/>
      <w:marTop w:val="0"/>
      <w:marBottom w:val="0"/>
      <w:divBdr>
        <w:top w:val="none" w:sz="0" w:space="0" w:color="auto"/>
        <w:left w:val="none" w:sz="0" w:space="0" w:color="auto"/>
        <w:bottom w:val="none" w:sz="0" w:space="0" w:color="auto"/>
        <w:right w:val="none" w:sz="0" w:space="0" w:color="auto"/>
      </w:divBdr>
    </w:div>
    <w:div w:id="1526942731">
      <w:bodyDiv w:val="1"/>
      <w:marLeft w:val="0"/>
      <w:marRight w:val="0"/>
      <w:marTop w:val="0"/>
      <w:marBottom w:val="0"/>
      <w:divBdr>
        <w:top w:val="none" w:sz="0" w:space="0" w:color="auto"/>
        <w:left w:val="none" w:sz="0" w:space="0" w:color="auto"/>
        <w:bottom w:val="none" w:sz="0" w:space="0" w:color="auto"/>
        <w:right w:val="none" w:sz="0" w:space="0" w:color="auto"/>
      </w:divBdr>
    </w:div>
    <w:div w:id="1527016568">
      <w:bodyDiv w:val="1"/>
      <w:marLeft w:val="0"/>
      <w:marRight w:val="0"/>
      <w:marTop w:val="0"/>
      <w:marBottom w:val="0"/>
      <w:divBdr>
        <w:top w:val="none" w:sz="0" w:space="0" w:color="auto"/>
        <w:left w:val="none" w:sz="0" w:space="0" w:color="auto"/>
        <w:bottom w:val="none" w:sz="0" w:space="0" w:color="auto"/>
        <w:right w:val="none" w:sz="0" w:space="0" w:color="auto"/>
      </w:divBdr>
    </w:div>
    <w:div w:id="1527253244">
      <w:bodyDiv w:val="1"/>
      <w:marLeft w:val="0"/>
      <w:marRight w:val="0"/>
      <w:marTop w:val="0"/>
      <w:marBottom w:val="0"/>
      <w:divBdr>
        <w:top w:val="none" w:sz="0" w:space="0" w:color="auto"/>
        <w:left w:val="none" w:sz="0" w:space="0" w:color="auto"/>
        <w:bottom w:val="none" w:sz="0" w:space="0" w:color="auto"/>
        <w:right w:val="none" w:sz="0" w:space="0" w:color="auto"/>
      </w:divBdr>
    </w:div>
    <w:div w:id="1527984112">
      <w:bodyDiv w:val="1"/>
      <w:marLeft w:val="0"/>
      <w:marRight w:val="0"/>
      <w:marTop w:val="0"/>
      <w:marBottom w:val="0"/>
      <w:divBdr>
        <w:top w:val="none" w:sz="0" w:space="0" w:color="auto"/>
        <w:left w:val="none" w:sz="0" w:space="0" w:color="auto"/>
        <w:bottom w:val="none" w:sz="0" w:space="0" w:color="auto"/>
        <w:right w:val="none" w:sz="0" w:space="0" w:color="auto"/>
      </w:divBdr>
    </w:div>
    <w:div w:id="1528567846">
      <w:bodyDiv w:val="1"/>
      <w:marLeft w:val="0"/>
      <w:marRight w:val="0"/>
      <w:marTop w:val="0"/>
      <w:marBottom w:val="0"/>
      <w:divBdr>
        <w:top w:val="none" w:sz="0" w:space="0" w:color="auto"/>
        <w:left w:val="none" w:sz="0" w:space="0" w:color="auto"/>
        <w:bottom w:val="none" w:sz="0" w:space="0" w:color="auto"/>
        <w:right w:val="none" w:sz="0" w:space="0" w:color="auto"/>
      </w:divBdr>
      <w:divsChild>
        <w:div w:id="441607874">
          <w:marLeft w:val="0"/>
          <w:marRight w:val="0"/>
          <w:marTop w:val="0"/>
          <w:marBottom w:val="0"/>
          <w:divBdr>
            <w:top w:val="none" w:sz="0" w:space="0" w:color="auto"/>
            <w:left w:val="none" w:sz="0" w:space="0" w:color="auto"/>
            <w:bottom w:val="none" w:sz="0" w:space="0" w:color="auto"/>
            <w:right w:val="none" w:sz="0" w:space="0" w:color="auto"/>
          </w:divBdr>
        </w:div>
        <w:div w:id="1215586287">
          <w:marLeft w:val="0"/>
          <w:marRight w:val="0"/>
          <w:marTop w:val="0"/>
          <w:marBottom w:val="0"/>
          <w:divBdr>
            <w:top w:val="none" w:sz="0" w:space="0" w:color="auto"/>
            <w:left w:val="none" w:sz="0" w:space="0" w:color="auto"/>
            <w:bottom w:val="none" w:sz="0" w:space="0" w:color="auto"/>
            <w:right w:val="none" w:sz="0" w:space="0" w:color="auto"/>
          </w:divBdr>
        </w:div>
        <w:div w:id="1232961165">
          <w:marLeft w:val="0"/>
          <w:marRight w:val="0"/>
          <w:marTop w:val="0"/>
          <w:marBottom w:val="0"/>
          <w:divBdr>
            <w:top w:val="none" w:sz="0" w:space="0" w:color="auto"/>
            <w:left w:val="none" w:sz="0" w:space="0" w:color="auto"/>
            <w:bottom w:val="none" w:sz="0" w:space="0" w:color="auto"/>
            <w:right w:val="none" w:sz="0" w:space="0" w:color="auto"/>
          </w:divBdr>
        </w:div>
        <w:div w:id="1510363724">
          <w:marLeft w:val="0"/>
          <w:marRight w:val="0"/>
          <w:marTop w:val="0"/>
          <w:marBottom w:val="0"/>
          <w:divBdr>
            <w:top w:val="none" w:sz="0" w:space="0" w:color="auto"/>
            <w:left w:val="none" w:sz="0" w:space="0" w:color="auto"/>
            <w:bottom w:val="none" w:sz="0" w:space="0" w:color="auto"/>
            <w:right w:val="none" w:sz="0" w:space="0" w:color="auto"/>
          </w:divBdr>
        </w:div>
        <w:div w:id="1746099846">
          <w:marLeft w:val="0"/>
          <w:marRight w:val="0"/>
          <w:marTop w:val="0"/>
          <w:marBottom w:val="0"/>
          <w:divBdr>
            <w:top w:val="none" w:sz="0" w:space="0" w:color="auto"/>
            <w:left w:val="none" w:sz="0" w:space="0" w:color="auto"/>
            <w:bottom w:val="none" w:sz="0" w:space="0" w:color="auto"/>
            <w:right w:val="none" w:sz="0" w:space="0" w:color="auto"/>
          </w:divBdr>
        </w:div>
      </w:divsChild>
    </w:div>
    <w:div w:id="1528642994">
      <w:bodyDiv w:val="1"/>
      <w:marLeft w:val="0"/>
      <w:marRight w:val="0"/>
      <w:marTop w:val="0"/>
      <w:marBottom w:val="0"/>
      <w:divBdr>
        <w:top w:val="none" w:sz="0" w:space="0" w:color="auto"/>
        <w:left w:val="none" w:sz="0" w:space="0" w:color="auto"/>
        <w:bottom w:val="none" w:sz="0" w:space="0" w:color="auto"/>
        <w:right w:val="none" w:sz="0" w:space="0" w:color="auto"/>
      </w:divBdr>
    </w:div>
    <w:div w:id="1528714541">
      <w:bodyDiv w:val="1"/>
      <w:marLeft w:val="0"/>
      <w:marRight w:val="0"/>
      <w:marTop w:val="0"/>
      <w:marBottom w:val="0"/>
      <w:divBdr>
        <w:top w:val="none" w:sz="0" w:space="0" w:color="auto"/>
        <w:left w:val="none" w:sz="0" w:space="0" w:color="auto"/>
        <w:bottom w:val="none" w:sz="0" w:space="0" w:color="auto"/>
        <w:right w:val="none" w:sz="0" w:space="0" w:color="auto"/>
      </w:divBdr>
    </w:div>
    <w:div w:id="1529680843">
      <w:bodyDiv w:val="1"/>
      <w:marLeft w:val="0"/>
      <w:marRight w:val="0"/>
      <w:marTop w:val="0"/>
      <w:marBottom w:val="0"/>
      <w:divBdr>
        <w:top w:val="none" w:sz="0" w:space="0" w:color="auto"/>
        <w:left w:val="none" w:sz="0" w:space="0" w:color="auto"/>
        <w:bottom w:val="none" w:sz="0" w:space="0" w:color="auto"/>
        <w:right w:val="none" w:sz="0" w:space="0" w:color="auto"/>
      </w:divBdr>
    </w:div>
    <w:div w:id="1530534895">
      <w:bodyDiv w:val="1"/>
      <w:marLeft w:val="0"/>
      <w:marRight w:val="0"/>
      <w:marTop w:val="0"/>
      <w:marBottom w:val="0"/>
      <w:divBdr>
        <w:top w:val="none" w:sz="0" w:space="0" w:color="auto"/>
        <w:left w:val="none" w:sz="0" w:space="0" w:color="auto"/>
        <w:bottom w:val="none" w:sz="0" w:space="0" w:color="auto"/>
        <w:right w:val="none" w:sz="0" w:space="0" w:color="auto"/>
      </w:divBdr>
    </w:div>
    <w:div w:id="1530682420">
      <w:bodyDiv w:val="1"/>
      <w:marLeft w:val="0"/>
      <w:marRight w:val="0"/>
      <w:marTop w:val="0"/>
      <w:marBottom w:val="0"/>
      <w:divBdr>
        <w:top w:val="none" w:sz="0" w:space="0" w:color="auto"/>
        <w:left w:val="none" w:sz="0" w:space="0" w:color="auto"/>
        <w:bottom w:val="none" w:sz="0" w:space="0" w:color="auto"/>
        <w:right w:val="none" w:sz="0" w:space="0" w:color="auto"/>
      </w:divBdr>
      <w:divsChild>
        <w:div w:id="1259559974">
          <w:marLeft w:val="0"/>
          <w:marRight w:val="0"/>
          <w:marTop w:val="0"/>
          <w:marBottom w:val="0"/>
          <w:divBdr>
            <w:top w:val="none" w:sz="0" w:space="0" w:color="auto"/>
            <w:left w:val="none" w:sz="0" w:space="0" w:color="auto"/>
            <w:bottom w:val="none" w:sz="0" w:space="0" w:color="auto"/>
            <w:right w:val="none" w:sz="0" w:space="0" w:color="auto"/>
          </w:divBdr>
        </w:div>
        <w:div w:id="1005061546">
          <w:marLeft w:val="0"/>
          <w:marRight w:val="0"/>
          <w:marTop w:val="0"/>
          <w:marBottom w:val="0"/>
          <w:divBdr>
            <w:top w:val="none" w:sz="0" w:space="0" w:color="auto"/>
            <w:left w:val="none" w:sz="0" w:space="0" w:color="auto"/>
            <w:bottom w:val="none" w:sz="0" w:space="0" w:color="auto"/>
            <w:right w:val="none" w:sz="0" w:space="0" w:color="auto"/>
          </w:divBdr>
          <w:divsChild>
            <w:div w:id="470027026">
              <w:marLeft w:val="0"/>
              <w:marRight w:val="0"/>
              <w:marTop w:val="0"/>
              <w:marBottom w:val="0"/>
              <w:divBdr>
                <w:top w:val="none" w:sz="0" w:space="0" w:color="auto"/>
                <w:left w:val="none" w:sz="0" w:space="0" w:color="auto"/>
                <w:bottom w:val="none" w:sz="0" w:space="0" w:color="auto"/>
                <w:right w:val="none" w:sz="0" w:space="0" w:color="auto"/>
              </w:divBdr>
              <w:divsChild>
                <w:div w:id="1259288498">
                  <w:marLeft w:val="0"/>
                  <w:marRight w:val="0"/>
                  <w:marTop w:val="0"/>
                  <w:marBottom w:val="0"/>
                  <w:divBdr>
                    <w:top w:val="none" w:sz="0" w:space="0" w:color="auto"/>
                    <w:left w:val="none" w:sz="0" w:space="0" w:color="auto"/>
                    <w:bottom w:val="none" w:sz="0" w:space="0" w:color="auto"/>
                    <w:right w:val="none" w:sz="0" w:space="0" w:color="auto"/>
                  </w:divBdr>
                </w:div>
                <w:div w:id="872301525">
                  <w:marLeft w:val="0"/>
                  <w:marRight w:val="0"/>
                  <w:marTop w:val="0"/>
                  <w:marBottom w:val="0"/>
                  <w:divBdr>
                    <w:top w:val="none" w:sz="0" w:space="0" w:color="auto"/>
                    <w:left w:val="none" w:sz="0" w:space="0" w:color="auto"/>
                    <w:bottom w:val="none" w:sz="0" w:space="0" w:color="auto"/>
                    <w:right w:val="none" w:sz="0" w:space="0" w:color="auto"/>
                  </w:divBdr>
                </w:div>
                <w:div w:id="1793666283">
                  <w:marLeft w:val="0"/>
                  <w:marRight w:val="0"/>
                  <w:marTop w:val="0"/>
                  <w:marBottom w:val="0"/>
                  <w:divBdr>
                    <w:top w:val="none" w:sz="0" w:space="0" w:color="auto"/>
                    <w:left w:val="none" w:sz="0" w:space="0" w:color="auto"/>
                    <w:bottom w:val="none" w:sz="0" w:space="0" w:color="auto"/>
                    <w:right w:val="none" w:sz="0" w:space="0" w:color="auto"/>
                  </w:divBdr>
                </w:div>
                <w:div w:id="1012147604">
                  <w:marLeft w:val="0"/>
                  <w:marRight w:val="0"/>
                  <w:marTop w:val="0"/>
                  <w:marBottom w:val="0"/>
                  <w:divBdr>
                    <w:top w:val="none" w:sz="0" w:space="0" w:color="auto"/>
                    <w:left w:val="none" w:sz="0" w:space="0" w:color="auto"/>
                    <w:bottom w:val="none" w:sz="0" w:space="0" w:color="auto"/>
                    <w:right w:val="none" w:sz="0" w:space="0" w:color="auto"/>
                  </w:divBdr>
                </w:div>
                <w:div w:id="1049112266">
                  <w:marLeft w:val="0"/>
                  <w:marRight w:val="0"/>
                  <w:marTop w:val="0"/>
                  <w:marBottom w:val="0"/>
                  <w:divBdr>
                    <w:top w:val="none" w:sz="0" w:space="0" w:color="auto"/>
                    <w:left w:val="none" w:sz="0" w:space="0" w:color="auto"/>
                    <w:bottom w:val="none" w:sz="0" w:space="0" w:color="auto"/>
                    <w:right w:val="none" w:sz="0" w:space="0" w:color="auto"/>
                  </w:divBdr>
                </w:div>
                <w:div w:id="113795872">
                  <w:marLeft w:val="0"/>
                  <w:marRight w:val="0"/>
                  <w:marTop w:val="0"/>
                  <w:marBottom w:val="0"/>
                  <w:divBdr>
                    <w:top w:val="none" w:sz="0" w:space="0" w:color="auto"/>
                    <w:left w:val="none" w:sz="0" w:space="0" w:color="auto"/>
                    <w:bottom w:val="none" w:sz="0" w:space="0" w:color="auto"/>
                    <w:right w:val="none" w:sz="0" w:space="0" w:color="auto"/>
                  </w:divBdr>
                </w:div>
                <w:div w:id="1682658453">
                  <w:marLeft w:val="0"/>
                  <w:marRight w:val="0"/>
                  <w:marTop w:val="0"/>
                  <w:marBottom w:val="0"/>
                  <w:divBdr>
                    <w:top w:val="none" w:sz="0" w:space="0" w:color="auto"/>
                    <w:left w:val="none" w:sz="0" w:space="0" w:color="auto"/>
                    <w:bottom w:val="none" w:sz="0" w:space="0" w:color="auto"/>
                    <w:right w:val="none" w:sz="0" w:space="0" w:color="auto"/>
                  </w:divBdr>
                </w:div>
                <w:div w:id="1748531437">
                  <w:marLeft w:val="0"/>
                  <w:marRight w:val="0"/>
                  <w:marTop w:val="0"/>
                  <w:marBottom w:val="0"/>
                  <w:divBdr>
                    <w:top w:val="none" w:sz="0" w:space="0" w:color="auto"/>
                    <w:left w:val="none" w:sz="0" w:space="0" w:color="auto"/>
                    <w:bottom w:val="none" w:sz="0" w:space="0" w:color="auto"/>
                    <w:right w:val="none" w:sz="0" w:space="0" w:color="auto"/>
                  </w:divBdr>
                </w:div>
                <w:div w:id="942765032">
                  <w:marLeft w:val="0"/>
                  <w:marRight w:val="0"/>
                  <w:marTop w:val="0"/>
                  <w:marBottom w:val="0"/>
                  <w:divBdr>
                    <w:top w:val="none" w:sz="0" w:space="0" w:color="auto"/>
                    <w:left w:val="none" w:sz="0" w:space="0" w:color="auto"/>
                    <w:bottom w:val="none" w:sz="0" w:space="0" w:color="auto"/>
                    <w:right w:val="none" w:sz="0" w:space="0" w:color="auto"/>
                  </w:divBdr>
                </w:div>
                <w:div w:id="755903930">
                  <w:marLeft w:val="0"/>
                  <w:marRight w:val="0"/>
                  <w:marTop w:val="0"/>
                  <w:marBottom w:val="0"/>
                  <w:divBdr>
                    <w:top w:val="none" w:sz="0" w:space="0" w:color="auto"/>
                    <w:left w:val="none" w:sz="0" w:space="0" w:color="auto"/>
                    <w:bottom w:val="none" w:sz="0" w:space="0" w:color="auto"/>
                    <w:right w:val="none" w:sz="0" w:space="0" w:color="auto"/>
                  </w:divBdr>
                </w:div>
                <w:div w:id="1456751623">
                  <w:marLeft w:val="0"/>
                  <w:marRight w:val="0"/>
                  <w:marTop w:val="0"/>
                  <w:marBottom w:val="0"/>
                  <w:divBdr>
                    <w:top w:val="none" w:sz="0" w:space="0" w:color="auto"/>
                    <w:left w:val="none" w:sz="0" w:space="0" w:color="auto"/>
                    <w:bottom w:val="none" w:sz="0" w:space="0" w:color="auto"/>
                    <w:right w:val="none" w:sz="0" w:space="0" w:color="auto"/>
                  </w:divBdr>
                </w:div>
                <w:div w:id="1528762125">
                  <w:marLeft w:val="0"/>
                  <w:marRight w:val="0"/>
                  <w:marTop w:val="0"/>
                  <w:marBottom w:val="0"/>
                  <w:divBdr>
                    <w:top w:val="none" w:sz="0" w:space="0" w:color="auto"/>
                    <w:left w:val="none" w:sz="0" w:space="0" w:color="auto"/>
                    <w:bottom w:val="none" w:sz="0" w:space="0" w:color="auto"/>
                    <w:right w:val="none" w:sz="0" w:space="0" w:color="auto"/>
                  </w:divBdr>
                </w:div>
                <w:div w:id="1816530138">
                  <w:marLeft w:val="0"/>
                  <w:marRight w:val="0"/>
                  <w:marTop w:val="0"/>
                  <w:marBottom w:val="0"/>
                  <w:divBdr>
                    <w:top w:val="none" w:sz="0" w:space="0" w:color="auto"/>
                    <w:left w:val="none" w:sz="0" w:space="0" w:color="auto"/>
                    <w:bottom w:val="none" w:sz="0" w:space="0" w:color="auto"/>
                    <w:right w:val="none" w:sz="0" w:space="0" w:color="auto"/>
                  </w:divBdr>
                </w:div>
                <w:div w:id="397635432">
                  <w:marLeft w:val="0"/>
                  <w:marRight w:val="0"/>
                  <w:marTop w:val="0"/>
                  <w:marBottom w:val="0"/>
                  <w:divBdr>
                    <w:top w:val="none" w:sz="0" w:space="0" w:color="auto"/>
                    <w:left w:val="none" w:sz="0" w:space="0" w:color="auto"/>
                    <w:bottom w:val="none" w:sz="0" w:space="0" w:color="auto"/>
                    <w:right w:val="none" w:sz="0" w:space="0" w:color="auto"/>
                  </w:divBdr>
                </w:div>
                <w:div w:id="273945395">
                  <w:marLeft w:val="0"/>
                  <w:marRight w:val="0"/>
                  <w:marTop w:val="0"/>
                  <w:marBottom w:val="0"/>
                  <w:divBdr>
                    <w:top w:val="none" w:sz="0" w:space="0" w:color="auto"/>
                    <w:left w:val="none" w:sz="0" w:space="0" w:color="auto"/>
                    <w:bottom w:val="none" w:sz="0" w:space="0" w:color="auto"/>
                    <w:right w:val="none" w:sz="0" w:space="0" w:color="auto"/>
                  </w:divBdr>
                </w:div>
                <w:div w:id="235870634">
                  <w:marLeft w:val="0"/>
                  <w:marRight w:val="0"/>
                  <w:marTop w:val="0"/>
                  <w:marBottom w:val="0"/>
                  <w:divBdr>
                    <w:top w:val="none" w:sz="0" w:space="0" w:color="auto"/>
                    <w:left w:val="none" w:sz="0" w:space="0" w:color="auto"/>
                    <w:bottom w:val="none" w:sz="0" w:space="0" w:color="auto"/>
                    <w:right w:val="none" w:sz="0" w:space="0" w:color="auto"/>
                  </w:divBdr>
                </w:div>
                <w:div w:id="674721848">
                  <w:marLeft w:val="0"/>
                  <w:marRight w:val="0"/>
                  <w:marTop w:val="0"/>
                  <w:marBottom w:val="0"/>
                  <w:divBdr>
                    <w:top w:val="none" w:sz="0" w:space="0" w:color="auto"/>
                    <w:left w:val="none" w:sz="0" w:space="0" w:color="auto"/>
                    <w:bottom w:val="none" w:sz="0" w:space="0" w:color="auto"/>
                    <w:right w:val="none" w:sz="0" w:space="0" w:color="auto"/>
                  </w:divBdr>
                </w:div>
                <w:div w:id="8019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1385">
      <w:bodyDiv w:val="1"/>
      <w:marLeft w:val="0"/>
      <w:marRight w:val="0"/>
      <w:marTop w:val="0"/>
      <w:marBottom w:val="0"/>
      <w:divBdr>
        <w:top w:val="none" w:sz="0" w:space="0" w:color="auto"/>
        <w:left w:val="none" w:sz="0" w:space="0" w:color="auto"/>
        <w:bottom w:val="none" w:sz="0" w:space="0" w:color="auto"/>
        <w:right w:val="none" w:sz="0" w:space="0" w:color="auto"/>
      </w:divBdr>
    </w:div>
    <w:div w:id="1531987298">
      <w:bodyDiv w:val="1"/>
      <w:marLeft w:val="0"/>
      <w:marRight w:val="0"/>
      <w:marTop w:val="0"/>
      <w:marBottom w:val="0"/>
      <w:divBdr>
        <w:top w:val="none" w:sz="0" w:space="0" w:color="auto"/>
        <w:left w:val="none" w:sz="0" w:space="0" w:color="auto"/>
        <w:bottom w:val="none" w:sz="0" w:space="0" w:color="auto"/>
        <w:right w:val="none" w:sz="0" w:space="0" w:color="auto"/>
      </w:divBdr>
    </w:div>
    <w:div w:id="1531992008">
      <w:bodyDiv w:val="1"/>
      <w:marLeft w:val="0"/>
      <w:marRight w:val="0"/>
      <w:marTop w:val="0"/>
      <w:marBottom w:val="0"/>
      <w:divBdr>
        <w:top w:val="none" w:sz="0" w:space="0" w:color="auto"/>
        <w:left w:val="none" w:sz="0" w:space="0" w:color="auto"/>
        <w:bottom w:val="none" w:sz="0" w:space="0" w:color="auto"/>
        <w:right w:val="none" w:sz="0" w:space="0" w:color="auto"/>
      </w:divBdr>
    </w:div>
    <w:div w:id="1532453180">
      <w:bodyDiv w:val="1"/>
      <w:marLeft w:val="0"/>
      <w:marRight w:val="0"/>
      <w:marTop w:val="0"/>
      <w:marBottom w:val="0"/>
      <w:divBdr>
        <w:top w:val="none" w:sz="0" w:space="0" w:color="auto"/>
        <w:left w:val="none" w:sz="0" w:space="0" w:color="auto"/>
        <w:bottom w:val="none" w:sz="0" w:space="0" w:color="auto"/>
        <w:right w:val="none" w:sz="0" w:space="0" w:color="auto"/>
      </w:divBdr>
    </w:div>
    <w:div w:id="1532497148">
      <w:bodyDiv w:val="1"/>
      <w:marLeft w:val="0"/>
      <w:marRight w:val="0"/>
      <w:marTop w:val="0"/>
      <w:marBottom w:val="0"/>
      <w:divBdr>
        <w:top w:val="none" w:sz="0" w:space="0" w:color="auto"/>
        <w:left w:val="none" w:sz="0" w:space="0" w:color="auto"/>
        <w:bottom w:val="none" w:sz="0" w:space="0" w:color="auto"/>
        <w:right w:val="none" w:sz="0" w:space="0" w:color="auto"/>
      </w:divBdr>
    </w:div>
    <w:div w:id="1534032047">
      <w:bodyDiv w:val="1"/>
      <w:marLeft w:val="0"/>
      <w:marRight w:val="0"/>
      <w:marTop w:val="0"/>
      <w:marBottom w:val="0"/>
      <w:divBdr>
        <w:top w:val="none" w:sz="0" w:space="0" w:color="auto"/>
        <w:left w:val="none" w:sz="0" w:space="0" w:color="auto"/>
        <w:bottom w:val="none" w:sz="0" w:space="0" w:color="auto"/>
        <w:right w:val="none" w:sz="0" w:space="0" w:color="auto"/>
      </w:divBdr>
    </w:div>
    <w:div w:id="1534154061">
      <w:bodyDiv w:val="1"/>
      <w:marLeft w:val="0"/>
      <w:marRight w:val="0"/>
      <w:marTop w:val="0"/>
      <w:marBottom w:val="0"/>
      <w:divBdr>
        <w:top w:val="none" w:sz="0" w:space="0" w:color="auto"/>
        <w:left w:val="none" w:sz="0" w:space="0" w:color="auto"/>
        <w:bottom w:val="none" w:sz="0" w:space="0" w:color="auto"/>
        <w:right w:val="none" w:sz="0" w:space="0" w:color="auto"/>
      </w:divBdr>
      <w:divsChild>
        <w:div w:id="820267566">
          <w:marLeft w:val="0"/>
          <w:marRight w:val="0"/>
          <w:marTop w:val="0"/>
          <w:marBottom w:val="0"/>
          <w:divBdr>
            <w:top w:val="none" w:sz="0" w:space="0" w:color="auto"/>
            <w:left w:val="none" w:sz="0" w:space="0" w:color="auto"/>
            <w:bottom w:val="none" w:sz="0" w:space="0" w:color="auto"/>
            <w:right w:val="none" w:sz="0" w:space="0" w:color="auto"/>
          </w:divBdr>
        </w:div>
        <w:div w:id="913440913">
          <w:marLeft w:val="0"/>
          <w:marRight w:val="0"/>
          <w:marTop w:val="0"/>
          <w:marBottom w:val="0"/>
          <w:divBdr>
            <w:top w:val="none" w:sz="0" w:space="0" w:color="auto"/>
            <w:left w:val="none" w:sz="0" w:space="0" w:color="auto"/>
            <w:bottom w:val="none" w:sz="0" w:space="0" w:color="auto"/>
            <w:right w:val="none" w:sz="0" w:space="0" w:color="auto"/>
          </w:divBdr>
        </w:div>
        <w:div w:id="1660232948">
          <w:marLeft w:val="0"/>
          <w:marRight w:val="0"/>
          <w:marTop w:val="0"/>
          <w:marBottom w:val="0"/>
          <w:divBdr>
            <w:top w:val="none" w:sz="0" w:space="0" w:color="auto"/>
            <w:left w:val="none" w:sz="0" w:space="0" w:color="auto"/>
            <w:bottom w:val="none" w:sz="0" w:space="0" w:color="auto"/>
            <w:right w:val="none" w:sz="0" w:space="0" w:color="auto"/>
          </w:divBdr>
        </w:div>
      </w:divsChild>
    </w:div>
    <w:div w:id="1536966653">
      <w:bodyDiv w:val="1"/>
      <w:marLeft w:val="0"/>
      <w:marRight w:val="0"/>
      <w:marTop w:val="0"/>
      <w:marBottom w:val="0"/>
      <w:divBdr>
        <w:top w:val="none" w:sz="0" w:space="0" w:color="auto"/>
        <w:left w:val="none" w:sz="0" w:space="0" w:color="auto"/>
        <w:bottom w:val="none" w:sz="0" w:space="0" w:color="auto"/>
        <w:right w:val="none" w:sz="0" w:space="0" w:color="auto"/>
      </w:divBdr>
    </w:div>
    <w:div w:id="1537038140">
      <w:bodyDiv w:val="1"/>
      <w:marLeft w:val="0"/>
      <w:marRight w:val="0"/>
      <w:marTop w:val="0"/>
      <w:marBottom w:val="0"/>
      <w:divBdr>
        <w:top w:val="none" w:sz="0" w:space="0" w:color="auto"/>
        <w:left w:val="none" w:sz="0" w:space="0" w:color="auto"/>
        <w:bottom w:val="none" w:sz="0" w:space="0" w:color="auto"/>
        <w:right w:val="none" w:sz="0" w:space="0" w:color="auto"/>
      </w:divBdr>
    </w:div>
    <w:div w:id="1537546664">
      <w:bodyDiv w:val="1"/>
      <w:marLeft w:val="0"/>
      <w:marRight w:val="0"/>
      <w:marTop w:val="0"/>
      <w:marBottom w:val="0"/>
      <w:divBdr>
        <w:top w:val="none" w:sz="0" w:space="0" w:color="auto"/>
        <w:left w:val="none" w:sz="0" w:space="0" w:color="auto"/>
        <w:bottom w:val="none" w:sz="0" w:space="0" w:color="auto"/>
        <w:right w:val="none" w:sz="0" w:space="0" w:color="auto"/>
      </w:divBdr>
    </w:div>
    <w:div w:id="1538883394">
      <w:bodyDiv w:val="1"/>
      <w:marLeft w:val="0"/>
      <w:marRight w:val="0"/>
      <w:marTop w:val="0"/>
      <w:marBottom w:val="0"/>
      <w:divBdr>
        <w:top w:val="none" w:sz="0" w:space="0" w:color="auto"/>
        <w:left w:val="none" w:sz="0" w:space="0" w:color="auto"/>
        <w:bottom w:val="none" w:sz="0" w:space="0" w:color="auto"/>
        <w:right w:val="none" w:sz="0" w:space="0" w:color="auto"/>
      </w:divBdr>
      <w:divsChild>
        <w:div w:id="495152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989">
      <w:bodyDiv w:val="1"/>
      <w:marLeft w:val="0"/>
      <w:marRight w:val="0"/>
      <w:marTop w:val="0"/>
      <w:marBottom w:val="0"/>
      <w:divBdr>
        <w:top w:val="none" w:sz="0" w:space="0" w:color="auto"/>
        <w:left w:val="none" w:sz="0" w:space="0" w:color="auto"/>
        <w:bottom w:val="none" w:sz="0" w:space="0" w:color="auto"/>
        <w:right w:val="none" w:sz="0" w:space="0" w:color="auto"/>
      </w:divBdr>
      <w:divsChild>
        <w:div w:id="919100164">
          <w:marLeft w:val="0"/>
          <w:marRight w:val="0"/>
          <w:marTop w:val="0"/>
          <w:marBottom w:val="0"/>
          <w:divBdr>
            <w:top w:val="none" w:sz="0" w:space="0" w:color="auto"/>
            <w:left w:val="none" w:sz="0" w:space="0" w:color="auto"/>
            <w:bottom w:val="none" w:sz="0" w:space="0" w:color="auto"/>
            <w:right w:val="none" w:sz="0" w:space="0" w:color="auto"/>
          </w:divBdr>
        </w:div>
      </w:divsChild>
    </w:div>
    <w:div w:id="1540701067">
      <w:bodyDiv w:val="1"/>
      <w:marLeft w:val="0"/>
      <w:marRight w:val="0"/>
      <w:marTop w:val="0"/>
      <w:marBottom w:val="0"/>
      <w:divBdr>
        <w:top w:val="none" w:sz="0" w:space="0" w:color="auto"/>
        <w:left w:val="none" w:sz="0" w:space="0" w:color="auto"/>
        <w:bottom w:val="none" w:sz="0" w:space="0" w:color="auto"/>
        <w:right w:val="none" w:sz="0" w:space="0" w:color="auto"/>
      </w:divBdr>
    </w:div>
    <w:div w:id="1541169027">
      <w:bodyDiv w:val="1"/>
      <w:marLeft w:val="0"/>
      <w:marRight w:val="0"/>
      <w:marTop w:val="0"/>
      <w:marBottom w:val="0"/>
      <w:divBdr>
        <w:top w:val="none" w:sz="0" w:space="0" w:color="auto"/>
        <w:left w:val="none" w:sz="0" w:space="0" w:color="auto"/>
        <w:bottom w:val="none" w:sz="0" w:space="0" w:color="auto"/>
        <w:right w:val="none" w:sz="0" w:space="0" w:color="auto"/>
      </w:divBdr>
    </w:div>
    <w:div w:id="1541362206">
      <w:bodyDiv w:val="1"/>
      <w:marLeft w:val="0"/>
      <w:marRight w:val="0"/>
      <w:marTop w:val="0"/>
      <w:marBottom w:val="0"/>
      <w:divBdr>
        <w:top w:val="none" w:sz="0" w:space="0" w:color="auto"/>
        <w:left w:val="none" w:sz="0" w:space="0" w:color="auto"/>
        <w:bottom w:val="none" w:sz="0" w:space="0" w:color="auto"/>
        <w:right w:val="none" w:sz="0" w:space="0" w:color="auto"/>
      </w:divBdr>
    </w:div>
    <w:div w:id="1542016633">
      <w:bodyDiv w:val="1"/>
      <w:marLeft w:val="0"/>
      <w:marRight w:val="0"/>
      <w:marTop w:val="0"/>
      <w:marBottom w:val="0"/>
      <w:divBdr>
        <w:top w:val="none" w:sz="0" w:space="0" w:color="auto"/>
        <w:left w:val="none" w:sz="0" w:space="0" w:color="auto"/>
        <w:bottom w:val="none" w:sz="0" w:space="0" w:color="auto"/>
        <w:right w:val="none" w:sz="0" w:space="0" w:color="auto"/>
      </w:divBdr>
    </w:div>
    <w:div w:id="1542478302">
      <w:bodyDiv w:val="1"/>
      <w:marLeft w:val="0"/>
      <w:marRight w:val="0"/>
      <w:marTop w:val="0"/>
      <w:marBottom w:val="0"/>
      <w:divBdr>
        <w:top w:val="none" w:sz="0" w:space="0" w:color="auto"/>
        <w:left w:val="none" w:sz="0" w:space="0" w:color="auto"/>
        <w:bottom w:val="none" w:sz="0" w:space="0" w:color="auto"/>
        <w:right w:val="none" w:sz="0" w:space="0" w:color="auto"/>
      </w:divBdr>
    </w:div>
    <w:div w:id="1543442481">
      <w:bodyDiv w:val="1"/>
      <w:marLeft w:val="0"/>
      <w:marRight w:val="0"/>
      <w:marTop w:val="0"/>
      <w:marBottom w:val="0"/>
      <w:divBdr>
        <w:top w:val="none" w:sz="0" w:space="0" w:color="auto"/>
        <w:left w:val="none" w:sz="0" w:space="0" w:color="auto"/>
        <w:bottom w:val="none" w:sz="0" w:space="0" w:color="auto"/>
        <w:right w:val="none" w:sz="0" w:space="0" w:color="auto"/>
      </w:divBdr>
    </w:div>
    <w:div w:id="1543783721">
      <w:bodyDiv w:val="1"/>
      <w:marLeft w:val="0"/>
      <w:marRight w:val="0"/>
      <w:marTop w:val="0"/>
      <w:marBottom w:val="0"/>
      <w:divBdr>
        <w:top w:val="none" w:sz="0" w:space="0" w:color="auto"/>
        <w:left w:val="none" w:sz="0" w:space="0" w:color="auto"/>
        <w:bottom w:val="none" w:sz="0" w:space="0" w:color="auto"/>
        <w:right w:val="none" w:sz="0" w:space="0" w:color="auto"/>
      </w:divBdr>
    </w:div>
    <w:div w:id="1543904030">
      <w:bodyDiv w:val="1"/>
      <w:marLeft w:val="0"/>
      <w:marRight w:val="0"/>
      <w:marTop w:val="0"/>
      <w:marBottom w:val="0"/>
      <w:divBdr>
        <w:top w:val="none" w:sz="0" w:space="0" w:color="auto"/>
        <w:left w:val="none" w:sz="0" w:space="0" w:color="auto"/>
        <w:bottom w:val="none" w:sz="0" w:space="0" w:color="auto"/>
        <w:right w:val="none" w:sz="0" w:space="0" w:color="auto"/>
      </w:divBdr>
      <w:divsChild>
        <w:div w:id="359823517">
          <w:marLeft w:val="0"/>
          <w:marRight w:val="0"/>
          <w:marTop w:val="0"/>
          <w:marBottom w:val="0"/>
          <w:divBdr>
            <w:top w:val="none" w:sz="0" w:space="0" w:color="auto"/>
            <w:left w:val="none" w:sz="0" w:space="0" w:color="auto"/>
            <w:bottom w:val="none" w:sz="0" w:space="0" w:color="auto"/>
            <w:right w:val="none" w:sz="0" w:space="0" w:color="auto"/>
          </w:divBdr>
        </w:div>
        <w:div w:id="427848376">
          <w:marLeft w:val="0"/>
          <w:marRight w:val="0"/>
          <w:marTop w:val="0"/>
          <w:marBottom w:val="0"/>
          <w:divBdr>
            <w:top w:val="none" w:sz="0" w:space="0" w:color="auto"/>
            <w:left w:val="none" w:sz="0" w:space="0" w:color="auto"/>
            <w:bottom w:val="none" w:sz="0" w:space="0" w:color="auto"/>
            <w:right w:val="none" w:sz="0" w:space="0" w:color="auto"/>
          </w:divBdr>
        </w:div>
        <w:div w:id="544371375">
          <w:marLeft w:val="0"/>
          <w:marRight w:val="0"/>
          <w:marTop w:val="0"/>
          <w:marBottom w:val="0"/>
          <w:divBdr>
            <w:top w:val="none" w:sz="0" w:space="0" w:color="auto"/>
            <w:left w:val="none" w:sz="0" w:space="0" w:color="auto"/>
            <w:bottom w:val="none" w:sz="0" w:space="0" w:color="auto"/>
            <w:right w:val="none" w:sz="0" w:space="0" w:color="auto"/>
          </w:divBdr>
        </w:div>
        <w:div w:id="671762135">
          <w:marLeft w:val="0"/>
          <w:marRight w:val="0"/>
          <w:marTop w:val="0"/>
          <w:marBottom w:val="0"/>
          <w:divBdr>
            <w:top w:val="none" w:sz="0" w:space="0" w:color="auto"/>
            <w:left w:val="none" w:sz="0" w:space="0" w:color="auto"/>
            <w:bottom w:val="none" w:sz="0" w:space="0" w:color="auto"/>
            <w:right w:val="none" w:sz="0" w:space="0" w:color="auto"/>
          </w:divBdr>
        </w:div>
        <w:div w:id="965622407">
          <w:marLeft w:val="0"/>
          <w:marRight w:val="0"/>
          <w:marTop w:val="0"/>
          <w:marBottom w:val="0"/>
          <w:divBdr>
            <w:top w:val="none" w:sz="0" w:space="0" w:color="auto"/>
            <w:left w:val="none" w:sz="0" w:space="0" w:color="auto"/>
            <w:bottom w:val="none" w:sz="0" w:space="0" w:color="auto"/>
            <w:right w:val="none" w:sz="0" w:space="0" w:color="auto"/>
          </w:divBdr>
        </w:div>
        <w:div w:id="1259021735">
          <w:marLeft w:val="0"/>
          <w:marRight w:val="0"/>
          <w:marTop w:val="0"/>
          <w:marBottom w:val="0"/>
          <w:divBdr>
            <w:top w:val="none" w:sz="0" w:space="0" w:color="auto"/>
            <w:left w:val="none" w:sz="0" w:space="0" w:color="auto"/>
            <w:bottom w:val="none" w:sz="0" w:space="0" w:color="auto"/>
            <w:right w:val="none" w:sz="0" w:space="0" w:color="auto"/>
          </w:divBdr>
        </w:div>
        <w:div w:id="1336374537">
          <w:marLeft w:val="0"/>
          <w:marRight w:val="0"/>
          <w:marTop w:val="0"/>
          <w:marBottom w:val="0"/>
          <w:divBdr>
            <w:top w:val="none" w:sz="0" w:space="0" w:color="auto"/>
            <w:left w:val="none" w:sz="0" w:space="0" w:color="auto"/>
            <w:bottom w:val="none" w:sz="0" w:space="0" w:color="auto"/>
            <w:right w:val="none" w:sz="0" w:space="0" w:color="auto"/>
          </w:divBdr>
        </w:div>
        <w:div w:id="1593121753">
          <w:marLeft w:val="0"/>
          <w:marRight w:val="0"/>
          <w:marTop w:val="0"/>
          <w:marBottom w:val="0"/>
          <w:divBdr>
            <w:top w:val="none" w:sz="0" w:space="0" w:color="auto"/>
            <w:left w:val="none" w:sz="0" w:space="0" w:color="auto"/>
            <w:bottom w:val="none" w:sz="0" w:space="0" w:color="auto"/>
            <w:right w:val="none" w:sz="0" w:space="0" w:color="auto"/>
          </w:divBdr>
        </w:div>
        <w:div w:id="1868639686">
          <w:marLeft w:val="0"/>
          <w:marRight w:val="0"/>
          <w:marTop w:val="0"/>
          <w:marBottom w:val="0"/>
          <w:divBdr>
            <w:top w:val="none" w:sz="0" w:space="0" w:color="auto"/>
            <w:left w:val="none" w:sz="0" w:space="0" w:color="auto"/>
            <w:bottom w:val="none" w:sz="0" w:space="0" w:color="auto"/>
            <w:right w:val="none" w:sz="0" w:space="0" w:color="auto"/>
          </w:divBdr>
        </w:div>
        <w:div w:id="1998487300">
          <w:marLeft w:val="0"/>
          <w:marRight w:val="0"/>
          <w:marTop w:val="0"/>
          <w:marBottom w:val="0"/>
          <w:divBdr>
            <w:top w:val="none" w:sz="0" w:space="0" w:color="auto"/>
            <w:left w:val="none" w:sz="0" w:space="0" w:color="auto"/>
            <w:bottom w:val="none" w:sz="0" w:space="0" w:color="auto"/>
            <w:right w:val="none" w:sz="0" w:space="0" w:color="auto"/>
          </w:divBdr>
        </w:div>
        <w:div w:id="2058311676">
          <w:marLeft w:val="0"/>
          <w:marRight w:val="0"/>
          <w:marTop w:val="0"/>
          <w:marBottom w:val="0"/>
          <w:divBdr>
            <w:top w:val="none" w:sz="0" w:space="0" w:color="auto"/>
            <w:left w:val="none" w:sz="0" w:space="0" w:color="auto"/>
            <w:bottom w:val="none" w:sz="0" w:space="0" w:color="auto"/>
            <w:right w:val="none" w:sz="0" w:space="0" w:color="auto"/>
          </w:divBdr>
        </w:div>
        <w:div w:id="2089888191">
          <w:marLeft w:val="0"/>
          <w:marRight w:val="0"/>
          <w:marTop w:val="0"/>
          <w:marBottom w:val="0"/>
          <w:divBdr>
            <w:top w:val="none" w:sz="0" w:space="0" w:color="auto"/>
            <w:left w:val="none" w:sz="0" w:space="0" w:color="auto"/>
            <w:bottom w:val="none" w:sz="0" w:space="0" w:color="auto"/>
            <w:right w:val="none" w:sz="0" w:space="0" w:color="auto"/>
          </w:divBdr>
        </w:div>
        <w:div w:id="2090613151">
          <w:marLeft w:val="0"/>
          <w:marRight w:val="0"/>
          <w:marTop w:val="0"/>
          <w:marBottom w:val="0"/>
          <w:divBdr>
            <w:top w:val="none" w:sz="0" w:space="0" w:color="auto"/>
            <w:left w:val="none" w:sz="0" w:space="0" w:color="auto"/>
            <w:bottom w:val="none" w:sz="0" w:space="0" w:color="auto"/>
            <w:right w:val="none" w:sz="0" w:space="0" w:color="auto"/>
          </w:divBdr>
        </w:div>
      </w:divsChild>
    </w:div>
    <w:div w:id="1544054827">
      <w:bodyDiv w:val="1"/>
      <w:marLeft w:val="0"/>
      <w:marRight w:val="0"/>
      <w:marTop w:val="0"/>
      <w:marBottom w:val="0"/>
      <w:divBdr>
        <w:top w:val="none" w:sz="0" w:space="0" w:color="auto"/>
        <w:left w:val="none" w:sz="0" w:space="0" w:color="auto"/>
        <w:bottom w:val="none" w:sz="0" w:space="0" w:color="auto"/>
        <w:right w:val="none" w:sz="0" w:space="0" w:color="auto"/>
      </w:divBdr>
    </w:div>
    <w:div w:id="1545167689">
      <w:bodyDiv w:val="1"/>
      <w:marLeft w:val="0"/>
      <w:marRight w:val="0"/>
      <w:marTop w:val="0"/>
      <w:marBottom w:val="0"/>
      <w:divBdr>
        <w:top w:val="none" w:sz="0" w:space="0" w:color="auto"/>
        <w:left w:val="none" w:sz="0" w:space="0" w:color="auto"/>
        <w:bottom w:val="none" w:sz="0" w:space="0" w:color="auto"/>
        <w:right w:val="none" w:sz="0" w:space="0" w:color="auto"/>
      </w:divBdr>
    </w:div>
    <w:div w:id="1548177713">
      <w:bodyDiv w:val="1"/>
      <w:marLeft w:val="0"/>
      <w:marRight w:val="0"/>
      <w:marTop w:val="0"/>
      <w:marBottom w:val="0"/>
      <w:divBdr>
        <w:top w:val="none" w:sz="0" w:space="0" w:color="auto"/>
        <w:left w:val="none" w:sz="0" w:space="0" w:color="auto"/>
        <w:bottom w:val="none" w:sz="0" w:space="0" w:color="auto"/>
        <w:right w:val="none" w:sz="0" w:space="0" w:color="auto"/>
      </w:divBdr>
    </w:div>
    <w:div w:id="1548638928">
      <w:bodyDiv w:val="1"/>
      <w:marLeft w:val="0"/>
      <w:marRight w:val="0"/>
      <w:marTop w:val="0"/>
      <w:marBottom w:val="0"/>
      <w:divBdr>
        <w:top w:val="none" w:sz="0" w:space="0" w:color="auto"/>
        <w:left w:val="none" w:sz="0" w:space="0" w:color="auto"/>
        <w:bottom w:val="none" w:sz="0" w:space="0" w:color="auto"/>
        <w:right w:val="none" w:sz="0" w:space="0" w:color="auto"/>
      </w:divBdr>
    </w:div>
    <w:div w:id="1549992174">
      <w:bodyDiv w:val="1"/>
      <w:marLeft w:val="0"/>
      <w:marRight w:val="0"/>
      <w:marTop w:val="0"/>
      <w:marBottom w:val="0"/>
      <w:divBdr>
        <w:top w:val="none" w:sz="0" w:space="0" w:color="auto"/>
        <w:left w:val="none" w:sz="0" w:space="0" w:color="auto"/>
        <w:bottom w:val="none" w:sz="0" w:space="0" w:color="auto"/>
        <w:right w:val="none" w:sz="0" w:space="0" w:color="auto"/>
      </w:divBdr>
    </w:div>
    <w:div w:id="1554465712">
      <w:bodyDiv w:val="1"/>
      <w:marLeft w:val="0"/>
      <w:marRight w:val="0"/>
      <w:marTop w:val="0"/>
      <w:marBottom w:val="0"/>
      <w:divBdr>
        <w:top w:val="none" w:sz="0" w:space="0" w:color="auto"/>
        <w:left w:val="none" w:sz="0" w:space="0" w:color="auto"/>
        <w:bottom w:val="none" w:sz="0" w:space="0" w:color="auto"/>
        <w:right w:val="none" w:sz="0" w:space="0" w:color="auto"/>
      </w:divBdr>
    </w:div>
    <w:div w:id="1554805447">
      <w:bodyDiv w:val="1"/>
      <w:marLeft w:val="0"/>
      <w:marRight w:val="0"/>
      <w:marTop w:val="0"/>
      <w:marBottom w:val="0"/>
      <w:divBdr>
        <w:top w:val="none" w:sz="0" w:space="0" w:color="auto"/>
        <w:left w:val="none" w:sz="0" w:space="0" w:color="auto"/>
        <w:bottom w:val="none" w:sz="0" w:space="0" w:color="auto"/>
        <w:right w:val="none" w:sz="0" w:space="0" w:color="auto"/>
      </w:divBdr>
    </w:div>
    <w:div w:id="1555584579">
      <w:bodyDiv w:val="1"/>
      <w:marLeft w:val="0"/>
      <w:marRight w:val="0"/>
      <w:marTop w:val="0"/>
      <w:marBottom w:val="0"/>
      <w:divBdr>
        <w:top w:val="none" w:sz="0" w:space="0" w:color="auto"/>
        <w:left w:val="none" w:sz="0" w:space="0" w:color="auto"/>
        <w:bottom w:val="none" w:sz="0" w:space="0" w:color="auto"/>
        <w:right w:val="none" w:sz="0" w:space="0" w:color="auto"/>
      </w:divBdr>
    </w:div>
    <w:div w:id="1555771056">
      <w:bodyDiv w:val="1"/>
      <w:marLeft w:val="0"/>
      <w:marRight w:val="0"/>
      <w:marTop w:val="0"/>
      <w:marBottom w:val="0"/>
      <w:divBdr>
        <w:top w:val="none" w:sz="0" w:space="0" w:color="auto"/>
        <w:left w:val="none" w:sz="0" w:space="0" w:color="auto"/>
        <w:bottom w:val="none" w:sz="0" w:space="0" w:color="auto"/>
        <w:right w:val="none" w:sz="0" w:space="0" w:color="auto"/>
      </w:divBdr>
    </w:div>
    <w:div w:id="1555891845">
      <w:bodyDiv w:val="1"/>
      <w:marLeft w:val="0"/>
      <w:marRight w:val="0"/>
      <w:marTop w:val="0"/>
      <w:marBottom w:val="0"/>
      <w:divBdr>
        <w:top w:val="none" w:sz="0" w:space="0" w:color="auto"/>
        <w:left w:val="none" w:sz="0" w:space="0" w:color="auto"/>
        <w:bottom w:val="none" w:sz="0" w:space="0" w:color="auto"/>
        <w:right w:val="none" w:sz="0" w:space="0" w:color="auto"/>
      </w:divBdr>
    </w:div>
    <w:div w:id="1556546057">
      <w:bodyDiv w:val="1"/>
      <w:marLeft w:val="0"/>
      <w:marRight w:val="0"/>
      <w:marTop w:val="0"/>
      <w:marBottom w:val="0"/>
      <w:divBdr>
        <w:top w:val="none" w:sz="0" w:space="0" w:color="auto"/>
        <w:left w:val="none" w:sz="0" w:space="0" w:color="auto"/>
        <w:bottom w:val="none" w:sz="0" w:space="0" w:color="auto"/>
        <w:right w:val="none" w:sz="0" w:space="0" w:color="auto"/>
      </w:divBdr>
      <w:divsChild>
        <w:div w:id="1696803876">
          <w:marLeft w:val="0"/>
          <w:marRight w:val="0"/>
          <w:marTop w:val="0"/>
          <w:marBottom w:val="0"/>
          <w:divBdr>
            <w:top w:val="none" w:sz="0" w:space="0" w:color="auto"/>
            <w:left w:val="none" w:sz="0" w:space="0" w:color="auto"/>
            <w:bottom w:val="none" w:sz="0" w:space="0" w:color="auto"/>
            <w:right w:val="none" w:sz="0" w:space="0" w:color="auto"/>
          </w:divBdr>
        </w:div>
        <w:div w:id="2113012118">
          <w:marLeft w:val="0"/>
          <w:marRight w:val="0"/>
          <w:marTop w:val="0"/>
          <w:marBottom w:val="0"/>
          <w:divBdr>
            <w:top w:val="none" w:sz="0" w:space="0" w:color="auto"/>
            <w:left w:val="none" w:sz="0" w:space="0" w:color="auto"/>
            <w:bottom w:val="none" w:sz="0" w:space="0" w:color="auto"/>
            <w:right w:val="none" w:sz="0" w:space="0" w:color="auto"/>
          </w:divBdr>
        </w:div>
      </w:divsChild>
    </w:div>
    <w:div w:id="1556626387">
      <w:bodyDiv w:val="1"/>
      <w:marLeft w:val="0"/>
      <w:marRight w:val="0"/>
      <w:marTop w:val="0"/>
      <w:marBottom w:val="0"/>
      <w:divBdr>
        <w:top w:val="none" w:sz="0" w:space="0" w:color="auto"/>
        <w:left w:val="none" w:sz="0" w:space="0" w:color="auto"/>
        <w:bottom w:val="none" w:sz="0" w:space="0" w:color="auto"/>
        <w:right w:val="none" w:sz="0" w:space="0" w:color="auto"/>
      </w:divBdr>
    </w:div>
    <w:div w:id="1556819552">
      <w:bodyDiv w:val="1"/>
      <w:marLeft w:val="0"/>
      <w:marRight w:val="0"/>
      <w:marTop w:val="0"/>
      <w:marBottom w:val="0"/>
      <w:divBdr>
        <w:top w:val="none" w:sz="0" w:space="0" w:color="auto"/>
        <w:left w:val="none" w:sz="0" w:space="0" w:color="auto"/>
        <w:bottom w:val="none" w:sz="0" w:space="0" w:color="auto"/>
        <w:right w:val="none" w:sz="0" w:space="0" w:color="auto"/>
      </w:divBdr>
    </w:div>
    <w:div w:id="1557006319">
      <w:bodyDiv w:val="1"/>
      <w:marLeft w:val="0"/>
      <w:marRight w:val="0"/>
      <w:marTop w:val="0"/>
      <w:marBottom w:val="0"/>
      <w:divBdr>
        <w:top w:val="none" w:sz="0" w:space="0" w:color="auto"/>
        <w:left w:val="none" w:sz="0" w:space="0" w:color="auto"/>
        <w:bottom w:val="none" w:sz="0" w:space="0" w:color="auto"/>
        <w:right w:val="none" w:sz="0" w:space="0" w:color="auto"/>
      </w:divBdr>
    </w:div>
    <w:div w:id="1558203535">
      <w:bodyDiv w:val="1"/>
      <w:marLeft w:val="0"/>
      <w:marRight w:val="0"/>
      <w:marTop w:val="0"/>
      <w:marBottom w:val="0"/>
      <w:divBdr>
        <w:top w:val="none" w:sz="0" w:space="0" w:color="auto"/>
        <w:left w:val="none" w:sz="0" w:space="0" w:color="auto"/>
        <w:bottom w:val="none" w:sz="0" w:space="0" w:color="auto"/>
        <w:right w:val="none" w:sz="0" w:space="0" w:color="auto"/>
      </w:divBdr>
    </w:div>
    <w:div w:id="1558971125">
      <w:bodyDiv w:val="1"/>
      <w:marLeft w:val="0"/>
      <w:marRight w:val="0"/>
      <w:marTop w:val="0"/>
      <w:marBottom w:val="0"/>
      <w:divBdr>
        <w:top w:val="none" w:sz="0" w:space="0" w:color="auto"/>
        <w:left w:val="none" w:sz="0" w:space="0" w:color="auto"/>
        <w:bottom w:val="none" w:sz="0" w:space="0" w:color="auto"/>
        <w:right w:val="none" w:sz="0" w:space="0" w:color="auto"/>
      </w:divBdr>
      <w:divsChild>
        <w:div w:id="476653974">
          <w:marLeft w:val="0"/>
          <w:marRight w:val="0"/>
          <w:marTop w:val="0"/>
          <w:marBottom w:val="0"/>
          <w:divBdr>
            <w:top w:val="none" w:sz="0" w:space="0" w:color="auto"/>
            <w:left w:val="none" w:sz="0" w:space="0" w:color="auto"/>
            <w:bottom w:val="none" w:sz="0" w:space="0" w:color="auto"/>
            <w:right w:val="none" w:sz="0" w:space="0" w:color="auto"/>
          </w:divBdr>
        </w:div>
        <w:div w:id="531378130">
          <w:marLeft w:val="0"/>
          <w:marRight w:val="0"/>
          <w:marTop w:val="0"/>
          <w:marBottom w:val="0"/>
          <w:divBdr>
            <w:top w:val="none" w:sz="0" w:space="0" w:color="auto"/>
            <w:left w:val="none" w:sz="0" w:space="0" w:color="auto"/>
            <w:bottom w:val="none" w:sz="0" w:space="0" w:color="auto"/>
            <w:right w:val="none" w:sz="0" w:space="0" w:color="auto"/>
          </w:divBdr>
        </w:div>
        <w:div w:id="602347003">
          <w:marLeft w:val="0"/>
          <w:marRight w:val="0"/>
          <w:marTop w:val="0"/>
          <w:marBottom w:val="0"/>
          <w:divBdr>
            <w:top w:val="none" w:sz="0" w:space="0" w:color="auto"/>
            <w:left w:val="none" w:sz="0" w:space="0" w:color="auto"/>
            <w:bottom w:val="none" w:sz="0" w:space="0" w:color="auto"/>
            <w:right w:val="none" w:sz="0" w:space="0" w:color="auto"/>
          </w:divBdr>
        </w:div>
        <w:div w:id="882867161">
          <w:marLeft w:val="0"/>
          <w:marRight w:val="0"/>
          <w:marTop w:val="0"/>
          <w:marBottom w:val="0"/>
          <w:divBdr>
            <w:top w:val="none" w:sz="0" w:space="0" w:color="auto"/>
            <w:left w:val="none" w:sz="0" w:space="0" w:color="auto"/>
            <w:bottom w:val="none" w:sz="0" w:space="0" w:color="auto"/>
            <w:right w:val="none" w:sz="0" w:space="0" w:color="auto"/>
          </w:divBdr>
        </w:div>
        <w:div w:id="1397169488">
          <w:marLeft w:val="0"/>
          <w:marRight w:val="0"/>
          <w:marTop w:val="0"/>
          <w:marBottom w:val="0"/>
          <w:divBdr>
            <w:top w:val="none" w:sz="0" w:space="0" w:color="auto"/>
            <w:left w:val="none" w:sz="0" w:space="0" w:color="auto"/>
            <w:bottom w:val="none" w:sz="0" w:space="0" w:color="auto"/>
            <w:right w:val="none" w:sz="0" w:space="0" w:color="auto"/>
          </w:divBdr>
        </w:div>
        <w:div w:id="1464538962">
          <w:marLeft w:val="0"/>
          <w:marRight w:val="0"/>
          <w:marTop w:val="0"/>
          <w:marBottom w:val="0"/>
          <w:divBdr>
            <w:top w:val="none" w:sz="0" w:space="0" w:color="auto"/>
            <w:left w:val="none" w:sz="0" w:space="0" w:color="auto"/>
            <w:bottom w:val="none" w:sz="0" w:space="0" w:color="auto"/>
            <w:right w:val="none" w:sz="0" w:space="0" w:color="auto"/>
          </w:divBdr>
        </w:div>
        <w:div w:id="1701780884">
          <w:marLeft w:val="0"/>
          <w:marRight w:val="0"/>
          <w:marTop w:val="0"/>
          <w:marBottom w:val="0"/>
          <w:divBdr>
            <w:top w:val="none" w:sz="0" w:space="0" w:color="auto"/>
            <w:left w:val="none" w:sz="0" w:space="0" w:color="auto"/>
            <w:bottom w:val="none" w:sz="0" w:space="0" w:color="auto"/>
            <w:right w:val="none" w:sz="0" w:space="0" w:color="auto"/>
          </w:divBdr>
        </w:div>
        <w:div w:id="1743481280">
          <w:marLeft w:val="0"/>
          <w:marRight w:val="0"/>
          <w:marTop w:val="0"/>
          <w:marBottom w:val="0"/>
          <w:divBdr>
            <w:top w:val="none" w:sz="0" w:space="0" w:color="auto"/>
            <w:left w:val="none" w:sz="0" w:space="0" w:color="auto"/>
            <w:bottom w:val="none" w:sz="0" w:space="0" w:color="auto"/>
            <w:right w:val="none" w:sz="0" w:space="0" w:color="auto"/>
          </w:divBdr>
        </w:div>
      </w:divsChild>
    </w:div>
    <w:div w:id="1559241682">
      <w:bodyDiv w:val="1"/>
      <w:marLeft w:val="0"/>
      <w:marRight w:val="0"/>
      <w:marTop w:val="0"/>
      <w:marBottom w:val="0"/>
      <w:divBdr>
        <w:top w:val="none" w:sz="0" w:space="0" w:color="auto"/>
        <w:left w:val="none" w:sz="0" w:space="0" w:color="auto"/>
        <w:bottom w:val="none" w:sz="0" w:space="0" w:color="auto"/>
        <w:right w:val="none" w:sz="0" w:space="0" w:color="auto"/>
      </w:divBdr>
      <w:divsChild>
        <w:div w:id="172230896">
          <w:marLeft w:val="0"/>
          <w:marRight w:val="0"/>
          <w:marTop w:val="0"/>
          <w:marBottom w:val="0"/>
          <w:divBdr>
            <w:top w:val="none" w:sz="0" w:space="0" w:color="auto"/>
            <w:left w:val="none" w:sz="0" w:space="0" w:color="auto"/>
            <w:bottom w:val="none" w:sz="0" w:space="0" w:color="auto"/>
            <w:right w:val="none" w:sz="0" w:space="0" w:color="auto"/>
          </w:divBdr>
        </w:div>
        <w:div w:id="1702894474">
          <w:marLeft w:val="0"/>
          <w:marRight w:val="0"/>
          <w:marTop w:val="0"/>
          <w:marBottom w:val="0"/>
          <w:divBdr>
            <w:top w:val="none" w:sz="0" w:space="0" w:color="auto"/>
            <w:left w:val="none" w:sz="0" w:space="0" w:color="auto"/>
            <w:bottom w:val="none" w:sz="0" w:space="0" w:color="auto"/>
            <w:right w:val="none" w:sz="0" w:space="0" w:color="auto"/>
          </w:divBdr>
        </w:div>
      </w:divsChild>
    </w:div>
    <w:div w:id="1560046632">
      <w:bodyDiv w:val="1"/>
      <w:marLeft w:val="0"/>
      <w:marRight w:val="0"/>
      <w:marTop w:val="0"/>
      <w:marBottom w:val="0"/>
      <w:divBdr>
        <w:top w:val="none" w:sz="0" w:space="0" w:color="auto"/>
        <w:left w:val="none" w:sz="0" w:space="0" w:color="auto"/>
        <w:bottom w:val="none" w:sz="0" w:space="0" w:color="auto"/>
        <w:right w:val="none" w:sz="0" w:space="0" w:color="auto"/>
      </w:divBdr>
    </w:div>
    <w:div w:id="1560434420">
      <w:bodyDiv w:val="1"/>
      <w:marLeft w:val="0"/>
      <w:marRight w:val="0"/>
      <w:marTop w:val="0"/>
      <w:marBottom w:val="0"/>
      <w:divBdr>
        <w:top w:val="none" w:sz="0" w:space="0" w:color="auto"/>
        <w:left w:val="none" w:sz="0" w:space="0" w:color="auto"/>
        <w:bottom w:val="none" w:sz="0" w:space="0" w:color="auto"/>
        <w:right w:val="none" w:sz="0" w:space="0" w:color="auto"/>
      </w:divBdr>
    </w:div>
    <w:div w:id="1561282421">
      <w:bodyDiv w:val="1"/>
      <w:marLeft w:val="0"/>
      <w:marRight w:val="0"/>
      <w:marTop w:val="0"/>
      <w:marBottom w:val="0"/>
      <w:divBdr>
        <w:top w:val="none" w:sz="0" w:space="0" w:color="auto"/>
        <w:left w:val="none" w:sz="0" w:space="0" w:color="auto"/>
        <w:bottom w:val="none" w:sz="0" w:space="0" w:color="auto"/>
        <w:right w:val="none" w:sz="0" w:space="0" w:color="auto"/>
      </w:divBdr>
    </w:div>
    <w:div w:id="1561671495">
      <w:bodyDiv w:val="1"/>
      <w:marLeft w:val="0"/>
      <w:marRight w:val="0"/>
      <w:marTop w:val="0"/>
      <w:marBottom w:val="0"/>
      <w:divBdr>
        <w:top w:val="none" w:sz="0" w:space="0" w:color="auto"/>
        <w:left w:val="none" w:sz="0" w:space="0" w:color="auto"/>
        <w:bottom w:val="none" w:sz="0" w:space="0" w:color="auto"/>
        <w:right w:val="none" w:sz="0" w:space="0" w:color="auto"/>
      </w:divBdr>
    </w:div>
    <w:div w:id="1563054914">
      <w:bodyDiv w:val="1"/>
      <w:marLeft w:val="0"/>
      <w:marRight w:val="0"/>
      <w:marTop w:val="0"/>
      <w:marBottom w:val="0"/>
      <w:divBdr>
        <w:top w:val="none" w:sz="0" w:space="0" w:color="auto"/>
        <w:left w:val="none" w:sz="0" w:space="0" w:color="auto"/>
        <w:bottom w:val="none" w:sz="0" w:space="0" w:color="auto"/>
        <w:right w:val="none" w:sz="0" w:space="0" w:color="auto"/>
      </w:divBdr>
    </w:div>
    <w:div w:id="1563179988">
      <w:bodyDiv w:val="1"/>
      <w:marLeft w:val="0"/>
      <w:marRight w:val="0"/>
      <w:marTop w:val="0"/>
      <w:marBottom w:val="0"/>
      <w:divBdr>
        <w:top w:val="none" w:sz="0" w:space="0" w:color="auto"/>
        <w:left w:val="none" w:sz="0" w:space="0" w:color="auto"/>
        <w:bottom w:val="none" w:sz="0" w:space="0" w:color="auto"/>
        <w:right w:val="none" w:sz="0" w:space="0" w:color="auto"/>
      </w:divBdr>
      <w:divsChild>
        <w:div w:id="1745371614">
          <w:marLeft w:val="0"/>
          <w:marRight w:val="0"/>
          <w:marTop w:val="0"/>
          <w:marBottom w:val="0"/>
          <w:divBdr>
            <w:top w:val="none" w:sz="0" w:space="0" w:color="auto"/>
            <w:left w:val="none" w:sz="0" w:space="0" w:color="auto"/>
            <w:bottom w:val="none" w:sz="0" w:space="0" w:color="auto"/>
            <w:right w:val="none" w:sz="0" w:space="0" w:color="auto"/>
          </w:divBdr>
        </w:div>
        <w:div w:id="45960013">
          <w:marLeft w:val="0"/>
          <w:marRight w:val="0"/>
          <w:marTop w:val="0"/>
          <w:marBottom w:val="0"/>
          <w:divBdr>
            <w:top w:val="none" w:sz="0" w:space="0" w:color="auto"/>
            <w:left w:val="none" w:sz="0" w:space="0" w:color="auto"/>
            <w:bottom w:val="none" w:sz="0" w:space="0" w:color="auto"/>
            <w:right w:val="none" w:sz="0" w:space="0" w:color="auto"/>
          </w:divBdr>
        </w:div>
        <w:div w:id="1515873970">
          <w:marLeft w:val="0"/>
          <w:marRight w:val="0"/>
          <w:marTop w:val="0"/>
          <w:marBottom w:val="0"/>
          <w:divBdr>
            <w:top w:val="none" w:sz="0" w:space="0" w:color="auto"/>
            <w:left w:val="none" w:sz="0" w:space="0" w:color="auto"/>
            <w:bottom w:val="none" w:sz="0" w:space="0" w:color="auto"/>
            <w:right w:val="none" w:sz="0" w:space="0" w:color="auto"/>
          </w:divBdr>
        </w:div>
        <w:div w:id="1334841085">
          <w:marLeft w:val="0"/>
          <w:marRight w:val="0"/>
          <w:marTop w:val="0"/>
          <w:marBottom w:val="0"/>
          <w:divBdr>
            <w:top w:val="none" w:sz="0" w:space="0" w:color="auto"/>
            <w:left w:val="none" w:sz="0" w:space="0" w:color="auto"/>
            <w:bottom w:val="none" w:sz="0" w:space="0" w:color="auto"/>
            <w:right w:val="none" w:sz="0" w:space="0" w:color="auto"/>
          </w:divBdr>
        </w:div>
        <w:div w:id="322200235">
          <w:marLeft w:val="0"/>
          <w:marRight w:val="0"/>
          <w:marTop w:val="0"/>
          <w:marBottom w:val="0"/>
          <w:divBdr>
            <w:top w:val="none" w:sz="0" w:space="0" w:color="auto"/>
            <w:left w:val="none" w:sz="0" w:space="0" w:color="auto"/>
            <w:bottom w:val="none" w:sz="0" w:space="0" w:color="auto"/>
            <w:right w:val="none" w:sz="0" w:space="0" w:color="auto"/>
          </w:divBdr>
        </w:div>
        <w:div w:id="1404521955">
          <w:marLeft w:val="0"/>
          <w:marRight w:val="0"/>
          <w:marTop w:val="0"/>
          <w:marBottom w:val="0"/>
          <w:divBdr>
            <w:top w:val="none" w:sz="0" w:space="0" w:color="auto"/>
            <w:left w:val="none" w:sz="0" w:space="0" w:color="auto"/>
            <w:bottom w:val="none" w:sz="0" w:space="0" w:color="auto"/>
            <w:right w:val="none" w:sz="0" w:space="0" w:color="auto"/>
          </w:divBdr>
        </w:div>
        <w:div w:id="571158023">
          <w:marLeft w:val="0"/>
          <w:marRight w:val="0"/>
          <w:marTop w:val="0"/>
          <w:marBottom w:val="0"/>
          <w:divBdr>
            <w:top w:val="none" w:sz="0" w:space="0" w:color="auto"/>
            <w:left w:val="none" w:sz="0" w:space="0" w:color="auto"/>
            <w:bottom w:val="none" w:sz="0" w:space="0" w:color="auto"/>
            <w:right w:val="none" w:sz="0" w:space="0" w:color="auto"/>
          </w:divBdr>
        </w:div>
        <w:div w:id="1606426233">
          <w:marLeft w:val="0"/>
          <w:marRight w:val="0"/>
          <w:marTop w:val="0"/>
          <w:marBottom w:val="0"/>
          <w:divBdr>
            <w:top w:val="none" w:sz="0" w:space="0" w:color="auto"/>
            <w:left w:val="none" w:sz="0" w:space="0" w:color="auto"/>
            <w:bottom w:val="none" w:sz="0" w:space="0" w:color="auto"/>
            <w:right w:val="none" w:sz="0" w:space="0" w:color="auto"/>
          </w:divBdr>
        </w:div>
        <w:div w:id="570428272">
          <w:marLeft w:val="0"/>
          <w:marRight w:val="0"/>
          <w:marTop w:val="0"/>
          <w:marBottom w:val="0"/>
          <w:divBdr>
            <w:top w:val="none" w:sz="0" w:space="0" w:color="auto"/>
            <w:left w:val="none" w:sz="0" w:space="0" w:color="auto"/>
            <w:bottom w:val="none" w:sz="0" w:space="0" w:color="auto"/>
            <w:right w:val="none" w:sz="0" w:space="0" w:color="auto"/>
          </w:divBdr>
        </w:div>
        <w:div w:id="1278411962">
          <w:marLeft w:val="0"/>
          <w:marRight w:val="0"/>
          <w:marTop w:val="0"/>
          <w:marBottom w:val="0"/>
          <w:divBdr>
            <w:top w:val="none" w:sz="0" w:space="0" w:color="auto"/>
            <w:left w:val="none" w:sz="0" w:space="0" w:color="auto"/>
            <w:bottom w:val="none" w:sz="0" w:space="0" w:color="auto"/>
            <w:right w:val="none" w:sz="0" w:space="0" w:color="auto"/>
          </w:divBdr>
        </w:div>
        <w:div w:id="1858739514">
          <w:marLeft w:val="0"/>
          <w:marRight w:val="0"/>
          <w:marTop w:val="0"/>
          <w:marBottom w:val="0"/>
          <w:divBdr>
            <w:top w:val="none" w:sz="0" w:space="0" w:color="auto"/>
            <w:left w:val="none" w:sz="0" w:space="0" w:color="auto"/>
            <w:bottom w:val="none" w:sz="0" w:space="0" w:color="auto"/>
            <w:right w:val="none" w:sz="0" w:space="0" w:color="auto"/>
          </w:divBdr>
        </w:div>
      </w:divsChild>
    </w:div>
    <w:div w:id="1563366448">
      <w:bodyDiv w:val="1"/>
      <w:marLeft w:val="0"/>
      <w:marRight w:val="0"/>
      <w:marTop w:val="0"/>
      <w:marBottom w:val="0"/>
      <w:divBdr>
        <w:top w:val="none" w:sz="0" w:space="0" w:color="auto"/>
        <w:left w:val="none" w:sz="0" w:space="0" w:color="auto"/>
        <w:bottom w:val="none" w:sz="0" w:space="0" w:color="auto"/>
        <w:right w:val="none" w:sz="0" w:space="0" w:color="auto"/>
      </w:divBdr>
      <w:divsChild>
        <w:div w:id="845022394">
          <w:marLeft w:val="0"/>
          <w:marRight w:val="0"/>
          <w:marTop w:val="0"/>
          <w:marBottom w:val="0"/>
          <w:divBdr>
            <w:top w:val="none" w:sz="0" w:space="0" w:color="auto"/>
            <w:left w:val="none" w:sz="0" w:space="0" w:color="auto"/>
            <w:bottom w:val="none" w:sz="0" w:space="0" w:color="auto"/>
            <w:right w:val="none" w:sz="0" w:space="0" w:color="auto"/>
          </w:divBdr>
        </w:div>
        <w:div w:id="1281498742">
          <w:marLeft w:val="0"/>
          <w:marRight w:val="0"/>
          <w:marTop w:val="0"/>
          <w:marBottom w:val="0"/>
          <w:divBdr>
            <w:top w:val="none" w:sz="0" w:space="0" w:color="auto"/>
            <w:left w:val="none" w:sz="0" w:space="0" w:color="auto"/>
            <w:bottom w:val="none" w:sz="0" w:space="0" w:color="auto"/>
            <w:right w:val="none" w:sz="0" w:space="0" w:color="auto"/>
          </w:divBdr>
        </w:div>
        <w:div w:id="1720517734">
          <w:marLeft w:val="0"/>
          <w:marRight w:val="0"/>
          <w:marTop w:val="0"/>
          <w:marBottom w:val="0"/>
          <w:divBdr>
            <w:top w:val="none" w:sz="0" w:space="0" w:color="auto"/>
            <w:left w:val="none" w:sz="0" w:space="0" w:color="auto"/>
            <w:bottom w:val="none" w:sz="0" w:space="0" w:color="auto"/>
            <w:right w:val="none" w:sz="0" w:space="0" w:color="auto"/>
          </w:divBdr>
        </w:div>
      </w:divsChild>
    </w:div>
    <w:div w:id="1563712202">
      <w:bodyDiv w:val="1"/>
      <w:marLeft w:val="0"/>
      <w:marRight w:val="0"/>
      <w:marTop w:val="0"/>
      <w:marBottom w:val="0"/>
      <w:divBdr>
        <w:top w:val="none" w:sz="0" w:space="0" w:color="auto"/>
        <w:left w:val="none" w:sz="0" w:space="0" w:color="auto"/>
        <w:bottom w:val="none" w:sz="0" w:space="0" w:color="auto"/>
        <w:right w:val="none" w:sz="0" w:space="0" w:color="auto"/>
      </w:divBdr>
      <w:divsChild>
        <w:div w:id="892156607">
          <w:marLeft w:val="0"/>
          <w:marRight w:val="0"/>
          <w:marTop w:val="0"/>
          <w:marBottom w:val="0"/>
          <w:divBdr>
            <w:top w:val="none" w:sz="0" w:space="0" w:color="auto"/>
            <w:left w:val="none" w:sz="0" w:space="0" w:color="auto"/>
            <w:bottom w:val="none" w:sz="0" w:space="0" w:color="auto"/>
            <w:right w:val="none" w:sz="0" w:space="0" w:color="auto"/>
          </w:divBdr>
        </w:div>
        <w:div w:id="993605646">
          <w:marLeft w:val="0"/>
          <w:marRight w:val="0"/>
          <w:marTop w:val="0"/>
          <w:marBottom w:val="0"/>
          <w:divBdr>
            <w:top w:val="none" w:sz="0" w:space="0" w:color="auto"/>
            <w:left w:val="none" w:sz="0" w:space="0" w:color="auto"/>
            <w:bottom w:val="none" w:sz="0" w:space="0" w:color="auto"/>
            <w:right w:val="none" w:sz="0" w:space="0" w:color="auto"/>
          </w:divBdr>
        </w:div>
        <w:div w:id="2100830117">
          <w:marLeft w:val="0"/>
          <w:marRight w:val="0"/>
          <w:marTop w:val="0"/>
          <w:marBottom w:val="0"/>
          <w:divBdr>
            <w:top w:val="none" w:sz="0" w:space="0" w:color="auto"/>
            <w:left w:val="none" w:sz="0" w:space="0" w:color="auto"/>
            <w:bottom w:val="none" w:sz="0" w:space="0" w:color="auto"/>
            <w:right w:val="none" w:sz="0" w:space="0" w:color="auto"/>
          </w:divBdr>
        </w:div>
        <w:div w:id="131101370">
          <w:marLeft w:val="0"/>
          <w:marRight w:val="0"/>
          <w:marTop w:val="0"/>
          <w:marBottom w:val="0"/>
          <w:divBdr>
            <w:top w:val="none" w:sz="0" w:space="0" w:color="auto"/>
            <w:left w:val="none" w:sz="0" w:space="0" w:color="auto"/>
            <w:bottom w:val="none" w:sz="0" w:space="0" w:color="auto"/>
            <w:right w:val="none" w:sz="0" w:space="0" w:color="auto"/>
          </w:divBdr>
        </w:div>
        <w:div w:id="2135783664">
          <w:marLeft w:val="0"/>
          <w:marRight w:val="0"/>
          <w:marTop w:val="0"/>
          <w:marBottom w:val="0"/>
          <w:divBdr>
            <w:top w:val="none" w:sz="0" w:space="0" w:color="auto"/>
            <w:left w:val="none" w:sz="0" w:space="0" w:color="auto"/>
            <w:bottom w:val="none" w:sz="0" w:space="0" w:color="auto"/>
            <w:right w:val="none" w:sz="0" w:space="0" w:color="auto"/>
          </w:divBdr>
        </w:div>
        <w:div w:id="782269239">
          <w:marLeft w:val="0"/>
          <w:marRight w:val="0"/>
          <w:marTop w:val="0"/>
          <w:marBottom w:val="0"/>
          <w:divBdr>
            <w:top w:val="none" w:sz="0" w:space="0" w:color="auto"/>
            <w:left w:val="none" w:sz="0" w:space="0" w:color="auto"/>
            <w:bottom w:val="none" w:sz="0" w:space="0" w:color="auto"/>
            <w:right w:val="none" w:sz="0" w:space="0" w:color="auto"/>
          </w:divBdr>
        </w:div>
        <w:div w:id="398015825">
          <w:marLeft w:val="0"/>
          <w:marRight w:val="0"/>
          <w:marTop w:val="0"/>
          <w:marBottom w:val="0"/>
          <w:divBdr>
            <w:top w:val="none" w:sz="0" w:space="0" w:color="auto"/>
            <w:left w:val="none" w:sz="0" w:space="0" w:color="auto"/>
            <w:bottom w:val="none" w:sz="0" w:space="0" w:color="auto"/>
            <w:right w:val="none" w:sz="0" w:space="0" w:color="auto"/>
          </w:divBdr>
        </w:div>
        <w:div w:id="1756704985">
          <w:marLeft w:val="0"/>
          <w:marRight w:val="0"/>
          <w:marTop w:val="0"/>
          <w:marBottom w:val="0"/>
          <w:divBdr>
            <w:top w:val="none" w:sz="0" w:space="0" w:color="auto"/>
            <w:left w:val="none" w:sz="0" w:space="0" w:color="auto"/>
            <w:bottom w:val="none" w:sz="0" w:space="0" w:color="auto"/>
            <w:right w:val="none" w:sz="0" w:space="0" w:color="auto"/>
          </w:divBdr>
        </w:div>
        <w:div w:id="252204994">
          <w:marLeft w:val="0"/>
          <w:marRight w:val="0"/>
          <w:marTop w:val="0"/>
          <w:marBottom w:val="0"/>
          <w:divBdr>
            <w:top w:val="none" w:sz="0" w:space="0" w:color="auto"/>
            <w:left w:val="none" w:sz="0" w:space="0" w:color="auto"/>
            <w:bottom w:val="none" w:sz="0" w:space="0" w:color="auto"/>
            <w:right w:val="none" w:sz="0" w:space="0" w:color="auto"/>
          </w:divBdr>
        </w:div>
        <w:div w:id="1042369153">
          <w:marLeft w:val="0"/>
          <w:marRight w:val="0"/>
          <w:marTop w:val="0"/>
          <w:marBottom w:val="0"/>
          <w:divBdr>
            <w:top w:val="none" w:sz="0" w:space="0" w:color="auto"/>
            <w:left w:val="none" w:sz="0" w:space="0" w:color="auto"/>
            <w:bottom w:val="none" w:sz="0" w:space="0" w:color="auto"/>
            <w:right w:val="none" w:sz="0" w:space="0" w:color="auto"/>
          </w:divBdr>
        </w:div>
        <w:div w:id="1594318583">
          <w:marLeft w:val="0"/>
          <w:marRight w:val="0"/>
          <w:marTop w:val="0"/>
          <w:marBottom w:val="0"/>
          <w:divBdr>
            <w:top w:val="none" w:sz="0" w:space="0" w:color="auto"/>
            <w:left w:val="none" w:sz="0" w:space="0" w:color="auto"/>
            <w:bottom w:val="none" w:sz="0" w:space="0" w:color="auto"/>
            <w:right w:val="none" w:sz="0" w:space="0" w:color="auto"/>
          </w:divBdr>
        </w:div>
        <w:div w:id="1453398964">
          <w:marLeft w:val="0"/>
          <w:marRight w:val="0"/>
          <w:marTop w:val="0"/>
          <w:marBottom w:val="0"/>
          <w:divBdr>
            <w:top w:val="none" w:sz="0" w:space="0" w:color="auto"/>
            <w:left w:val="none" w:sz="0" w:space="0" w:color="auto"/>
            <w:bottom w:val="none" w:sz="0" w:space="0" w:color="auto"/>
            <w:right w:val="none" w:sz="0" w:space="0" w:color="auto"/>
          </w:divBdr>
        </w:div>
        <w:div w:id="1750806475">
          <w:marLeft w:val="0"/>
          <w:marRight w:val="0"/>
          <w:marTop w:val="0"/>
          <w:marBottom w:val="0"/>
          <w:divBdr>
            <w:top w:val="none" w:sz="0" w:space="0" w:color="auto"/>
            <w:left w:val="none" w:sz="0" w:space="0" w:color="auto"/>
            <w:bottom w:val="none" w:sz="0" w:space="0" w:color="auto"/>
            <w:right w:val="none" w:sz="0" w:space="0" w:color="auto"/>
          </w:divBdr>
        </w:div>
        <w:div w:id="632489145">
          <w:marLeft w:val="0"/>
          <w:marRight w:val="0"/>
          <w:marTop w:val="0"/>
          <w:marBottom w:val="0"/>
          <w:divBdr>
            <w:top w:val="none" w:sz="0" w:space="0" w:color="auto"/>
            <w:left w:val="none" w:sz="0" w:space="0" w:color="auto"/>
            <w:bottom w:val="none" w:sz="0" w:space="0" w:color="auto"/>
            <w:right w:val="none" w:sz="0" w:space="0" w:color="auto"/>
          </w:divBdr>
        </w:div>
        <w:div w:id="849640413">
          <w:marLeft w:val="0"/>
          <w:marRight w:val="0"/>
          <w:marTop w:val="0"/>
          <w:marBottom w:val="0"/>
          <w:divBdr>
            <w:top w:val="none" w:sz="0" w:space="0" w:color="auto"/>
            <w:left w:val="none" w:sz="0" w:space="0" w:color="auto"/>
            <w:bottom w:val="none" w:sz="0" w:space="0" w:color="auto"/>
            <w:right w:val="none" w:sz="0" w:space="0" w:color="auto"/>
          </w:divBdr>
        </w:div>
        <w:div w:id="1789471527">
          <w:marLeft w:val="0"/>
          <w:marRight w:val="0"/>
          <w:marTop w:val="0"/>
          <w:marBottom w:val="0"/>
          <w:divBdr>
            <w:top w:val="none" w:sz="0" w:space="0" w:color="auto"/>
            <w:left w:val="none" w:sz="0" w:space="0" w:color="auto"/>
            <w:bottom w:val="none" w:sz="0" w:space="0" w:color="auto"/>
            <w:right w:val="none" w:sz="0" w:space="0" w:color="auto"/>
          </w:divBdr>
        </w:div>
        <w:div w:id="389304442">
          <w:marLeft w:val="0"/>
          <w:marRight w:val="0"/>
          <w:marTop w:val="0"/>
          <w:marBottom w:val="0"/>
          <w:divBdr>
            <w:top w:val="none" w:sz="0" w:space="0" w:color="auto"/>
            <w:left w:val="none" w:sz="0" w:space="0" w:color="auto"/>
            <w:bottom w:val="none" w:sz="0" w:space="0" w:color="auto"/>
            <w:right w:val="none" w:sz="0" w:space="0" w:color="auto"/>
          </w:divBdr>
        </w:div>
        <w:div w:id="2044211997">
          <w:marLeft w:val="0"/>
          <w:marRight w:val="0"/>
          <w:marTop w:val="0"/>
          <w:marBottom w:val="0"/>
          <w:divBdr>
            <w:top w:val="none" w:sz="0" w:space="0" w:color="auto"/>
            <w:left w:val="none" w:sz="0" w:space="0" w:color="auto"/>
            <w:bottom w:val="none" w:sz="0" w:space="0" w:color="auto"/>
            <w:right w:val="none" w:sz="0" w:space="0" w:color="auto"/>
          </w:divBdr>
        </w:div>
        <w:div w:id="2009944591">
          <w:marLeft w:val="0"/>
          <w:marRight w:val="0"/>
          <w:marTop w:val="0"/>
          <w:marBottom w:val="0"/>
          <w:divBdr>
            <w:top w:val="none" w:sz="0" w:space="0" w:color="auto"/>
            <w:left w:val="none" w:sz="0" w:space="0" w:color="auto"/>
            <w:bottom w:val="none" w:sz="0" w:space="0" w:color="auto"/>
            <w:right w:val="none" w:sz="0" w:space="0" w:color="auto"/>
          </w:divBdr>
        </w:div>
        <w:div w:id="746851051">
          <w:marLeft w:val="0"/>
          <w:marRight w:val="0"/>
          <w:marTop w:val="0"/>
          <w:marBottom w:val="0"/>
          <w:divBdr>
            <w:top w:val="none" w:sz="0" w:space="0" w:color="auto"/>
            <w:left w:val="none" w:sz="0" w:space="0" w:color="auto"/>
            <w:bottom w:val="none" w:sz="0" w:space="0" w:color="auto"/>
            <w:right w:val="none" w:sz="0" w:space="0" w:color="auto"/>
          </w:divBdr>
        </w:div>
      </w:divsChild>
    </w:div>
    <w:div w:id="1564094777">
      <w:bodyDiv w:val="1"/>
      <w:marLeft w:val="0"/>
      <w:marRight w:val="0"/>
      <w:marTop w:val="0"/>
      <w:marBottom w:val="0"/>
      <w:divBdr>
        <w:top w:val="none" w:sz="0" w:space="0" w:color="auto"/>
        <w:left w:val="none" w:sz="0" w:space="0" w:color="auto"/>
        <w:bottom w:val="none" w:sz="0" w:space="0" w:color="auto"/>
        <w:right w:val="none" w:sz="0" w:space="0" w:color="auto"/>
      </w:divBdr>
      <w:divsChild>
        <w:div w:id="38821437">
          <w:marLeft w:val="0"/>
          <w:marRight w:val="0"/>
          <w:marTop w:val="0"/>
          <w:marBottom w:val="0"/>
          <w:divBdr>
            <w:top w:val="none" w:sz="0" w:space="0" w:color="auto"/>
            <w:left w:val="none" w:sz="0" w:space="0" w:color="auto"/>
            <w:bottom w:val="none" w:sz="0" w:space="0" w:color="auto"/>
            <w:right w:val="none" w:sz="0" w:space="0" w:color="auto"/>
          </w:divBdr>
        </w:div>
        <w:div w:id="1759062973">
          <w:marLeft w:val="0"/>
          <w:marRight w:val="0"/>
          <w:marTop w:val="0"/>
          <w:marBottom w:val="0"/>
          <w:divBdr>
            <w:top w:val="none" w:sz="0" w:space="0" w:color="auto"/>
            <w:left w:val="none" w:sz="0" w:space="0" w:color="auto"/>
            <w:bottom w:val="none" w:sz="0" w:space="0" w:color="auto"/>
            <w:right w:val="none" w:sz="0" w:space="0" w:color="auto"/>
          </w:divBdr>
        </w:div>
      </w:divsChild>
    </w:div>
    <w:div w:id="1564484068">
      <w:bodyDiv w:val="1"/>
      <w:marLeft w:val="0"/>
      <w:marRight w:val="0"/>
      <w:marTop w:val="0"/>
      <w:marBottom w:val="0"/>
      <w:divBdr>
        <w:top w:val="none" w:sz="0" w:space="0" w:color="auto"/>
        <w:left w:val="none" w:sz="0" w:space="0" w:color="auto"/>
        <w:bottom w:val="none" w:sz="0" w:space="0" w:color="auto"/>
        <w:right w:val="none" w:sz="0" w:space="0" w:color="auto"/>
      </w:divBdr>
    </w:div>
    <w:div w:id="1565094477">
      <w:bodyDiv w:val="1"/>
      <w:marLeft w:val="0"/>
      <w:marRight w:val="0"/>
      <w:marTop w:val="0"/>
      <w:marBottom w:val="0"/>
      <w:divBdr>
        <w:top w:val="none" w:sz="0" w:space="0" w:color="auto"/>
        <w:left w:val="none" w:sz="0" w:space="0" w:color="auto"/>
        <w:bottom w:val="none" w:sz="0" w:space="0" w:color="auto"/>
        <w:right w:val="none" w:sz="0" w:space="0" w:color="auto"/>
      </w:divBdr>
      <w:divsChild>
        <w:div w:id="351298159">
          <w:marLeft w:val="0"/>
          <w:marRight w:val="0"/>
          <w:marTop w:val="0"/>
          <w:marBottom w:val="0"/>
          <w:divBdr>
            <w:top w:val="none" w:sz="0" w:space="0" w:color="auto"/>
            <w:left w:val="none" w:sz="0" w:space="0" w:color="auto"/>
            <w:bottom w:val="none" w:sz="0" w:space="0" w:color="auto"/>
            <w:right w:val="none" w:sz="0" w:space="0" w:color="auto"/>
          </w:divBdr>
        </w:div>
        <w:div w:id="1741518288">
          <w:marLeft w:val="0"/>
          <w:marRight w:val="0"/>
          <w:marTop w:val="0"/>
          <w:marBottom w:val="0"/>
          <w:divBdr>
            <w:top w:val="none" w:sz="0" w:space="0" w:color="auto"/>
            <w:left w:val="none" w:sz="0" w:space="0" w:color="auto"/>
            <w:bottom w:val="none" w:sz="0" w:space="0" w:color="auto"/>
            <w:right w:val="none" w:sz="0" w:space="0" w:color="auto"/>
          </w:divBdr>
        </w:div>
      </w:divsChild>
    </w:div>
    <w:div w:id="1565094483">
      <w:bodyDiv w:val="1"/>
      <w:marLeft w:val="0"/>
      <w:marRight w:val="0"/>
      <w:marTop w:val="0"/>
      <w:marBottom w:val="0"/>
      <w:divBdr>
        <w:top w:val="none" w:sz="0" w:space="0" w:color="auto"/>
        <w:left w:val="none" w:sz="0" w:space="0" w:color="auto"/>
        <w:bottom w:val="none" w:sz="0" w:space="0" w:color="auto"/>
        <w:right w:val="none" w:sz="0" w:space="0" w:color="auto"/>
      </w:divBdr>
    </w:div>
    <w:div w:id="1565334680">
      <w:bodyDiv w:val="1"/>
      <w:marLeft w:val="0"/>
      <w:marRight w:val="0"/>
      <w:marTop w:val="0"/>
      <w:marBottom w:val="0"/>
      <w:divBdr>
        <w:top w:val="none" w:sz="0" w:space="0" w:color="auto"/>
        <w:left w:val="none" w:sz="0" w:space="0" w:color="auto"/>
        <w:bottom w:val="none" w:sz="0" w:space="0" w:color="auto"/>
        <w:right w:val="none" w:sz="0" w:space="0" w:color="auto"/>
      </w:divBdr>
    </w:div>
    <w:div w:id="1565604537">
      <w:bodyDiv w:val="1"/>
      <w:marLeft w:val="0"/>
      <w:marRight w:val="0"/>
      <w:marTop w:val="0"/>
      <w:marBottom w:val="0"/>
      <w:divBdr>
        <w:top w:val="none" w:sz="0" w:space="0" w:color="auto"/>
        <w:left w:val="none" w:sz="0" w:space="0" w:color="auto"/>
        <w:bottom w:val="none" w:sz="0" w:space="0" w:color="auto"/>
        <w:right w:val="none" w:sz="0" w:space="0" w:color="auto"/>
      </w:divBdr>
      <w:divsChild>
        <w:div w:id="589046492">
          <w:marLeft w:val="0"/>
          <w:marRight w:val="0"/>
          <w:marTop w:val="0"/>
          <w:marBottom w:val="0"/>
          <w:divBdr>
            <w:top w:val="none" w:sz="0" w:space="0" w:color="000000"/>
            <w:left w:val="none" w:sz="0" w:space="0" w:color="000000"/>
            <w:bottom w:val="none" w:sz="0" w:space="0" w:color="000000"/>
            <w:right w:val="none" w:sz="0" w:space="0" w:color="000000"/>
          </w:divBdr>
          <w:divsChild>
            <w:div w:id="1080908500">
              <w:marLeft w:val="0"/>
              <w:marRight w:val="0"/>
              <w:marTop w:val="0"/>
              <w:marBottom w:val="0"/>
              <w:divBdr>
                <w:top w:val="none" w:sz="0" w:space="0" w:color="000000"/>
                <w:left w:val="none" w:sz="0" w:space="0" w:color="000000"/>
                <w:bottom w:val="none" w:sz="0" w:space="0" w:color="000000"/>
                <w:right w:val="none" w:sz="0" w:space="0" w:color="000000"/>
              </w:divBdr>
              <w:divsChild>
                <w:div w:id="842359870">
                  <w:marLeft w:val="0"/>
                  <w:marRight w:val="0"/>
                  <w:marTop w:val="0"/>
                  <w:marBottom w:val="0"/>
                  <w:divBdr>
                    <w:top w:val="none" w:sz="0" w:space="0" w:color="000000"/>
                    <w:left w:val="none" w:sz="0" w:space="0" w:color="000000"/>
                    <w:bottom w:val="none" w:sz="0" w:space="0" w:color="000000"/>
                    <w:right w:val="none" w:sz="0" w:space="0" w:color="000000"/>
                  </w:divBdr>
                  <w:divsChild>
                    <w:div w:id="132266341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842550514">
          <w:marLeft w:val="0"/>
          <w:marRight w:val="0"/>
          <w:marTop w:val="0"/>
          <w:marBottom w:val="0"/>
          <w:divBdr>
            <w:top w:val="none" w:sz="0" w:space="0" w:color="auto"/>
            <w:left w:val="none" w:sz="0" w:space="0" w:color="auto"/>
            <w:bottom w:val="none" w:sz="0" w:space="0" w:color="auto"/>
            <w:right w:val="none" w:sz="0" w:space="0" w:color="auto"/>
          </w:divBdr>
        </w:div>
        <w:div w:id="1358236131">
          <w:marLeft w:val="0"/>
          <w:marRight w:val="0"/>
          <w:marTop w:val="0"/>
          <w:marBottom w:val="0"/>
          <w:divBdr>
            <w:top w:val="none" w:sz="0" w:space="0" w:color="auto"/>
            <w:left w:val="none" w:sz="0" w:space="0" w:color="auto"/>
            <w:bottom w:val="none" w:sz="0" w:space="0" w:color="auto"/>
            <w:right w:val="none" w:sz="0" w:space="0" w:color="auto"/>
          </w:divBdr>
        </w:div>
        <w:div w:id="1704361871">
          <w:marLeft w:val="0"/>
          <w:marRight w:val="0"/>
          <w:marTop w:val="0"/>
          <w:marBottom w:val="0"/>
          <w:divBdr>
            <w:top w:val="none" w:sz="0" w:space="0" w:color="auto"/>
            <w:left w:val="none" w:sz="0" w:space="0" w:color="auto"/>
            <w:bottom w:val="none" w:sz="0" w:space="0" w:color="auto"/>
            <w:right w:val="none" w:sz="0" w:space="0" w:color="auto"/>
          </w:divBdr>
        </w:div>
        <w:div w:id="1729258662">
          <w:marLeft w:val="0"/>
          <w:marRight w:val="0"/>
          <w:marTop w:val="0"/>
          <w:marBottom w:val="0"/>
          <w:divBdr>
            <w:top w:val="none" w:sz="0" w:space="0" w:color="auto"/>
            <w:left w:val="none" w:sz="0" w:space="0" w:color="auto"/>
            <w:bottom w:val="none" w:sz="0" w:space="0" w:color="auto"/>
            <w:right w:val="none" w:sz="0" w:space="0" w:color="auto"/>
          </w:divBdr>
        </w:div>
        <w:div w:id="1859465205">
          <w:marLeft w:val="0"/>
          <w:marRight w:val="0"/>
          <w:marTop w:val="0"/>
          <w:marBottom w:val="0"/>
          <w:divBdr>
            <w:top w:val="none" w:sz="0" w:space="0" w:color="auto"/>
            <w:left w:val="none" w:sz="0" w:space="0" w:color="auto"/>
            <w:bottom w:val="none" w:sz="0" w:space="0" w:color="auto"/>
            <w:right w:val="none" w:sz="0" w:space="0" w:color="auto"/>
          </w:divBdr>
        </w:div>
        <w:div w:id="2055032293">
          <w:marLeft w:val="0"/>
          <w:marRight w:val="0"/>
          <w:marTop w:val="0"/>
          <w:marBottom w:val="0"/>
          <w:divBdr>
            <w:top w:val="none" w:sz="0" w:space="0" w:color="auto"/>
            <w:left w:val="none" w:sz="0" w:space="0" w:color="auto"/>
            <w:bottom w:val="none" w:sz="0" w:space="0" w:color="auto"/>
            <w:right w:val="none" w:sz="0" w:space="0" w:color="auto"/>
          </w:divBdr>
        </w:div>
      </w:divsChild>
    </w:div>
    <w:div w:id="1566574549">
      <w:bodyDiv w:val="1"/>
      <w:marLeft w:val="0"/>
      <w:marRight w:val="0"/>
      <w:marTop w:val="0"/>
      <w:marBottom w:val="0"/>
      <w:divBdr>
        <w:top w:val="none" w:sz="0" w:space="0" w:color="auto"/>
        <w:left w:val="none" w:sz="0" w:space="0" w:color="auto"/>
        <w:bottom w:val="none" w:sz="0" w:space="0" w:color="auto"/>
        <w:right w:val="none" w:sz="0" w:space="0" w:color="auto"/>
      </w:divBdr>
    </w:div>
    <w:div w:id="1567495703">
      <w:bodyDiv w:val="1"/>
      <w:marLeft w:val="0"/>
      <w:marRight w:val="0"/>
      <w:marTop w:val="0"/>
      <w:marBottom w:val="0"/>
      <w:divBdr>
        <w:top w:val="none" w:sz="0" w:space="0" w:color="auto"/>
        <w:left w:val="none" w:sz="0" w:space="0" w:color="auto"/>
        <w:bottom w:val="none" w:sz="0" w:space="0" w:color="auto"/>
        <w:right w:val="none" w:sz="0" w:space="0" w:color="auto"/>
      </w:divBdr>
      <w:divsChild>
        <w:div w:id="5376363">
          <w:marLeft w:val="0"/>
          <w:marRight w:val="0"/>
          <w:marTop w:val="0"/>
          <w:marBottom w:val="0"/>
          <w:divBdr>
            <w:top w:val="none" w:sz="0" w:space="0" w:color="auto"/>
            <w:left w:val="none" w:sz="0" w:space="0" w:color="auto"/>
            <w:bottom w:val="none" w:sz="0" w:space="0" w:color="auto"/>
            <w:right w:val="none" w:sz="0" w:space="0" w:color="auto"/>
          </w:divBdr>
        </w:div>
        <w:div w:id="82146560">
          <w:marLeft w:val="0"/>
          <w:marRight w:val="0"/>
          <w:marTop w:val="0"/>
          <w:marBottom w:val="0"/>
          <w:divBdr>
            <w:top w:val="none" w:sz="0" w:space="0" w:color="auto"/>
            <w:left w:val="none" w:sz="0" w:space="0" w:color="auto"/>
            <w:bottom w:val="none" w:sz="0" w:space="0" w:color="auto"/>
            <w:right w:val="none" w:sz="0" w:space="0" w:color="auto"/>
          </w:divBdr>
        </w:div>
        <w:div w:id="288779392">
          <w:marLeft w:val="0"/>
          <w:marRight w:val="0"/>
          <w:marTop w:val="0"/>
          <w:marBottom w:val="0"/>
          <w:divBdr>
            <w:top w:val="none" w:sz="0" w:space="0" w:color="auto"/>
            <w:left w:val="none" w:sz="0" w:space="0" w:color="auto"/>
            <w:bottom w:val="none" w:sz="0" w:space="0" w:color="auto"/>
            <w:right w:val="none" w:sz="0" w:space="0" w:color="auto"/>
          </w:divBdr>
        </w:div>
        <w:div w:id="726299147">
          <w:marLeft w:val="0"/>
          <w:marRight w:val="0"/>
          <w:marTop w:val="0"/>
          <w:marBottom w:val="0"/>
          <w:divBdr>
            <w:top w:val="none" w:sz="0" w:space="0" w:color="auto"/>
            <w:left w:val="none" w:sz="0" w:space="0" w:color="auto"/>
            <w:bottom w:val="none" w:sz="0" w:space="0" w:color="auto"/>
            <w:right w:val="none" w:sz="0" w:space="0" w:color="auto"/>
          </w:divBdr>
        </w:div>
        <w:div w:id="732386762">
          <w:marLeft w:val="0"/>
          <w:marRight w:val="0"/>
          <w:marTop w:val="0"/>
          <w:marBottom w:val="0"/>
          <w:divBdr>
            <w:top w:val="none" w:sz="0" w:space="0" w:color="auto"/>
            <w:left w:val="none" w:sz="0" w:space="0" w:color="auto"/>
            <w:bottom w:val="none" w:sz="0" w:space="0" w:color="auto"/>
            <w:right w:val="none" w:sz="0" w:space="0" w:color="auto"/>
          </w:divBdr>
        </w:div>
        <w:div w:id="780104933">
          <w:marLeft w:val="0"/>
          <w:marRight w:val="0"/>
          <w:marTop w:val="0"/>
          <w:marBottom w:val="0"/>
          <w:divBdr>
            <w:top w:val="none" w:sz="0" w:space="0" w:color="auto"/>
            <w:left w:val="none" w:sz="0" w:space="0" w:color="auto"/>
            <w:bottom w:val="none" w:sz="0" w:space="0" w:color="auto"/>
            <w:right w:val="none" w:sz="0" w:space="0" w:color="auto"/>
          </w:divBdr>
        </w:div>
        <w:div w:id="925378354">
          <w:marLeft w:val="0"/>
          <w:marRight w:val="0"/>
          <w:marTop w:val="0"/>
          <w:marBottom w:val="0"/>
          <w:divBdr>
            <w:top w:val="none" w:sz="0" w:space="0" w:color="auto"/>
            <w:left w:val="none" w:sz="0" w:space="0" w:color="auto"/>
            <w:bottom w:val="none" w:sz="0" w:space="0" w:color="auto"/>
            <w:right w:val="none" w:sz="0" w:space="0" w:color="auto"/>
          </w:divBdr>
        </w:div>
        <w:div w:id="1265844657">
          <w:marLeft w:val="0"/>
          <w:marRight w:val="0"/>
          <w:marTop w:val="0"/>
          <w:marBottom w:val="0"/>
          <w:divBdr>
            <w:top w:val="none" w:sz="0" w:space="0" w:color="auto"/>
            <w:left w:val="none" w:sz="0" w:space="0" w:color="auto"/>
            <w:bottom w:val="none" w:sz="0" w:space="0" w:color="auto"/>
            <w:right w:val="none" w:sz="0" w:space="0" w:color="auto"/>
          </w:divBdr>
        </w:div>
      </w:divsChild>
    </w:div>
    <w:div w:id="1567716587">
      <w:bodyDiv w:val="1"/>
      <w:marLeft w:val="0"/>
      <w:marRight w:val="0"/>
      <w:marTop w:val="0"/>
      <w:marBottom w:val="0"/>
      <w:divBdr>
        <w:top w:val="none" w:sz="0" w:space="0" w:color="auto"/>
        <w:left w:val="none" w:sz="0" w:space="0" w:color="auto"/>
        <w:bottom w:val="none" w:sz="0" w:space="0" w:color="auto"/>
        <w:right w:val="none" w:sz="0" w:space="0" w:color="auto"/>
      </w:divBdr>
      <w:divsChild>
        <w:div w:id="1333144868">
          <w:marLeft w:val="0"/>
          <w:marRight w:val="0"/>
          <w:marTop w:val="0"/>
          <w:marBottom w:val="0"/>
          <w:divBdr>
            <w:top w:val="none" w:sz="0" w:space="0" w:color="auto"/>
            <w:left w:val="none" w:sz="0" w:space="0" w:color="auto"/>
            <w:bottom w:val="none" w:sz="0" w:space="0" w:color="auto"/>
            <w:right w:val="none" w:sz="0" w:space="0" w:color="auto"/>
          </w:divBdr>
        </w:div>
        <w:div w:id="1409036847">
          <w:marLeft w:val="0"/>
          <w:marRight w:val="0"/>
          <w:marTop w:val="0"/>
          <w:marBottom w:val="0"/>
          <w:divBdr>
            <w:top w:val="none" w:sz="0" w:space="0" w:color="auto"/>
            <w:left w:val="none" w:sz="0" w:space="0" w:color="auto"/>
            <w:bottom w:val="none" w:sz="0" w:space="0" w:color="auto"/>
            <w:right w:val="none" w:sz="0" w:space="0" w:color="auto"/>
          </w:divBdr>
        </w:div>
      </w:divsChild>
    </w:div>
    <w:div w:id="1568145413">
      <w:bodyDiv w:val="1"/>
      <w:marLeft w:val="0"/>
      <w:marRight w:val="0"/>
      <w:marTop w:val="0"/>
      <w:marBottom w:val="0"/>
      <w:divBdr>
        <w:top w:val="none" w:sz="0" w:space="0" w:color="auto"/>
        <w:left w:val="none" w:sz="0" w:space="0" w:color="auto"/>
        <w:bottom w:val="none" w:sz="0" w:space="0" w:color="auto"/>
        <w:right w:val="none" w:sz="0" w:space="0" w:color="auto"/>
      </w:divBdr>
      <w:divsChild>
        <w:div w:id="319969827">
          <w:marLeft w:val="0"/>
          <w:marRight w:val="0"/>
          <w:marTop w:val="0"/>
          <w:marBottom w:val="0"/>
          <w:divBdr>
            <w:top w:val="none" w:sz="0" w:space="0" w:color="auto"/>
            <w:left w:val="none" w:sz="0" w:space="0" w:color="auto"/>
            <w:bottom w:val="none" w:sz="0" w:space="0" w:color="auto"/>
            <w:right w:val="none" w:sz="0" w:space="0" w:color="auto"/>
          </w:divBdr>
        </w:div>
        <w:div w:id="432241618">
          <w:marLeft w:val="0"/>
          <w:marRight w:val="0"/>
          <w:marTop w:val="0"/>
          <w:marBottom w:val="0"/>
          <w:divBdr>
            <w:top w:val="none" w:sz="0" w:space="0" w:color="auto"/>
            <w:left w:val="none" w:sz="0" w:space="0" w:color="auto"/>
            <w:bottom w:val="none" w:sz="0" w:space="0" w:color="auto"/>
            <w:right w:val="none" w:sz="0" w:space="0" w:color="auto"/>
          </w:divBdr>
        </w:div>
      </w:divsChild>
    </w:div>
    <w:div w:id="1568567888">
      <w:bodyDiv w:val="1"/>
      <w:marLeft w:val="0"/>
      <w:marRight w:val="0"/>
      <w:marTop w:val="0"/>
      <w:marBottom w:val="0"/>
      <w:divBdr>
        <w:top w:val="none" w:sz="0" w:space="0" w:color="auto"/>
        <w:left w:val="none" w:sz="0" w:space="0" w:color="auto"/>
        <w:bottom w:val="none" w:sz="0" w:space="0" w:color="auto"/>
        <w:right w:val="none" w:sz="0" w:space="0" w:color="auto"/>
      </w:divBdr>
      <w:divsChild>
        <w:div w:id="25514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5901">
      <w:bodyDiv w:val="1"/>
      <w:marLeft w:val="0"/>
      <w:marRight w:val="0"/>
      <w:marTop w:val="0"/>
      <w:marBottom w:val="0"/>
      <w:divBdr>
        <w:top w:val="none" w:sz="0" w:space="0" w:color="auto"/>
        <w:left w:val="none" w:sz="0" w:space="0" w:color="auto"/>
        <w:bottom w:val="none" w:sz="0" w:space="0" w:color="auto"/>
        <w:right w:val="none" w:sz="0" w:space="0" w:color="auto"/>
      </w:divBdr>
    </w:div>
    <w:div w:id="1569266176">
      <w:bodyDiv w:val="1"/>
      <w:marLeft w:val="0"/>
      <w:marRight w:val="0"/>
      <w:marTop w:val="0"/>
      <w:marBottom w:val="0"/>
      <w:divBdr>
        <w:top w:val="none" w:sz="0" w:space="0" w:color="auto"/>
        <w:left w:val="none" w:sz="0" w:space="0" w:color="auto"/>
        <w:bottom w:val="none" w:sz="0" w:space="0" w:color="auto"/>
        <w:right w:val="none" w:sz="0" w:space="0" w:color="auto"/>
      </w:divBdr>
    </w:div>
    <w:div w:id="1569461246">
      <w:bodyDiv w:val="1"/>
      <w:marLeft w:val="0"/>
      <w:marRight w:val="0"/>
      <w:marTop w:val="0"/>
      <w:marBottom w:val="0"/>
      <w:divBdr>
        <w:top w:val="none" w:sz="0" w:space="0" w:color="auto"/>
        <w:left w:val="none" w:sz="0" w:space="0" w:color="auto"/>
        <w:bottom w:val="none" w:sz="0" w:space="0" w:color="auto"/>
        <w:right w:val="none" w:sz="0" w:space="0" w:color="auto"/>
      </w:divBdr>
    </w:div>
    <w:div w:id="1569611515">
      <w:bodyDiv w:val="1"/>
      <w:marLeft w:val="0"/>
      <w:marRight w:val="0"/>
      <w:marTop w:val="0"/>
      <w:marBottom w:val="0"/>
      <w:divBdr>
        <w:top w:val="none" w:sz="0" w:space="0" w:color="auto"/>
        <w:left w:val="none" w:sz="0" w:space="0" w:color="auto"/>
        <w:bottom w:val="none" w:sz="0" w:space="0" w:color="auto"/>
        <w:right w:val="none" w:sz="0" w:space="0" w:color="auto"/>
      </w:divBdr>
      <w:divsChild>
        <w:div w:id="2124298837">
          <w:marLeft w:val="0"/>
          <w:marRight w:val="0"/>
          <w:marTop w:val="0"/>
          <w:marBottom w:val="0"/>
          <w:divBdr>
            <w:top w:val="none" w:sz="0" w:space="0" w:color="auto"/>
            <w:left w:val="none" w:sz="0" w:space="0" w:color="auto"/>
            <w:bottom w:val="none" w:sz="0" w:space="0" w:color="auto"/>
            <w:right w:val="none" w:sz="0" w:space="0" w:color="auto"/>
          </w:divBdr>
        </w:div>
      </w:divsChild>
    </w:div>
    <w:div w:id="1573078708">
      <w:bodyDiv w:val="1"/>
      <w:marLeft w:val="0"/>
      <w:marRight w:val="0"/>
      <w:marTop w:val="0"/>
      <w:marBottom w:val="0"/>
      <w:divBdr>
        <w:top w:val="none" w:sz="0" w:space="0" w:color="auto"/>
        <w:left w:val="none" w:sz="0" w:space="0" w:color="auto"/>
        <w:bottom w:val="none" w:sz="0" w:space="0" w:color="auto"/>
        <w:right w:val="none" w:sz="0" w:space="0" w:color="auto"/>
      </w:divBdr>
      <w:divsChild>
        <w:div w:id="1402293256">
          <w:marLeft w:val="0"/>
          <w:marRight w:val="0"/>
          <w:marTop w:val="0"/>
          <w:marBottom w:val="0"/>
          <w:divBdr>
            <w:top w:val="none" w:sz="0" w:space="0" w:color="auto"/>
            <w:left w:val="none" w:sz="0" w:space="0" w:color="auto"/>
            <w:bottom w:val="none" w:sz="0" w:space="0" w:color="auto"/>
            <w:right w:val="none" w:sz="0" w:space="0" w:color="auto"/>
          </w:divBdr>
        </w:div>
        <w:div w:id="1448045658">
          <w:marLeft w:val="0"/>
          <w:marRight w:val="0"/>
          <w:marTop w:val="0"/>
          <w:marBottom w:val="0"/>
          <w:divBdr>
            <w:top w:val="none" w:sz="0" w:space="0" w:color="auto"/>
            <w:left w:val="none" w:sz="0" w:space="0" w:color="auto"/>
            <w:bottom w:val="none" w:sz="0" w:space="0" w:color="auto"/>
            <w:right w:val="none" w:sz="0" w:space="0" w:color="auto"/>
          </w:divBdr>
        </w:div>
      </w:divsChild>
    </w:div>
    <w:div w:id="1574271896">
      <w:bodyDiv w:val="1"/>
      <w:marLeft w:val="0"/>
      <w:marRight w:val="0"/>
      <w:marTop w:val="0"/>
      <w:marBottom w:val="0"/>
      <w:divBdr>
        <w:top w:val="none" w:sz="0" w:space="0" w:color="auto"/>
        <w:left w:val="none" w:sz="0" w:space="0" w:color="auto"/>
        <w:bottom w:val="none" w:sz="0" w:space="0" w:color="auto"/>
        <w:right w:val="none" w:sz="0" w:space="0" w:color="auto"/>
      </w:divBdr>
      <w:divsChild>
        <w:div w:id="1234124696">
          <w:marLeft w:val="0"/>
          <w:marRight w:val="0"/>
          <w:marTop w:val="0"/>
          <w:marBottom w:val="0"/>
          <w:divBdr>
            <w:top w:val="none" w:sz="0" w:space="0" w:color="auto"/>
            <w:left w:val="none" w:sz="0" w:space="0" w:color="auto"/>
            <w:bottom w:val="none" w:sz="0" w:space="0" w:color="auto"/>
            <w:right w:val="none" w:sz="0" w:space="0" w:color="auto"/>
          </w:divBdr>
        </w:div>
        <w:div w:id="1091200356">
          <w:marLeft w:val="0"/>
          <w:marRight w:val="0"/>
          <w:marTop w:val="0"/>
          <w:marBottom w:val="0"/>
          <w:divBdr>
            <w:top w:val="none" w:sz="0" w:space="0" w:color="auto"/>
            <w:left w:val="none" w:sz="0" w:space="0" w:color="auto"/>
            <w:bottom w:val="none" w:sz="0" w:space="0" w:color="auto"/>
            <w:right w:val="none" w:sz="0" w:space="0" w:color="auto"/>
          </w:divBdr>
        </w:div>
      </w:divsChild>
    </w:div>
    <w:div w:id="1575118298">
      <w:bodyDiv w:val="1"/>
      <w:marLeft w:val="0"/>
      <w:marRight w:val="0"/>
      <w:marTop w:val="0"/>
      <w:marBottom w:val="0"/>
      <w:divBdr>
        <w:top w:val="none" w:sz="0" w:space="0" w:color="auto"/>
        <w:left w:val="none" w:sz="0" w:space="0" w:color="auto"/>
        <w:bottom w:val="none" w:sz="0" w:space="0" w:color="auto"/>
        <w:right w:val="none" w:sz="0" w:space="0" w:color="auto"/>
      </w:divBdr>
    </w:div>
    <w:div w:id="1575312356">
      <w:bodyDiv w:val="1"/>
      <w:marLeft w:val="0"/>
      <w:marRight w:val="0"/>
      <w:marTop w:val="0"/>
      <w:marBottom w:val="0"/>
      <w:divBdr>
        <w:top w:val="none" w:sz="0" w:space="0" w:color="auto"/>
        <w:left w:val="none" w:sz="0" w:space="0" w:color="auto"/>
        <w:bottom w:val="none" w:sz="0" w:space="0" w:color="auto"/>
        <w:right w:val="none" w:sz="0" w:space="0" w:color="auto"/>
      </w:divBdr>
    </w:div>
    <w:div w:id="1575967686">
      <w:bodyDiv w:val="1"/>
      <w:marLeft w:val="0"/>
      <w:marRight w:val="0"/>
      <w:marTop w:val="0"/>
      <w:marBottom w:val="0"/>
      <w:divBdr>
        <w:top w:val="none" w:sz="0" w:space="0" w:color="auto"/>
        <w:left w:val="none" w:sz="0" w:space="0" w:color="auto"/>
        <w:bottom w:val="none" w:sz="0" w:space="0" w:color="auto"/>
        <w:right w:val="none" w:sz="0" w:space="0" w:color="auto"/>
      </w:divBdr>
    </w:div>
    <w:div w:id="1576016820">
      <w:bodyDiv w:val="1"/>
      <w:marLeft w:val="0"/>
      <w:marRight w:val="0"/>
      <w:marTop w:val="0"/>
      <w:marBottom w:val="0"/>
      <w:divBdr>
        <w:top w:val="none" w:sz="0" w:space="0" w:color="auto"/>
        <w:left w:val="none" w:sz="0" w:space="0" w:color="auto"/>
        <w:bottom w:val="none" w:sz="0" w:space="0" w:color="auto"/>
        <w:right w:val="none" w:sz="0" w:space="0" w:color="auto"/>
      </w:divBdr>
    </w:div>
    <w:div w:id="1576554613">
      <w:bodyDiv w:val="1"/>
      <w:marLeft w:val="0"/>
      <w:marRight w:val="0"/>
      <w:marTop w:val="0"/>
      <w:marBottom w:val="0"/>
      <w:divBdr>
        <w:top w:val="none" w:sz="0" w:space="0" w:color="auto"/>
        <w:left w:val="none" w:sz="0" w:space="0" w:color="auto"/>
        <w:bottom w:val="none" w:sz="0" w:space="0" w:color="auto"/>
        <w:right w:val="none" w:sz="0" w:space="0" w:color="auto"/>
      </w:divBdr>
    </w:div>
    <w:div w:id="1576669682">
      <w:bodyDiv w:val="1"/>
      <w:marLeft w:val="0"/>
      <w:marRight w:val="0"/>
      <w:marTop w:val="0"/>
      <w:marBottom w:val="0"/>
      <w:divBdr>
        <w:top w:val="none" w:sz="0" w:space="0" w:color="auto"/>
        <w:left w:val="none" w:sz="0" w:space="0" w:color="auto"/>
        <w:bottom w:val="none" w:sz="0" w:space="0" w:color="auto"/>
        <w:right w:val="none" w:sz="0" w:space="0" w:color="auto"/>
      </w:divBdr>
    </w:div>
    <w:div w:id="1577326721">
      <w:bodyDiv w:val="1"/>
      <w:marLeft w:val="0"/>
      <w:marRight w:val="0"/>
      <w:marTop w:val="0"/>
      <w:marBottom w:val="0"/>
      <w:divBdr>
        <w:top w:val="none" w:sz="0" w:space="0" w:color="auto"/>
        <w:left w:val="none" w:sz="0" w:space="0" w:color="auto"/>
        <w:bottom w:val="none" w:sz="0" w:space="0" w:color="auto"/>
        <w:right w:val="none" w:sz="0" w:space="0" w:color="auto"/>
      </w:divBdr>
    </w:div>
    <w:div w:id="1577787033">
      <w:bodyDiv w:val="1"/>
      <w:marLeft w:val="0"/>
      <w:marRight w:val="0"/>
      <w:marTop w:val="0"/>
      <w:marBottom w:val="0"/>
      <w:divBdr>
        <w:top w:val="none" w:sz="0" w:space="0" w:color="auto"/>
        <w:left w:val="none" w:sz="0" w:space="0" w:color="auto"/>
        <w:bottom w:val="none" w:sz="0" w:space="0" w:color="auto"/>
        <w:right w:val="none" w:sz="0" w:space="0" w:color="auto"/>
      </w:divBdr>
      <w:divsChild>
        <w:div w:id="1055198898">
          <w:marLeft w:val="0"/>
          <w:marRight w:val="0"/>
          <w:marTop w:val="0"/>
          <w:marBottom w:val="0"/>
          <w:divBdr>
            <w:top w:val="none" w:sz="0" w:space="0" w:color="auto"/>
            <w:left w:val="none" w:sz="0" w:space="0" w:color="auto"/>
            <w:bottom w:val="none" w:sz="0" w:space="0" w:color="auto"/>
            <w:right w:val="none" w:sz="0" w:space="0" w:color="auto"/>
          </w:divBdr>
        </w:div>
      </w:divsChild>
    </w:div>
    <w:div w:id="1579293229">
      <w:bodyDiv w:val="1"/>
      <w:marLeft w:val="0"/>
      <w:marRight w:val="0"/>
      <w:marTop w:val="0"/>
      <w:marBottom w:val="0"/>
      <w:divBdr>
        <w:top w:val="none" w:sz="0" w:space="0" w:color="auto"/>
        <w:left w:val="none" w:sz="0" w:space="0" w:color="auto"/>
        <w:bottom w:val="none" w:sz="0" w:space="0" w:color="auto"/>
        <w:right w:val="none" w:sz="0" w:space="0" w:color="auto"/>
      </w:divBdr>
    </w:div>
    <w:div w:id="1579944073">
      <w:bodyDiv w:val="1"/>
      <w:marLeft w:val="0"/>
      <w:marRight w:val="0"/>
      <w:marTop w:val="0"/>
      <w:marBottom w:val="0"/>
      <w:divBdr>
        <w:top w:val="none" w:sz="0" w:space="0" w:color="auto"/>
        <w:left w:val="none" w:sz="0" w:space="0" w:color="auto"/>
        <w:bottom w:val="none" w:sz="0" w:space="0" w:color="auto"/>
        <w:right w:val="none" w:sz="0" w:space="0" w:color="auto"/>
      </w:divBdr>
    </w:div>
    <w:div w:id="1580553825">
      <w:bodyDiv w:val="1"/>
      <w:marLeft w:val="0"/>
      <w:marRight w:val="0"/>
      <w:marTop w:val="0"/>
      <w:marBottom w:val="0"/>
      <w:divBdr>
        <w:top w:val="none" w:sz="0" w:space="0" w:color="auto"/>
        <w:left w:val="none" w:sz="0" w:space="0" w:color="auto"/>
        <w:bottom w:val="none" w:sz="0" w:space="0" w:color="auto"/>
        <w:right w:val="none" w:sz="0" w:space="0" w:color="auto"/>
      </w:divBdr>
    </w:div>
    <w:div w:id="1581523684">
      <w:bodyDiv w:val="1"/>
      <w:marLeft w:val="0"/>
      <w:marRight w:val="0"/>
      <w:marTop w:val="0"/>
      <w:marBottom w:val="0"/>
      <w:divBdr>
        <w:top w:val="none" w:sz="0" w:space="0" w:color="auto"/>
        <w:left w:val="none" w:sz="0" w:space="0" w:color="auto"/>
        <w:bottom w:val="none" w:sz="0" w:space="0" w:color="auto"/>
        <w:right w:val="none" w:sz="0" w:space="0" w:color="auto"/>
      </w:divBdr>
    </w:div>
    <w:div w:id="1582134678">
      <w:bodyDiv w:val="1"/>
      <w:marLeft w:val="0"/>
      <w:marRight w:val="0"/>
      <w:marTop w:val="0"/>
      <w:marBottom w:val="0"/>
      <w:divBdr>
        <w:top w:val="none" w:sz="0" w:space="0" w:color="auto"/>
        <w:left w:val="none" w:sz="0" w:space="0" w:color="auto"/>
        <w:bottom w:val="none" w:sz="0" w:space="0" w:color="auto"/>
        <w:right w:val="none" w:sz="0" w:space="0" w:color="auto"/>
      </w:divBdr>
      <w:divsChild>
        <w:div w:id="1939020027">
          <w:marLeft w:val="0"/>
          <w:marRight w:val="0"/>
          <w:marTop w:val="0"/>
          <w:marBottom w:val="0"/>
          <w:divBdr>
            <w:top w:val="none" w:sz="0" w:space="0" w:color="auto"/>
            <w:left w:val="none" w:sz="0" w:space="0" w:color="auto"/>
            <w:bottom w:val="none" w:sz="0" w:space="0" w:color="auto"/>
            <w:right w:val="none" w:sz="0" w:space="0" w:color="auto"/>
          </w:divBdr>
        </w:div>
      </w:divsChild>
    </w:div>
    <w:div w:id="1582330372">
      <w:bodyDiv w:val="1"/>
      <w:marLeft w:val="0"/>
      <w:marRight w:val="0"/>
      <w:marTop w:val="0"/>
      <w:marBottom w:val="0"/>
      <w:divBdr>
        <w:top w:val="none" w:sz="0" w:space="0" w:color="auto"/>
        <w:left w:val="none" w:sz="0" w:space="0" w:color="auto"/>
        <w:bottom w:val="none" w:sz="0" w:space="0" w:color="auto"/>
        <w:right w:val="none" w:sz="0" w:space="0" w:color="auto"/>
      </w:divBdr>
      <w:divsChild>
        <w:div w:id="478377020">
          <w:marLeft w:val="0"/>
          <w:marRight w:val="0"/>
          <w:marTop w:val="0"/>
          <w:marBottom w:val="0"/>
          <w:divBdr>
            <w:top w:val="none" w:sz="0" w:space="0" w:color="auto"/>
            <w:left w:val="none" w:sz="0" w:space="0" w:color="auto"/>
            <w:bottom w:val="none" w:sz="0" w:space="0" w:color="auto"/>
            <w:right w:val="none" w:sz="0" w:space="0" w:color="auto"/>
          </w:divBdr>
        </w:div>
      </w:divsChild>
    </w:div>
    <w:div w:id="1583031637">
      <w:bodyDiv w:val="1"/>
      <w:marLeft w:val="0"/>
      <w:marRight w:val="0"/>
      <w:marTop w:val="0"/>
      <w:marBottom w:val="0"/>
      <w:divBdr>
        <w:top w:val="none" w:sz="0" w:space="0" w:color="auto"/>
        <w:left w:val="none" w:sz="0" w:space="0" w:color="auto"/>
        <w:bottom w:val="none" w:sz="0" w:space="0" w:color="auto"/>
        <w:right w:val="none" w:sz="0" w:space="0" w:color="auto"/>
      </w:divBdr>
    </w:div>
    <w:div w:id="1583222166">
      <w:bodyDiv w:val="1"/>
      <w:marLeft w:val="0"/>
      <w:marRight w:val="0"/>
      <w:marTop w:val="0"/>
      <w:marBottom w:val="0"/>
      <w:divBdr>
        <w:top w:val="none" w:sz="0" w:space="0" w:color="auto"/>
        <w:left w:val="none" w:sz="0" w:space="0" w:color="auto"/>
        <w:bottom w:val="none" w:sz="0" w:space="0" w:color="auto"/>
        <w:right w:val="none" w:sz="0" w:space="0" w:color="auto"/>
      </w:divBdr>
    </w:div>
    <w:div w:id="1584492549">
      <w:bodyDiv w:val="1"/>
      <w:marLeft w:val="0"/>
      <w:marRight w:val="0"/>
      <w:marTop w:val="0"/>
      <w:marBottom w:val="0"/>
      <w:divBdr>
        <w:top w:val="none" w:sz="0" w:space="0" w:color="auto"/>
        <w:left w:val="none" w:sz="0" w:space="0" w:color="auto"/>
        <w:bottom w:val="none" w:sz="0" w:space="0" w:color="auto"/>
        <w:right w:val="none" w:sz="0" w:space="0" w:color="auto"/>
      </w:divBdr>
      <w:divsChild>
        <w:div w:id="169874425">
          <w:marLeft w:val="0"/>
          <w:marRight w:val="0"/>
          <w:marTop w:val="0"/>
          <w:marBottom w:val="0"/>
          <w:divBdr>
            <w:top w:val="none" w:sz="0" w:space="0" w:color="auto"/>
            <w:left w:val="none" w:sz="0" w:space="0" w:color="auto"/>
            <w:bottom w:val="none" w:sz="0" w:space="0" w:color="auto"/>
            <w:right w:val="none" w:sz="0" w:space="0" w:color="auto"/>
          </w:divBdr>
        </w:div>
        <w:div w:id="1226573140">
          <w:marLeft w:val="0"/>
          <w:marRight w:val="0"/>
          <w:marTop w:val="0"/>
          <w:marBottom w:val="0"/>
          <w:divBdr>
            <w:top w:val="none" w:sz="0" w:space="0" w:color="auto"/>
            <w:left w:val="none" w:sz="0" w:space="0" w:color="auto"/>
            <w:bottom w:val="none" w:sz="0" w:space="0" w:color="auto"/>
            <w:right w:val="none" w:sz="0" w:space="0" w:color="auto"/>
          </w:divBdr>
        </w:div>
      </w:divsChild>
    </w:div>
    <w:div w:id="1587152473">
      <w:bodyDiv w:val="1"/>
      <w:marLeft w:val="0"/>
      <w:marRight w:val="0"/>
      <w:marTop w:val="0"/>
      <w:marBottom w:val="0"/>
      <w:divBdr>
        <w:top w:val="none" w:sz="0" w:space="0" w:color="auto"/>
        <w:left w:val="none" w:sz="0" w:space="0" w:color="auto"/>
        <w:bottom w:val="none" w:sz="0" w:space="0" w:color="auto"/>
        <w:right w:val="none" w:sz="0" w:space="0" w:color="auto"/>
      </w:divBdr>
    </w:div>
    <w:div w:id="1587767971">
      <w:bodyDiv w:val="1"/>
      <w:marLeft w:val="0"/>
      <w:marRight w:val="0"/>
      <w:marTop w:val="0"/>
      <w:marBottom w:val="0"/>
      <w:divBdr>
        <w:top w:val="none" w:sz="0" w:space="0" w:color="auto"/>
        <w:left w:val="none" w:sz="0" w:space="0" w:color="auto"/>
        <w:bottom w:val="none" w:sz="0" w:space="0" w:color="auto"/>
        <w:right w:val="none" w:sz="0" w:space="0" w:color="auto"/>
      </w:divBdr>
    </w:div>
    <w:div w:id="1588881429">
      <w:bodyDiv w:val="1"/>
      <w:marLeft w:val="0"/>
      <w:marRight w:val="0"/>
      <w:marTop w:val="0"/>
      <w:marBottom w:val="0"/>
      <w:divBdr>
        <w:top w:val="none" w:sz="0" w:space="0" w:color="auto"/>
        <w:left w:val="none" w:sz="0" w:space="0" w:color="auto"/>
        <w:bottom w:val="none" w:sz="0" w:space="0" w:color="auto"/>
        <w:right w:val="none" w:sz="0" w:space="0" w:color="auto"/>
      </w:divBdr>
    </w:div>
    <w:div w:id="1589729072">
      <w:bodyDiv w:val="1"/>
      <w:marLeft w:val="0"/>
      <w:marRight w:val="0"/>
      <w:marTop w:val="0"/>
      <w:marBottom w:val="0"/>
      <w:divBdr>
        <w:top w:val="none" w:sz="0" w:space="0" w:color="auto"/>
        <w:left w:val="none" w:sz="0" w:space="0" w:color="auto"/>
        <w:bottom w:val="none" w:sz="0" w:space="0" w:color="auto"/>
        <w:right w:val="none" w:sz="0" w:space="0" w:color="auto"/>
      </w:divBdr>
      <w:divsChild>
        <w:div w:id="9171290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1340376">
              <w:marLeft w:val="0"/>
              <w:marRight w:val="0"/>
              <w:marTop w:val="0"/>
              <w:marBottom w:val="0"/>
              <w:divBdr>
                <w:top w:val="none" w:sz="0" w:space="0" w:color="auto"/>
                <w:left w:val="none" w:sz="0" w:space="0" w:color="auto"/>
                <w:bottom w:val="none" w:sz="0" w:space="0" w:color="auto"/>
                <w:right w:val="none" w:sz="0" w:space="0" w:color="auto"/>
              </w:divBdr>
              <w:divsChild>
                <w:div w:id="663776798">
                  <w:marLeft w:val="0"/>
                  <w:marRight w:val="0"/>
                  <w:marTop w:val="0"/>
                  <w:marBottom w:val="0"/>
                  <w:divBdr>
                    <w:top w:val="none" w:sz="0" w:space="0" w:color="auto"/>
                    <w:left w:val="none" w:sz="0" w:space="0" w:color="auto"/>
                    <w:bottom w:val="none" w:sz="0" w:space="0" w:color="auto"/>
                    <w:right w:val="none" w:sz="0" w:space="0" w:color="auto"/>
                  </w:divBdr>
                  <w:divsChild>
                    <w:div w:id="113914428">
                      <w:marLeft w:val="0"/>
                      <w:marRight w:val="0"/>
                      <w:marTop w:val="0"/>
                      <w:marBottom w:val="0"/>
                      <w:divBdr>
                        <w:top w:val="none" w:sz="0" w:space="0" w:color="auto"/>
                        <w:left w:val="none" w:sz="0" w:space="0" w:color="auto"/>
                        <w:bottom w:val="none" w:sz="0" w:space="0" w:color="auto"/>
                        <w:right w:val="none" w:sz="0" w:space="0" w:color="auto"/>
                      </w:divBdr>
                    </w:div>
                    <w:div w:id="121118499">
                      <w:marLeft w:val="0"/>
                      <w:marRight w:val="0"/>
                      <w:marTop w:val="0"/>
                      <w:marBottom w:val="0"/>
                      <w:divBdr>
                        <w:top w:val="none" w:sz="0" w:space="0" w:color="auto"/>
                        <w:left w:val="none" w:sz="0" w:space="0" w:color="auto"/>
                        <w:bottom w:val="none" w:sz="0" w:space="0" w:color="auto"/>
                        <w:right w:val="none" w:sz="0" w:space="0" w:color="auto"/>
                      </w:divBdr>
                    </w:div>
                    <w:div w:id="354502456">
                      <w:marLeft w:val="0"/>
                      <w:marRight w:val="0"/>
                      <w:marTop w:val="0"/>
                      <w:marBottom w:val="0"/>
                      <w:divBdr>
                        <w:top w:val="none" w:sz="0" w:space="0" w:color="auto"/>
                        <w:left w:val="none" w:sz="0" w:space="0" w:color="auto"/>
                        <w:bottom w:val="none" w:sz="0" w:space="0" w:color="auto"/>
                        <w:right w:val="none" w:sz="0" w:space="0" w:color="auto"/>
                      </w:divBdr>
                    </w:div>
                    <w:div w:id="636686744">
                      <w:marLeft w:val="0"/>
                      <w:marRight w:val="0"/>
                      <w:marTop w:val="0"/>
                      <w:marBottom w:val="0"/>
                      <w:divBdr>
                        <w:top w:val="none" w:sz="0" w:space="0" w:color="auto"/>
                        <w:left w:val="none" w:sz="0" w:space="0" w:color="auto"/>
                        <w:bottom w:val="none" w:sz="0" w:space="0" w:color="auto"/>
                        <w:right w:val="none" w:sz="0" w:space="0" w:color="auto"/>
                      </w:divBdr>
                    </w:div>
                    <w:div w:id="739055958">
                      <w:marLeft w:val="0"/>
                      <w:marRight w:val="0"/>
                      <w:marTop w:val="0"/>
                      <w:marBottom w:val="0"/>
                      <w:divBdr>
                        <w:top w:val="none" w:sz="0" w:space="0" w:color="auto"/>
                        <w:left w:val="none" w:sz="0" w:space="0" w:color="auto"/>
                        <w:bottom w:val="none" w:sz="0" w:space="0" w:color="auto"/>
                        <w:right w:val="none" w:sz="0" w:space="0" w:color="auto"/>
                      </w:divBdr>
                    </w:div>
                    <w:div w:id="751782564">
                      <w:marLeft w:val="0"/>
                      <w:marRight w:val="0"/>
                      <w:marTop w:val="0"/>
                      <w:marBottom w:val="0"/>
                      <w:divBdr>
                        <w:top w:val="none" w:sz="0" w:space="0" w:color="auto"/>
                        <w:left w:val="none" w:sz="0" w:space="0" w:color="auto"/>
                        <w:bottom w:val="none" w:sz="0" w:space="0" w:color="auto"/>
                        <w:right w:val="none" w:sz="0" w:space="0" w:color="auto"/>
                      </w:divBdr>
                    </w:div>
                    <w:div w:id="765610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0932337">
                          <w:marLeft w:val="0"/>
                          <w:marRight w:val="0"/>
                          <w:marTop w:val="0"/>
                          <w:marBottom w:val="0"/>
                          <w:divBdr>
                            <w:top w:val="none" w:sz="0" w:space="0" w:color="auto"/>
                            <w:left w:val="none" w:sz="0" w:space="0" w:color="auto"/>
                            <w:bottom w:val="none" w:sz="0" w:space="0" w:color="auto"/>
                            <w:right w:val="none" w:sz="0" w:space="0" w:color="auto"/>
                          </w:divBdr>
                          <w:divsChild>
                            <w:div w:id="351955212">
                              <w:marLeft w:val="0"/>
                              <w:marRight w:val="0"/>
                              <w:marTop w:val="0"/>
                              <w:marBottom w:val="0"/>
                              <w:divBdr>
                                <w:top w:val="none" w:sz="0" w:space="0" w:color="auto"/>
                                <w:left w:val="none" w:sz="0" w:space="0" w:color="auto"/>
                                <w:bottom w:val="none" w:sz="0" w:space="0" w:color="auto"/>
                                <w:right w:val="none" w:sz="0" w:space="0" w:color="auto"/>
                              </w:divBdr>
                              <w:divsChild>
                                <w:div w:id="5509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2785">
                      <w:marLeft w:val="0"/>
                      <w:marRight w:val="0"/>
                      <w:marTop w:val="0"/>
                      <w:marBottom w:val="0"/>
                      <w:divBdr>
                        <w:top w:val="none" w:sz="0" w:space="0" w:color="auto"/>
                        <w:left w:val="none" w:sz="0" w:space="0" w:color="auto"/>
                        <w:bottom w:val="none" w:sz="0" w:space="0" w:color="auto"/>
                        <w:right w:val="none" w:sz="0" w:space="0" w:color="auto"/>
                      </w:divBdr>
                    </w:div>
                    <w:div w:id="1409378325">
                      <w:marLeft w:val="0"/>
                      <w:marRight w:val="0"/>
                      <w:marTop w:val="0"/>
                      <w:marBottom w:val="0"/>
                      <w:divBdr>
                        <w:top w:val="none" w:sz="0" w:space="0" w:color="auto"/>
                        <w:left w:val="none" w:sz="0" w:space="0" w:color="auto"/>
                        <w:bottom w:val="none" w:sz="0" w:space="0" w:color="auto"/>
                        <w:right w:val="none" w:sz="0" w:space="0" w:color="auto"/>
                      </w:divBdr>
                    </w:div>
                    <w:div w:id="1552811144">
                      <w:marLeft w:val="0"/>
                      <w:marRight w:val="0"/>
                      <w:marTop w:val="0"/>
                      <w:marBottom w:val="0"/>
                      <w:divBdr>
                        <w:top w:val="none" w:sz="0" w:space="0" w:color="auto"/>
                        <w:left w:val="none" w:sz="0" w:space="0" w:color="auto"/>
                        <w:bottom w:val="none" w:sz="0" w:space="0" w:color="auto"/>
                        <w:right w:val="none" w:sz="0" w:space="0" w:color="auto"/>
                      </w:divBdr>
                    </w:div>
                    <w:div w:id="1588030814">
                      <w:marLeft w:val="0"/>
                      <w:marRight w:val="0"/>
                      <w:marTop w:val="0"/>
                      <w:marBottom w:val="0"/>
                      <w:divBdr>
                        <w:top w:val="none" w:sz="0" w:space="0" w:color="auto"/>
                        <w:left w:val="none" w:sz="0" w:space="0" w:color="auto"/>
                        <w:bottom w:val="none" w:sz="0" w:space="0" w:color="auto"/>
                        <w:right w:val="none" w:sz="0" w:space="0" w:color="auto"/>
                      </w:divBdr>
                    </w:div>
                    <w:div w:id="1615598474">
                      <w:marLeft w:val="0"/>
                      <w:marRight w:val="0"/>
                      <w:marTop w:val="0"/>
                      <w:marBottom w:val="0"/>
                      <w:divBdr>
                        <w:top w:val="none" w:sz="0" w:space="0" w:color="auto"/>
                        <w:left w:val="none" w:sz="0" w:space="0" w:color="auto"/>
                        <w:bottom w:val="none" w:sz="0" w:space="0" w:color="auto"/>
                        <w:right w:val="none" w:sz="0" w:space="0" w:color="auto"/>
                      </w:divBdr>
                    </w:div>
                    <w:div w:id="16606902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0353302">
                          <w:marLeft w:val="0"/>
                          <w:marRight w:val="0"/>
                          <w:marTop w:val="0"/>
                          <w:marBottom w:val="0"/>
                          <w:divBdr>
                            <w:top w:val="none" w:sz="0" w:space="0" w:color="auto"/>
                            <w:left w:val="none" w:sz="0" w:space="0" w:color="auto"/>
                            <w:bottom w:val="none" w:sz="0" w:space="0" w:color="auto"/>
                            <w:right w:val="none" w:sz="0" w:space="0" w:color="auto"/>
                          </w:divBdr>
                          <w:divsChild>
                            <w:div w:id="262231498">
                              <w:marLeft w:val="0"/>
                              <w:marRight w:val="0"/>
                              <w:marTop w:val="0"/>
                              <w:marBottom w:val="0"/>
                              <w:divBdr>
                                <w:top w:val="none" w:sz="0" w:space="0" w:color="auto"/>
                                <w:left w:val="none" w:sz="0" w:space="0" w:color="auto"/>
                                <w:bottom w:val="none" w:sz="0" w:space="0" w:color="auto"/>
                                <w:right w:val="none" w:sz="0" w:space="0" w:color="auto"/>
                              </w:divBdr>
                              <w:divsChild>
                                <w:div w:id="321395407">
                                  <w:marLeft w:val="0"/>
                                  <w:marRight w:val="0"/>
                                  <w:marTop w:val="0"/>
                                  <w:marBottom w:val="0"/>
                                  <w:divBdr>
                                    <w:top w:val="none" w:sz="0" w:space="0" w:color="auto"/>
                                    <w:left w:val="none" w:sz="0" w:space="0" w:color="auto"/>
                                    <w:bottom w:val="none" w:sz="0" w:space="0" w:color="auto"/>
                                    <w:right w:val="none" w:sz="0" w:space="0" w:color="auto"/>
                                  </w:divBdr>
                                  <w:divsChild>
                                    <w:div w:id="2834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62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5737266">
                          <w:marLeft w:val="0"/>
                          <w:marRight w:val="0"/>
                          <w:marTop w:val="0"/>
                          <w:marBottom w:val="0"/>
                          <w:divBdr>
                            <w:top w:val="none" w:sz="0" w:space="0" w:color="auto"/>
                            <w:left w:val="none" w:sz="0" w:space="0" w:color="auto"/>
                            <w:bottom w:val="none" w:sz="0" w:space="0" w:color="auto"/>
                            <w:right w:val="none" w:sz="0" w:space="0" w:color="auto"/>
                          </w:divBdr>
                          <w:divsChild>
                            <w:div w:id="1737316050">
                              <w:marLeft w:val="0"/>
                              <w:marRight w:val="0"/>
                              <w:marTop w:val="0"/>
                              <w:marBottom w:val="0"/>
                              <w:divBdr>
                                <w:top w:val="none" w:sz="0" w:space="0" w:color="auto"/>
                                <w:left w:val="none" w:sz="0" w:space="0" w:color="auto"/>
                                <w:bottom w:val="none" w:sz="0" w:space="0" w:color="auto"/>
                                <w:right w:val="none" w:sz="0" w:space="0" w:color="auto"/>
                              </w:divBdr>
                              <w:divsChild>
                                <w:div w:id="3690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2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8349451">
                          <w:marLeft w:val="0"/>
                          <w:marRight w:val="0"/>
                          <w:marTop w:val="0"/>
                          <w:marBottom w:val="0"/>
                          <w:divBdr>
                            <w:top w:val="none" w:sz="0" w:space="0" w:color="auto"/>
                            <w:left w:val="none" w:sz="0" w:space="0" w:color="auto"/>
                            <w:bottom w:val="none" w:sz="0" w:space="0" w:color="auto"/>
                            <w:right w:val="none" w:sz="0" w:space="0" w:color="auto"/>
                          </w:divBdr>
                          <w:divsChild>
                            <w:div w:id="1944339477">
                              <w:marLeft w:val="0"/>
                              <w:marRight w:val="0"/>
                              <w:marTop w:val="0"/>
                              <w:marBottom w:val="0"/>
                              <w:divBdr>
                                <w:top w:val="none" w:sz="0" w:space="0" w:color="auto"/>
                                <w:left w:val="none" w:sz="0" w:space="0" w:color="auto"/>
                                <w:bottom w:val="none" w:sz="0" w:space="0" w:color="auto"/>
                                <w:right w:val="none" w:sz="0" w:space="0" w:color="auto"/>
                              </w:divBdr>
                              <w:divsChild>
                                <w:div w:id="272787646">
                                  <w:marLeft w:val="0"/>
                                  <w:marRight w:val="0"/>
                                  <w:marTop w:val="0"/>
                                  <w:marBottom w:val="0"/>
                                  <w:divBdr>
                                    <w:top w:val="none" w:sz="0" w:space="0" w:color="auto"/>
                                    <w:left w:val="none" w:sz="0" w:space="0" w:color="auto"/>
                                    <w:bottom w:val="none" w:sz="0" w:space="0" w:color="auto"/>
                                    <w:right w:val="none" w:sz="0" w:space="0" w:color="auto"/>
                                  </w:divBdr>
                                  <w:divsChild>
                                    <w:div w:id="20507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46351">
                      <w:marLeft w:val="0"/>
                      <w:marRight w:val="0"/>
                      <w:marTop w:val="0"/>
                      <w:marBottom w:val="0"/>
                      <w:divBdr>
                        <w:top w:val="none" w:sz="0" w:space="0" w:color="auto"/>
                        <w:left w:val="none" w:sz="0" w:space="0" w:color="auto"/>
                        <w:bottom w:val="none" w:sz="0" w:space="0" w:color="auto"/>
                        <w:right w:val="none" w:sz="0" w:space="0" w:color="auto"/>
                      </w:divBdr>
                    </w:div>
                    <w:div w:id="1961375157">
                      <w:marLeft w:val="0"/>
                      <w:marRight w:val="0"/>
                      <w:marTop w:val="0"/>
                      <w:marBottom w:val="0"/>
                      <w:divBdr>
                        <w:top w:val="none" w:sz="0" w:space="0" w:color="auto"/>
                        <w:left w:val="none" w:sz="0" w:space="0" w:color="auto"/>
                        <w:bottom w:val="none" w:sz="0" w:space="0" w:color="auto"/>
                        <w:right w:val="none" w:sz="0" w:space="0" w:color="auto"/>
                      </w:divBdr>
                    </w:div>
                    <w:div w:id="20733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530">
          <w:marLeft w:val="0"/>
          <w:marRight w:val="0"/>
          <w:marTop w:val="0"/>
          <w:marBottom w:val="0"/>
          <w:divBdr>
            <w:top w:val="none" w:sz="0" w:space="0" w:color="auto"/>
            <w:left w:val="none" w:sz="0" w:space="0" w:color="auto"/>
            <w:bottom w:val="none" w:sz="0" w:space="0" w:color="auto"/>
            <w:right w:val="none" w:sz="0" w:space="0" w:color="auto"/>
          </w:divBdr>
        </w:div>
      </w:divsChild>
    </w:div>
    <w:div w:id="1590504433">
      <w:bodyDiv w:val="1"/>
      <w:marLeft w:val="0"/>
      <w:marRight w:val="0"/>
      <w:marTop w:val="0"/>
      <w:marBottom w:val="0"/>
      <w:divBdr>
        <w:top w:val="none" w:sz="0" w:space="0" w:color="auto"/>
        <w:left w:val="none" w:sz="0" w:space="0" w:color="auto"/>
        <w:bottom w:val="none" w:sz="0" w:space="0" w:color="auto"/>
        <w:right w:val="none" w:sz="0" w:space="0" w:color="auto"/>
      </w:divBdr>
    </w:div>
    <w:div w:id="1590963835">
      <w:bodyDiv w:val="1"/>
      <w:marLeft w:val="0"/>
      <w:marRight w:val="0"/>
      <w:marTop w:val="0"/>
      <w:marBottom w:val="0"/>
      <w:divBdr>
        <w:top w:val="none" w:sz="0" w:space="0" w:color="auto"/>
        <w:left w:val="none" w:sz="0" w:space="0" w:color="auto"/>
        <w:bottom w:val="none" w:sz="0" w:space="0" w:color="auto"/>
        <w:right w:val="none" w:sz="0" w:space="0" w:color="auto"/>
      </w:divBdr>
      <w:divsChild>
        <w:div w:id="1282767069">
          <w:marLeft w:val="0"/>
          <w:marRight w:val="0"/>
          <w:marTop w:val="0"/>
          <w:marBottom w:val="0"/>
          <w:divBdr>
            <w:top w:val="none" w:sz="0" w:space="0" w:color="auto"/>
            <w:left w:val="none" w:sz="0" w:space="0" w:color="auto"/>
            <w:bottom w:val="none" w:sz="0" w:space="0" w:color="auto"/>
            <w:right w:val="none" w:sz="0" w:space="0" w:color="auto"/>
          </w:divBdr>
        </w:div>
      </w:divsChild>
    </w:div>
    <w:div w:id="1591430739">
      <w:bodyDiv w:val="1"/>
      <w:marLeft w:val="0"/>
      <w:marRight w:val="0"/>
      <w:marTop w:val="0"/>
      <w:marBottom w:val="0"/>
      <w:divBdr>
        <w:top w:val="none" w:sz="0" w:space="0" w:color="auto"/>
        <w:left w:val="none" w:sz="0" w:space="0" w:color="auto"/>
        <w:bottom w:val="none" w:sz="0" w:space="0" w:color="auto"/>
        <w:right w:val="none" w:sz="0" w:space="0" w:color="auto"/>
      </w:divBdr>
    </w:div>
    <w:div w:id="1592083314">
      <w:bodyDiv w:val="1"/>
      <w:marLeft w:val="0"/>
      <w:marRight w:val="0"/>
      <w:marTop w:val="0"/>
      <w:marBottom w:val="0"/>
      <w:divBdr>
        <w:top w:val="none" w:sz="0" w:space="0" w:color="auto"/>
        <w:left w:val="none" w:sz="0" w:space="0" w:color="auto"/>
        <w:bottom w:val="none" w:sz="0" w:space="0" w:color="auto"/>
        <w:right w:val="none" w:sz="0" w:space="0" w:color="auto"/>
      </w:divBdr>
    </w:div>
    <w:div w:id="1592201221">
      <w:bodyDiv w:val="1"/>
      <w:marLeft w:val="0"/>
      <w:marRight w:val="0"/>
      <w:marTop w:val="0"/>
      <w:marBottom w:val="0"/>
      <w:divBdr>
        <w:top w:val="none" w:sz="0" w:space="0" w:color="auto"/>
        <w:left w:val="none" w:sz="0" w:space="0" w:color="auto"/>
        <w:bottom w:val="none" w:sz="0" w:space="0" w:color="auto"/>
        <w:right w:val="none" w:sz="0" w:space="0" w:color="auto"/>
      </w:divBdr>
    </w:div>
    <w:div w:id="1592474150">
      <w:bodyDiv w:val="1"/>
      <w:marLeft w:val="0"/>
      <w:marRight w:val="0"/>
      <w:marTop w:val="0"/>
      <w:marBottom w:val="0"/>
      <w:divBdr>
        <w:top w:val="none" w:sz="0" w:space="0" w:color="auto"/>
        <w:left w:val="none" w:sz="0" w:space="0" w:color="auto"/>
        <w:bottom w:val="none" w:sz="0" w:space="0" w:color="auto"/>
        <w:right w:val="none" w:sz="0" w:space="0" w:color="auto"/>
      </w:divBdr>
    </w:div>
    <w:div w:id="1592661012">
      <w:bodyDiv w:val="1"/>
      <w:marLeft w:val="0"/>
      <w:marRight w:val="0"/>
      <w:marTop w:val="0"/>
      <w:marBottom w:val="0"/>
      <w:divBdr>
        <w:top w:val="none" w:sz="0" w:space="0" w:color="auto"/>
        <w:left w:val="none" w:sz="0" w:space="0" w:color="auto"/>
        <w:bottom w:val="none" w:sz="0" w:space="0" w:color="auto"/>
        <w:right w:val="none" w:sz="0" w:space="0" w:color="auto"/>
      </w:divBdr>
    </w:div>
    <w:div w:id="1595044337">
      <w:bodyDiv w:val="1"/>
      <w:marLeft w:val="0"/>
      <w:marRight w:val="0"/>
      <w:marTop w:val="0"/>
      <w:marBottom w:val="0"/>
      <w:divBdr>
        <w:top w:val="none" w:sz="0" w:space="0" w:color="auto"/>
        <w:left w:val="none" w:sz="0" w:space="0" w:color="auto"/>
        <w:bottom w:val="none" w:sz="0" w:space="0" w:color="auto"/>
        <w:right w:val="none" w:sz="0" w:space="0" w:color="auto"/>
      </w:divBdr>
    </w:div>
    <w:div w:id="1597862852">
      <w:bodyDiv w:val="1"/>
      <w:marLeft w:val="0"/>
      <w:marRight w:val="0"/>
      <w:marTop w:val="0"/>
      <w:marBottom w:val="0"/>
      <w:divBdr>
        <w:top w:val="none" w:sz="0" w:space="0" w:color="auto"/>
        <w:left w:val="none" w:sz="0" w:space="0" w:color="auto"/>
        <w:bottom w:val="none" w:sz="0" w:space="0" w:color="auto"/>
        <w:right w:val="none" w:sz="0" w:space="0" w:color="auto"/>
      </w:divBdr>
    </w:div>
    <w:div w:id="1598366299">
      <w:bodyDiv w:val="1"/>
      <w:marLeft w:val="0"/>
      <w:marRight w:val="0"/>
      <w:marTop w:val="0"/>
      <w:marBottom w:val="0"/>
      <w:divBdr>
        <w:top w:val="none" w:sz="0" w:space="0" w:color="auto"/>
        <w:left w:val="none" w:sz="0" w:space="0" w:color="auto"/>
        <w:bottom w:val="none" w:sz="0" w:space="0" w:color="auto"/>
        <w:right w:val="none" w:sz="0" w:space="0" w:color="auto"/>
      </w:divBdr>
    </w:div>
    <w:div w:id="1599831332">
      <w:bodyDiv w:val="1"/>
      <w:marLeft w:val="0"/>
      <w:marRight w:val="0"/>
      <w:marTop w:val="0"/>
      <w:marBottom w:val="0"/>
      <w:divBdr>
        <w:top w:val="none" w:sz="0" w:space="0" w:color="auto"/>
        <w:left w:val="none" w:sz="0" w:space="0" w:color="auto"/>
        <w:bottom w:val="none" w:sz="0" w:space="0" w:color="auto"/>
        <w:right w:val="none" w:sz="0" w:space="0" w:color="auto"/>
      </w:divBdr>
    </w:div>
    <w:div w:id="1599941668">
      <w:bodyDiv w:val="1"/>
      <w:marLeft w:val="0"/>
      <w:marRight w:val="0"/>
      <w:marTop w:val="0"/>
      <w:marBottom w:val="0"/>
      <w:divBdr>
        <w:top w:val="none" w:sz="0" w:space="0" w:color="auto"/>
        <w:left w:val="none" w:sz="0" w:space="0" w:color="auto"/>
        <w:bottom w:val="none" w:sz="0" w:space="0" w:color="auto"/>
        <w:right w:val="none" w:sz="0" w:space="0" w:color="auto"/>
      </w:divBdr>
      <w:divsChild>
        <w:div w:id="718937513">
          <w:marLeft w:val="0"/>
          <w:marRight w:val="0"/>
          <w:marTop w:val="0"/>
          <w:marBottom w:val="0"/>
          <w:divBdr>
            <w:top w:val="none" w:sz="0" w:space="0" w:color="auto"/>
            <w:left w:val="none" w:sz="0" w:space="0" w:color="auto"/>
            <w:bottom w:val="none" w:sz="0" w:space="0" w:color="auto"/>
            <w:right w:val="none" w:sz="0" w:space="0" w:color="auto"/>
          </w:divBdr>
        </w:div>
      </w:divsChild>
    </w:div>
    <w:div w:id="1600331650">
      <w:bodyDiv w:val="1"/>
      <w:marLeft w:val="0"/>
      <w:marRight w:val="0"/>
      <w:marTop w:val="0"/>
      <w:marBottom w:val="0"/>
      <w:divBdr>
        <w:top w:val="none" w:sz="0" w:space="0" w:color="auto"/>
        <w:left w:val="none" w:sz="0" w:space="0" w:color="auto"/>
        <w:bottom w:val="none" w:sz="0" w:space="0" w:color="auto"/>
        <w:right w:val="none" w:sz="0" w:space="0" w:color="auto"/>
      </w:divBdr>
      <w:divsChild>
        <w:div w:id="845946924">
          <w:marLeft w:val="0"/>
          <w:marRight w:val="0"/>
          <w:marTop w:val="0"/>
          <w:marBottom w:val="0"/>
          <w:divBdr>
            <w:top w:val="none" w:sz="0" w:space="0" w:color="auto"/>
            <w:left w:val="none" w:sz="0" w:space="0" w:color="auto"/>
            <w:bottom w:val="none" w:sz="0" w:space="0" w:color="auto"/>
            <w:right w:val="none" w:sz="0" w:space="0" w:color="auto"/>
          </w:divBdr>
        </w:div>
        <w:div w:id="1313871145">
          <w:marLeft w:val="0"/>
          <w:marRight w:val="0"/>
          <w:marTop w:val="0"/>
          <w:marBottom w:val="0"/>
          <w:divBdr>
            <w:top w:val="none" w:sz="0" w:space="0" w:color="auto"/>
            <w:left w:val="none" w:sz="0" w:space="0" w:color="auto"/>
            <w:bottom w:val="none" w:sz="0" w:space="0" w:color="auto"/>
            <w:right w:val="none" w:sz="0" w:space="0" w:color="auto"/>
          </w:divBdr>
        </w:div>
      </w:divsChild>
    </w:div>
    <w:div w:id="1600604850">
      <w:bodyDiv w:val="1"/>
      <w:marLeft w:val="0"/>
      <w:marRight w:val="0"/>
      <w:marTop w:val="0"/>
      <w:marBottom w:val="0"/>
      <w:divBdr>
        <w:top w:val="none" w:sz="0" w:space="0" w:color="auto"/>
        <w:left w:val="none" w:sz="0" w:space="0" w:color="auto"/>
        <w:bottom w:val="none" w:sz="0" w:space="0" w:color="auto"/>
        <w:right w:val="none" w:sz="0" w:space="0" w:color="auto"/>
      </w:divBdr>
    </w:div>
    <w:div w:id="1601523865">
      <w:bodyDiv w:val="1"/>
      <w:marLeft w:val="0"/>
      <w:marRight w:val="0"/>
      <w:marTop w:val="0"/>
      <w:marBottom w:val="0"/>
      <w:divBdr>
        <w:top w:val="none" w:sz="0" w:space="0" w:color="auto"/>
        <w:left w:val="none" w:sz="0" w:space="0" w:color="auto"/>
        <w:bottom w:val="none" w:sz="0" w:space="0" w:color="auto"/>
        <w:right w:val="none" w:sz="0" w:space="0" w:color="auto"/>
      </w:divBdr>
    </w:div>
    <w:div w:id="1601838583">
      <w:bodyDiv w:val="1"/>
      <w:marLeft w:val="0"/>
      <w:marRight w:val="0"/>
      <w:marTop w:val="0"/>
      <w:marBottom w:val="0"/>
      <w:divBdr>
        <w:top w:val="none" w:sz="0" w:space="0" w:color="auto"/>
        <w:left w:val="none" w:sz="0" w:space="0" w:color="auto"/>
        <w:bottom w:val="none" w:sz="0" w:space="0" w:color="auto"/>
        <w:right w:val="none" w:sz="0" w:space="0" w:color="auto"/>
      </w:divBdr>
      <w:divsChild>
        <w:div w:id="409543288">
          <w:marLeft w:val="0"/>
          <w:marRight w:val="0"/>
          <w:marTop w:val="0"/>
          <w:marBottom w:val="0"/>
          <w:divBdr>
            <w:top w:val="none" w:sz="0" w:space="0" w:color="000000"/>
            <w:left w:val="none" w:sz="0" w:space="0" w:color="000000"/>
            <w:bottom w:val="none" w:sz="0" w:space="0" w:color="000000"/>
            <w:right w:val="none" w:sz="0" w:space="0" w:color="000000"/>
          </w:divBdr>
        </w:div>
      </w:divsChild>
    </w:div>
    <w:div w:id="1603027156">
      <w:bodyDiv w:val="1"/>
      <w:marLeft w:val="0"/>
      <w:marRight w:val="0"/>
      <w:marTop w:val="0"/>
      <w:marBottom w:val="0"/>
      <w:divBdr>
        <w:top w:val="none" w:sz="0" w:space="0" w:color="auto"/>
        <w:left w:val="none" w:sz="0" w:space="0" w:color="auto"/>
        <w:bottom w:val="none" w:sz="0" w:space="0" w:color="auto"/>
        <w:right w:val="none" w:sz="0" w:space="0" w:color="auto"/>
      </w:divBdr>
    </w:div>
    <w:div w:id="1603610743">
      <w:bodyDiv w:val="1"/>
      <w:marLeft w:val="0"/>
      <w:marRight w:val="0"/>
      <w:marTop w:val="0"/>
      <w:marBottom w:val="0"/>
      <w:divBdr>
        <w:top w:val="none" w:sz="0" w:space="0" w:color="auto"/>
        <w:left w:val="none" w:sz="0" w:space="0" w:color="auto"/>
        <w:bottom w:val="none" w:sz="0" w:space="0" w:color="auto"/>
        <w:right w:val="none" w:sz="0" w:space="0" w:color="auto"/>
      </w:divBdr>
    </w:div>
    <w:div w:id="1603760119">
      <w:bodyDiv w:val="1"/>
      <w:marLeft w:val="0"/>
      <w:marRight w:val="0"/>
      <w:marTop w:val="0"/>
      <w:marBottom w:val="0"/>
      <w:divBdr>
        <w:top w:val="none" w:sz="0" w:space="0" w:color="auto"/>
        <w:left w:val="none" w:sz="0" w:space="0" w:color="auto"/>
        <w:bottom w:val="none" w:sz="0" w:space="0" w:color="auto"/>
        <w:right w:val="none" w:sz="0" w:space="0" w:color="auto"/>
      </w:divBdr>
      <w:divsChild>
        <w:div w:id="263150427">
          <w:marLeft w:val="0"/>
          <w:marRight w:val="0"/>
          <w:marTop w:val="0"/>
          <w:marBottom w:val="0"/>
          <w:divBdr>
            <w:top w:val="none" w:sz="0" w:space="0" w:color="auto"/>
            <w:left w:val="none" w:sz="0" w:space="0" w:color="auto"/>
            <w:bottom w:val="none" w:sz="0" w:space="0" w:color="auto"/>
            <w:right w:val="none" w:sz="0" w:space="0" w:color="auto"/>
          </w:divBdr>
          <w:divsChild>
            <w:div w:id="95907314">
              <w:marLeft w:val="0"/>
              <w:marRight w:val="0"/>
              <w:marTop w:val="0"/>
              <w:marBottom w:val="0"/>
              <w:divBdr>
                <w:top w:val="none" w:sz="0" w:space="0" w:color="auto"/>
                <w:left w:val="none" w:sz="0" w:space="0" w:color="auto"/>
                <w:bottom w:val="none" w:sz="0" w:space="0" w:color="auto"/>
                <w:right w:val="none" w:sz="0" w:space="0" w:color="auto"/>
              </w:divBdr>
            </w:div>
          </w:divsChild>
        </w:div>
        <w:div w:id="1965110946">
          <w:marLeft w:val="0"/>
          <w:marRight w:val="0"/>
          <w:marTop w:val="0"/>
          <w:marBottom w:val="0"/>
          <w:divBdr>
            <w:top w:val="none" w:sz="0" w:space="0" w:color="auto"/>
            <w:left w:val="none" w:sz="0" w:space="0" w:color="auto"/>
            <w:bottom w:val="none" w:sz="0" w:space="0" w:color="auto"/>
            <w:right w:val="none" w:sz="0" w:space="0" w:color="auto"/>
          </w:divBdr>
        </w:div>
      </w:divsChild>
    </w:div>
    <w:div w:id="1604338845">
      <w:bodyDiv w:val="1"/>
      <w:marLeft w:val="0"/>
      <w:marRight w:val="0"/>
      <w:marTop w:val="0"/>
      <w:marBottom w:val="0"/>
      <w:divBdr>
        <w:top w:val="none" w:sz="0" w:space="0" w:color="auto"/>
        <w:left w:val="none" w:sz="0" w:space="0" w:color="auto"/>
        <w:bottom w:val="none" w:sz="0" w:space="0" w:color="auto"/>
        <w:right w:val="none" w:sz="0" w:space="0" w:color="auto"/>
      </w:divBdr>
      <w:divsChild>
        <w:div w:id="695080443">
          <w:marLeft w:val="0"/>
          <w:marRight w:val="0"/>
          <w:marTop w:val="0"/>
          <w:marBottom w:val="0"/>
          <w:divBdr>
            <w:top w:val="none" w:sz="0" w:space="0" w:color="auto"/>
            <w:left w:val="none" w:sz="0" w:space="0" w:color="auto"/>
            <w:bottom w:val="none" w:sz="0" w:space="0" w:color="auto"/>
            <w:right w:val="none" w:sz="0" w:space="0" w:color="auto"/>
          </w:divBdr>
        </w:div>
        <w:div w:id="1033268206">
          <w:marLeft w:val="0"/>
          <w:marRight w:val="0"/>
          <w:marTop w:val="0"/>
          <w:marBottom w:val="0"/>
          <w:divBdr>
            <w:top w:val="none" w:sz="0" w:space="0" w:color="auto"/>
            <w:left w:val="none" w:sz="0" w:space="0" w:color="auto"/>
            <w:bottom w:val="none" w:sz="0" w:space="0" w:color="auto"/>
            <w:right w:val="none" w:sz="0" w:space="0" w:color="auto"/>
          </w:divBdr>
        </w:div>
      </w:divsChild>
    </w:div>
    <w:div w:id="1604655049">
      <w:bodyDiv w:val="1"/>
      <w:marLeft w:val="0"/>
      <w:marRight w:val="0"/>
      <w:marTop w:val="0"/>
      <w:marBottom w:val="0"/>
      <w:divBdr>
        <w:top w:val="none" w:sz="0" w:space="0" w:color="auto"/>
        <w:left w:val="none" w:sz="0" w:space="0" w:color="auto"/>
        <w:bottom w:val="none" w:sz="0" w:space="0" w:color="auto"/>
        <w:right w:val="none" w:sz="0" w:space="0" w:color="auto"/>
      </w:divBdr>
    </w:div>
    <w:div w:id="1605110654">
      <w:bodyDiv w:val="1"/>
      <w:marLeft w:val="0"/>
      <w:marRight w:val="0"/>
      <w:marTop w:val="0"/>
      <w:marBottom w:val="0"/>
      <w:divBdr>
        <w:top w:val="none" w:sz="0" w:space="0" w:color="auto"/>
        <w:left w:val="none" w:sz="0" w:space="0" w:color="auto"/>
        <w:bottom w:val="none" w:sz="0" w:space="0" w:color="auto"/>
        <w:right w:val="none" w:sz="0" w:space="0" w:color="auto"/>
      </w:divBdr>
    </w:div>
    <w:div w:id="1606230536">
      <w:bodyDiv w:val="1"/>
      <w:marLeft w:val="0"/>
      <w:marRight w:val="0"/>
      <w:marTop w:val="0"/>
      <w:marBottom w:val="0"/>
      <w:divBdr>
        <w:top w:val="none" w:sz="0" w:space="0" w:color="auto"/>
        <w:left w:val="none" w:sz="0" w:space="0" w:color="auto"/>
        <w:bottom w:val="none" w:sz="0" w:space="0" w:color="auto"/>
        <w:right w:val="none" w:sz="0" w:space="0" w:color="auto"/>
      </w:divBdr>
    </w:div>
    <w:div w:id="1606963663">
      <w:bodyDiv w:val="1"/>
      <w:marLeft w:val="0"/>
      <w:marRight w:val="0"/>
      <w:marTop w:val="0"/>
      <w:marBottom w:val="0"/>
      <w:divBdr>
        <w:top w:val="none" w:sz="0" w:space="0" w:color="auto"/>
        <w:left w:val="none" w:sz="0" w:space="0" w:color="auto"/>
        <w:bottom w:val="none" w:sz="0" w:space="0" w:color="auto"/>
        <w:right w:val="none" w:sz="0" w:space="0" w:color="auto"/>
      </w:divBdr>
    </w:div>
    <w:div w:id="1607276400">
      <w:bodyDiv w:val="1"/>
      <w:marLeft w:val="0"/>
      <w:marRight w:val="0"/>
      <w:marTop w:val="0"/>
      <w:marBottom w:val="0"/>
      <w:divBdr>
        <w:top w:val="none" w:sz="0" w:space="0" w:color="auto"/>
        <w:left w:val="none" w:sz="0" w:space="0" w:color="auto"/>
        <w:bottom w:val="none" w:sz="0" w:space="0" w:color="auto"/>
        <w:right w:val="none" w:sz="0" w:space="0" w:color="auto"/>
      </w:divBdr>
    </w:div>
    <w:div w:id="1607423047">
      <w:bodyDiv w:val="1"/>
      <w:marLeft w:val="0"/>
      <w:marRight w:val="0"/>
      <w:marTop w:val="0"/>
      <w:marBottom w:val="0"/>
      <w:divBdr>
        <w:top w:val="none" w:sz="0" w:space="0" w:color="auto"/>
        <w:left w:val="none" w:sz="0" w:space="0" w:color="auto"/>
        <w:bottom w:val="none" w:sz="0" w:space="0" w:color="auto"/>
        <w:right w:val="none" w:sz="0" w:space="0" w:color="auto"/>
      </w:divBdr>
    </w:div>
    <w:div w:id="1608928442">
      <w:bodyDiv w:val="1"/>
      <w:marLeft w:val="0"/>
      <w:marRight w:val="0"/>
      <w:marTop w:val="0"/>
      <w:marBottom w:val="0"/>
      <w:divBdr>
        <w:top w:val="none" w:sz="0" w:space="0" w:color="auto"/>
        <w:left w:val="none" w:sz="0" w:space="0" w:color="auto"/>
        <w:bottom w:val="none" w:sz="0" w:space="0" w:color="auto"/>
        <w:right w:val="none" w:sz="0" w:space="0" w:color="auto"/>
      </w:divBdr>
      <w:divsChild>
        <w:div w:id="756168146">
          <w:marLeft w:val="0"/>
          <w:marRight w:val="0"/>
          <w:marTop w:val="0"/>
          <w:marBottom w:val="0"/>
          <w:divBdr>
            <w:top w:val="none" w:sz="0" w:space="0" w:color="auto"/>
            <w:left w:val="none" w:sz="0" w:space="0" w:color="auto"/>
            <w:bottom w:val="none" w:sz="0" w:space="0" w:color="auto"/>
            <w:right w:val="none" w:sz="0" w:space="0" w:color="auto"/>
          </w:divBdr>
        </w:div>
        <w:div w:id="2016373528">
          <w:marLeft w:val="0"/>
          <w:marRight w:val="0"/>
          <w:marTop w:val="0"/>
          <w:marBottom w:val="0"/>
          <w:divBdr>
            <w:top w:val="none" w:sz="0" w:space="0" w:color="auto"/>
            <w:left w:val="none" w:sz="0" w:space="0" w:color="auto"/>
            <w:bottom w:val="none" w:sz="0" w:space="0" w:color="auto"/>
            <w:right w:val="none" w:sz="0" w:space="0" w:color="auto"/>
          </w:divBdr>
        </w:div>
      </w:divsChild>
    </w:div>
    <w:div w:id="1609586466">
      <w:bodyDiv w:val="1"/>
      <w:marLeft w:val="0"/>
      <w:marRight w:val="0"/>
      <w:marTop w:val="0"/>
      <w:marBottom w:val="0"/>
      <w:divBdr>
        <w:top w:val="none" w:sz="0" w:space="0" w:color="auto"/>
        <w:left w:val="none" w:sz="0" w:space="0" w:color="auto"/>
        <w:bottom w:val="none" w:sz="0" w:space="0" w:color="auto"/>
        <w:right w:val="none" w:sz="0" w:space="0" w:color="auto"/>
      </w:divBdr>
    </w:div>
    <w:div w:id="1609853367">
      <w:bodyDiv w:val="1"/>
      <w:marLeft w:val="0"/>
      <w:marRight w:val="0"/>
      <w:marTop w:val="0"/>
      <w:marBottom w:val="0"/>
      <w:divBdr>
        <w:top w:val="none" w:sz="0" w:space="0" w:color="auto"/>
        <w:left w:val="none" w:sz="0" w:space="0" w:color="auto"/>
        <w:bottom w:val="none" w:sz="0" w:space="0" w:color="auto"/>
        <w:right w:val="none" w:sz="0" w:space="0" w:color="auto"/>
      </w:divBdr>
    </w:div>
    <w:div w:id="1610045188">
      <w:bodyDiv w:val="1"/>
      <w:marLeft w:val="0"/>
      <w:marRight w:val="0"/>
      <w:marTop w:val="0"/>
      <w:marBottom w:val="0"/>
      <w:divBdr>
        <w:top w:val="none" w:sz="0" w:space="0" w:color="auto"/>
        <w:left w:val="none" w:sz="0" w:space="0" w:color="auto"/>
        <w:bottom w:val="none" w:sz="0" w:space="0" w:color="auto"/>
        <w:right w:val="none" w:sz="0" w:space="0" w:color="auto"/>
      </w:divBdr>
    </w:div>
    <w:div w:id="1610962990">
      <w:bodyDiv w:val="1"/>
      <w:marLeft w:val="0"/>
      <w:marRight w:val="0"/>
      <w:marTop w:val="0"/>
      <w:marBottom w:val="0"/>
      <w:divBdr>
        <w:top w:val="none" w:sz="0" w:space="0" w:color="auto"/>
        <w:left w:val="none" w:sz="0" w:space="0" w:color="auto"/>
        <w:bottom w:val="none" w:sz="0" w:space="0" w:color="auto"/>
        <w:right w:val="none" w:sz="0" w:space="0" w:color="auto"/>
      </w:divBdr>
    </w:div>
    <w:div w:id="1611233218">
      <w:bodyDiv w:val="1"/>
      <w:marLeft w:val="0"/>
      <w:marRight w:val="0"/>
      <w:marTop w:val="0"/>
      <w:marBottom w:val="0"/>
      <w:divBdr>
        <w:top w:val="none" w:sz="0" w:space="0" w:color="auto"/>
        <w:left w:val="none" w:sz="0" w:space="0" w:color="auto"/>
        <w:bottom w:val="none" w:sz="0" w:space="0" w:color="auto"/>
        <w:right w:val="none" w:sz="0" w:space="0" w:color="auto"/>
      </w:divBdr>
    </w:div>
    <w:div w:id="1612393078">
      <w:bodyDiv w:val="1"/>
      <w:marLeft w:val="0"/>
      <w:marRight w:val="0"/>
      <w:marTop w:val="0"/>
      <w:marBottom w:val="0"/>
      <w:divBdr>
        <w:top w:val="none" w:sz="0" w:space="0" w:color="auto"/>
        <w:left w:val="none" w:sz="0" w:space="0" w:color="auto"/>
        <w:bottom w:val="none" w:sz="0" w:space="0" w:color="auto"/>
        <w:right w:val="none" w:sz="0" w:space="0" w:color="auto"/>
      </w:divBdr>
      <w:divsChild>
        <w:div w:id="812479988">
          <w:marLeft w:val="0"/>
          <w:marRight w:val="0"/>
          <w:marTop w:val="0"/>
          <w:marBottom w:val="0"/>
          <w:divBdr>
            <w:top w:val="none" w:sz="0" w:space="0" w:color="auto"/>
            <w:left w:val="none" w:sz="0" w:space="0" w:color="auto"/>
            <w:bottom w:val="none" w:sz="0" w:space="0" w:color="auto"/>
            <w:right w:val="none" w:sz="0" w:space="0" w:color="auto"/>
          </w:divBdr>
        </w:div>
        <w:div w:id="816848627">
          <w:marLeft w:val="0"/>
          <w:marRight w:val="0"/>
          <w:marTop w:val="0"/>
          <w:marBottom w:val="0"/>
          <w:divBdr>
            <w:top w:val="none" w:sz="0" w:space="0" w:color="auto"/>
            <w:left w:val="none" w:sz="0" w:space="0" w:color="auto"/>
            <w:bottom w:val="none" w:sz="0" w:space="0" w:color="auto"/>
            <w:right w:val="none" w:sz="0" w:space="0" w:color="auto"/>
          </w:divBdr>
        </w:div>
      </w:divsChild>
    </w:div>
    <w:div w:id="1612587822">
      <w:bodyDiv w:val="1"/>
      <w:marLeft w:val="0"/>
      <w:marRight w:val="0"/>
      <w:marTop w:val="0"/>
      <w:marBottom w:val="0"/>
      <w:divBdr>
        <w:top w:val="none" w:sz="0" w:space="0" w:color="auto"/>
        <w:left w:val="none" w:sz="0" w:space="0" w:color="auto"/>
        <w:bottom w:val="none" w:sz="0" w:space="0" w:color="auto"/>
        <w:right w:val="none" w:sz="0" w:space="0" w:color="auto"/>
      </w:divBdr>
    </w:div>
    <w:div w:id="1613323889">
      <w:bodyDiv w:val="1"/>
      <w:marLeft w:val="0"/>
      <w:marRight w:val="0"/>
      <w:marTop w:val="0"/>
      <w:marBottom w:val="0"/>
      <w:divBdr>
        <w:top w:val="none" w:sz="0" w:space="0" w:color="auto"/>
        <w:left w:val="none" w:sz="0" w:space="0" w:color="auto"/>
        <w:bottom w:val="none" w:sz="0" w:space="0" w:color="auto"/>
        <w:right w:val="none" w:sz="0" w:space="0" w:color="auto"/>
      </w:divBdr>
      <w:divsChild>
        <w:div w:id="1756322601">
          <w:marLeft w:val="0"/>
          <w:marRight w:val="0"/>
          <w:marTop w:val="0"/>
          <w:marBottom w:val="0"/>
          <w:divBdr>
            <w:top w:val="none" w:sz="0" w:space="0" w:color="auto"/>
            <w:left w:val="none" w:sz="0" w:space="0" w:color="auto"/>
            <w:bottom w:val="none" w:sz="0" w:space="0" w:color="auto"/>
            <w:right w:val="none" w:sz="0" w:space="0" w:color="auto"/>
          </w:divBdr>
        </w:div>
      </w:divsChild>
    </w:div>
    <w:div w:id="1613395721">
      <w:bodyDiv w:val="1"/>
      <w:marLeft w:val="0"/>
      <w:marRight w:val="0"/>
      <w:marTop w:val="0"/>
      <w:marBottom w:val="0"/>
      <w:divBdr>
        <w:top w:val="none" w:sz="0" w:space="0" w:color="auto"/>
        <w:left w:val="none" w:sz="0" w:space="0" w:color="auto"/>
        <w:bottom w:val="none" w:sz="0" w:space="0" w:color="auto"/>
        <w:right w:val="none" w:sz="0" w:space="0" w:color="auto"/>
      </w:divBdr>
    </w:div>
    <w:div w:id="1613439111">
      <w:bodyDiv w:val="1"/>
      <w:marLeft w:val="0"/>
      <w:marRight w:val="0"/>
      <w:marTop w:val="0"/>
      <w:marBottom w:val="0"/>
      <w:divBdr>
        <w:top w:val="none" w:sz="0" w:space="0" w:color="auto"/>
        <w:left w:val="none" w:sz="0" w:space="0" w:color="auto"/>
        <w:bottom w:val="none" w:sz="0" w:space="0" w:color="auto"/>
        <w:right w:val="none" w:sz="0" w:space="0" w:color="auto"/>
      </w:divBdr>
      <w:divsChild>
        <w:div w:id="1401095780">
          <w:marLeft w:val="0"/>
          <w:marRight w:val="0"/>
          <w:marTop w:val="0"/>
          <w:marBottom w:val="0"/>
          <w:divBdr>
            <w:top w:val="none" w:sz="0" w:space="0" w:color="auto"/>
            <w:left w:val="none" w:sz="0" w:space="0" w:color="auto"/>
            <w:bottom w:val="none" w:sz="0" w:space="0" w:color="auto"/>
            <w:right w:val="none" w:sz="0" w:space="0" w:color="auto"/>
          </w:divBdr>
          <w:divsChild>
            <w:div w:id="1423724812">
              <w:marLeft w:val="0"/>
              <w:marRight w:val="0"/>
              <w:marTop w:val="0"/>
              <w:marBottom w:val="0"/>
              <w:divBdr>
                <w:top w:val="none" w:sz="0" w:space="0" w:color="auto"/>
                <w:left w:val="none" w:sz="0" w:space="0" w:color="auto"/>
                <w:bottom w:val="none" w:sz="0" w:space="0" w:color="auto"/>
                <w:right w:val="none" w:sz="0" w:space="0" w:color="auto"/>
              </w:divBdr>
              <w:divsChild>
                <w:div w:id="1316186011">
                  <w:marLeft w:val="0"/>
                  <w:marRight w:val="0"/>
                  <w:marTop w:val="0"/>
                  <w:marBottom w:val="0"/>
                  <w:divBdr>
                    <w:top w:val="none" w:sz="0" w:space="0" w:color="auto"/>
                    <w:left w:val="none" w:sz="0" w:space="0" w:color="auto"/>
                    <w:bottom w:val="none" w:sz="0" w:space="0" w:color="auto"/>
                    <w:right w:val="none" w:sz="0" w:space="0" w:color="auto"/>
                  </w:divBdr>
                  <w:divsChild>
                    <w:div w:id="1659069816">
                      <w:marLeft w:val="0"/>
                      <w:marRight w:val="0"/>
                      <w:marTop w:val="0"/>
                      <w:marBottom w:val="0"/>
                      <w:divBdr>
                        <w:top w:val="none" w:sz="0" w:space="0" w:color="auto"/>
                        <w:left w:val="none" w:sz="0" w:space="0" w:color="auto"/>
                        <w:bottom w:val="none" w:sz="0" w:space="0" w:color="auto"/>
                        <w:right w:val="none" w:sz="0" w:space="0" w:color="auto"/>
                      </w:divBdr>
                      <w:divsChild>
                        <w:div w:id="994453906">
                          <w:marLeft w:val="0"/>
                          <w:marRight w:val="0"/>
                          <w:marTop w:val="0"/>
                          <w:marBottom w:val="0"/>
                          <w:divBdr>
                            <w:top w:val="none" w:sz="0" w:space="0" w:color="auto"/>
                            <w:left w:val="none" w:sz="0" w:space="0" w:color="auto"/>
                            <w:bottom w:val="none" w:sz="0" w:space="0" w:color="auto"/>
                            <w:right w:val="none" w:sz="0" w:space="0" w:color="auto"/>
                          </w:divBdr>
                          <w:divsChild>
                            <w:div w:id="754011683">
                              <w:marLeft w:val="0"/>
                              <w:marRight w:val="0"/>
                              <w:marTop w:val="0"/>
                              <w:marBottom w:val="0"/>
                              <w:divBdr>
                                <w:top w:val="none" w:sz="0" w:space="0" w:color="auto"/>
                                <w:left w:val="none" w:sz="0" w:space="0" w:color="auto"/>
                                <w:bottom w:val="none" w:sz="0" w:space="0" w:color="auto"/>
                                <w:right w:val="none" w:sz="0" w:space="0" w:color="auto"/>
                              </w:divBdr>
                              <w:divsChild>
                                <w:div w:id="356274126">
                                  <w:marLeft w:val="0"/>
                                  <w:marRight w:val="0"/>
                                  <w:marTop w:val="0"/>
                                  <w:marBottom w:val="0"/>
                                  <w:divBdr>
                                    <w:top w:val="none" w:sz="0" w:space="0" w:color="auto"/>
                                    <w:left w:val="none" w:sz="0" w:space="0" w:color="auto"/>
                                    <w:bottom w:val="none" w:sz="0" w:space="0" w:color="auto"/>
                                    <w:right w:val="none" w:sz="0" w:space="0" w:color="auto"/>
                                  </w:divBdr>
                                  <w:divsChild>
                                    <w:div w:id="1062606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0571853">
                                          <w:marLeft w:val="0"/>
                                          <w:marRight w:val="0"/>
                                          <w:marTop w:val="0"/>
                                          <w:marBottom w:val="0"/>
                                          <w:divBdr>
                                            <w:top w:val="none" w:sz="0" w:space="0" w:color="auto"/>
                                            <w:left w:val="none" w:sz="0" w:space="0" w:color="auto"/>
                                            <w:bottom w:val="none" w:sz="0" w:space="0" w:color="auto"/>
                                            <w:right w:val="none" w:sz="0" w:space="0" w:color="auto"/>
                                          </w:divBdr>
                                          <w:divsChild>
                                            <w:div w:id="1259027206">
                                              <w:marLeft w:val="0"/>
                                              <w:marRight w:val="0"/>
                                              <w:marTop w:val="0"/>
                                              <w:marBottom w:val="0"/>
                                              <w:divBdr>
                                                <w:top w:val="none" w:sz="0" w:space="0" w:color="auto"/>
                                                <w:left w:val="none" w:sz="0" w:space="0" w:color="auto"/>
                                                <w:bottom w:val="none" w:sz="0" w:space="0" w:color="auto"/>
                                                <w:right w:val="none" w:sz="0" w:space="0" w:color="auto"/>
                                              </w:divBdr>
                                              <w:divsChild>
                                                <w:div w:id="1921719131">
                                                  <w:marLeft w:val="0"/>
                                                  <w:marRight w:val="0"/>
                                                  <w:marTop w:val="0"/>
                                                  <w:marBottom w:val="0"/>
                                                  <w:divBdr>
                                                    <w:top w:val="none" w:sz="0" w:space="0" w:color="auto"/>
                                                    <w:left w:val="none" w:sz="0" w:space="0" w:color="auto"/>
                                                    <w:bottom w:val="none" w:sz="0" w:space="0" w:color="auto"/>
                                                    <w:right w:val="none" w:sz="0" w:space="0" w:color="auto"/>
                                                  </w:divBdr>
                                                </w:div>
                                                <w:div w:id="2052731703">
                                                  <w:marLeft w:val="0"/>
                                                  <w:marRight w:val="0"/>
                                                  <w:marTop w:val="0"/>
                                                  <w:marBottom w:val="0"/>
                                                  <w:divBdr>
                                                    <w:top w:val="none" w:sz="0" w:space="0" w:color="auto"/>
                                                    <w:left w:val="none" w:sz="0" w:space="0" w:color="auto"/>
                                                    <w:bottom w:val="none" w:sz="0" w:space="0" w:color="auto"/>
                                                    <w:right w:val="none" w:sz="0" w:space="0" w:color="auto"/>
                                                  </w:divBdr>
                                                  <w:divsChild>
                                                    <w:div w:id="2052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286678">
          <w:marLeft w:val="0"/>
          <w:marRight w:val="0"/>
          <w:marTop w:val="0"/>
          <w:marBottom w:val="0"/>
          <w:divBdr>
            <w:top w:val="none" w:sz="0" w:space="0" w:color="auto"/>
            <w:left w:val="none" w:sz="0" w:space="0" w:color="auto"/>
            <w:bottom w:val="none" w:sz="0" w:space="0" w:color="auto"/>
            <w:right w:val="none" w:sz="0" w:space="0" w:color="auto"/>
          </w:divBdr>
          <w:divsChild>
            <w:div w:id="561407386">
              <w:marLeft w:val="0"/>
              <w:marRight w:val="0"/>
              <w:marTop w:val="0"/>
              <w:marBottom w:val="0"/>
              <w:divBdr>
                <w:top w:val="none" w:sz="0" w:space="0" w:color="auto"/>
                <w:left w:val="none" w:sz="0" w:space="0" w:color="auto"/>
                <w:bottom w:val="none" w:sz="0" w:space="0" w:color="auto"/>
                <w:right w:val="none" w:sz="0" w:space="0" w:color="auto"/>
              </w:divBdr>
              <w:divsChild>
                <w:div w:id="1804733902">
                  <w:marLeft w:val="0"/>
                  <w:marRight w:val="0"/>
                  <w:marTop w:val="0"/>
                  <w:marBottom w:val="0"/>
                  <w:divBdr>
                    <w:top w:val="none" w:sz="0" w:space="0" w:color="auto"/>
                    <w:left w:val="none" w:sz="0" w:space="0" w:color="auto"/>
                    <w:bottom w:val="none" w:sz="0" w:space="0" w:color="auto"/>
                    <w:right w:val="none" w:sz="0" w:space="0" w:color="auto"/>
                  </w:divBdr>
                  <w:divsChild>
                    <w:div w:id="4624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358">
      <w:bodyDiv w:val="1"/>
      <w:marLeft w:val="0"/>
      <w:marRight w:val="0"/>
      <w:marTop w:val="0"/>
      <w:marBottom w:val="0"/>
      <w:divBdr>
        <w:top w:val="none" w:sz="0" w:space="0" w:color="auto"/>
        <w:left w:val="none" w:sz="0" w:space="0" w:color="auto"/>
        <w:bottom w:val="none" w:sz="0" w:space="0" w:color="auto"/>
        <w:right w:val="none" w:sz="0" w:space="0" w:color="auto"/>
      </w:divBdr>
    </w:div>
    <w:div w:id="1613853185">
      <w:bodyDiv w:val="1"/>
      <w:marLeft w:val="0"/>
      <w:marRight w:val="0"/>
      <w:marTop w:val="0"/>
      <w:marBottom w:val="0"/>
      <w:divBdr>
        <w:top w:val="none" w:sz="0" w:space="0" w:color="auto"/>
        <w:left w:val="none" w:sz="0" w:space="0" w:color="auto"/>
        <w:bottom w:val="none" w:sz="0" w:space="0" w:color="auto"/>
        <w:right w:val="none" w:sz="0" w:space="0" w:color="auto"/>
      </w:divBdr>
      <w:divsChild>
        <w:div w:id="699667739">
          <w:marLeft w:val="0"/>
          <w:marRight w:val="0"/>
          <w:marTop w:val="0"/>
          <w:marBottom w:val="0"/>
          <w:divBdr>
            <w:top w:val="none" w:sz="0" w:space="0" w:color="auto"/>
            <w:left w:val="none" w:sz="0" w:space="0" w:color="auto"/>
            <w:bottom w:val="none" w:sz="0" w:space="0" w:color="auto"/>
            <w:right w:val="none" w:sz="0" w:space="0" w:color="auto"/>
          </w:divBdr>
        </w:div>
        <w:div w:id="875968897">
          <w:marLeft w:val="0"/>
          <w:marRight w:val="0"/>
          <w:marTop w:val="0"/>
          <w:marBottom w:val="0"/>
          <w:divBdr>
            <w:top w:val="none" w:sz="0" w:space="0" w:color="auto"/>
            <w:left w:val="none" w:sz="0" w:space="0" w:color="auto"/>
            <w:bottom w:val="none" w:sz="0" w:space="0" w:color="auto"/>
            <w:right w:val="none" w:sz="0" w:space="0" w:color="auto"/>
          </w:divBdr>
        </w:div>
        <w:div w:id="965232838">
          <w:marLeft w:val="0"/>
          <w:marRight w:val="0"/>
          <w:marTop w:val="0"/>
          <w:marBottom w:val="0"/>
          <w:divBdr>
            <w:top w:val="none" w:sz="0" w:space="0" w:color="auto"/>
            <w:left w:val="none" w:sz="0" w:space="0" w:color="auto"/>
            <w:bottom w:val="none" w:sz="0" w:space="0" w:color="auto"/>
            <w:right w:val="none" w:sz="0" w:space="0" w:color="auto"/>
          </w:divBdr>
        </w:div>
        <w:div w:id="995112018">
          <w:marLeft w:val="0"/>
          <w:marRight w:val="0"/>
          <w:marTop w:val="0"/>
          <w:marBottom w:val="0"/>
          <w:divBdr>
            <w:top w:val="none" w:sz="0" w:space="0" w:color="auto"/>
            <w:left w:val="none" w:sz="0" w:space="0" w:color="auto"/>
            <w:bottom w:val="none" w:sz="0" w:space="0" w:color="auto"/>
            <w:right w:val="none" w:sz="0" w:space="0" w:color="auto"/>
          </w:divBdr>
        </w:div>
        <w:div w:id="1071388368">
          <w:marLeft w:val="0"/>
          <w:marRight w:val="0"/>
          <w:marTop w:val="0"/>
          <w:marBottom w:val="0"/>
          <w:divBdr>
            <w:top w:val="none" w:sz="0" w:space="0" w:color="auto"/>
            <w:left w:val="none" w:sz="0" w:space="0" w:color="auto"/>
            <w:bottom w:val="none" w:sz="0" w:space="0" w:color="auto"/>
            <w:right w:val="none" w:sz="0" w:space="0" w:color="auto"/>
          </w:divBdr>
        </w:div>
        <w:div w:id="1289778126">
          <w:marLeft w:val="0"/>
          <w:marRight w:val="0"/>
          <w:marTop w:val="0"/>
          <w:marBottom w:val="0"/>
          <w:divBdr>
            <w:top w:val="none" w:sz="0" w:space="0" w:color="auto"/>
            <w:left w:val="none" w:sz="0" w:space="0" w:color="auto"/>
            <w:bottom w:val="none" w:sz="0" w:space="0" w:color="auto"/>
            <w:right w:val="none" w:sz="0" w:space="0" w:color="auto"/>
          </w:divBdr>
        </w:div>
        <w:div w:id="1567106000">
          <w:marLeft w:val="0"/>
          <w:marRight w:val="0"/>
          <w:marTop w:val="0"/>
          <w:marBottom w:val="0"/>
          <w:divBdr>
            <w:top w:val="none" w:sz="0" w:space="0" w:color="auto"/>
            <w:left w:val="none" w:sz="0" w:space="0" w:color="auto"/>
            <w:bottom w:val="none" w:sz="0" w:space="0" w:color="auto"/>
            <w:right w:val="none" w:sz="0" w:space="0" w:color="auto"/>
          </w:divBdr>
        </w:div>
        <w:div w:id="2139493903">
          <w:marLeft w:val="0"/>
          <w:marRight w:val="0"/>
          <w:marTop w:val="0"/>
          <w:marBottom w:val="0"/>
          <w:divBdr>
            <w:top w:val="none" w:sz="0" w:space="0" w:color="auto"/>
            <w:left w:val="none" w:sz="0" w:space="0" w:color="auto"/>
            <w:bottom w:val="none" w:sz="0" w:space="0" w:color="auto"/>
            <w:right w:val="none" w:sz="0" w:space="0" w:color="auto"/>
          </w:divBdr>
        </w:div>
      </w:divsChild>
    </w:div>
    <w:div w:id="1614095898">
      <w:bodyDiv w:val="1"/>
      <w:marLeft w:val="0"/>
      <w:marRight w:val="0"/>
      <w:marTop w:val="0"/>
      <w:marBottom w:val="0"/>
      <w:divBdr>
        <w:top w:val="none" w:sz="0" w:space="0" w:color="auto"/>
        <w:left w:val="none" w:sz="0" w:space="0" w:color="auto"/>
        <w:bottom w:val="none" w:sz="0" w:space="0" w:color="auto"/>
        <w:right w:val="none" w:sz="0" w:space="0" w:color="auto"/>
      </w:divBdr>
    </w:div>
    <w:div w:id="1614097115">
      <w:bodyDiv w:val="1"/>
      <w:marLeft w:val="0"/>
      <w:marRight w:val="0"/>
      <w:marTop w:val="0"/>
      <w:marBottom w:val="0"/>
      <w:divBdr>
        <w:top w:val="none" w:sz="0" w:space="0" w:color="auto"/>
        <w:left w:val="none" w:sz="0" w:space="0" w:color="auto"/>
        <w:bottom w:val="none" w:sz="0" w:space="0" w:color="auto"/>
        <w:right w:val="none" w:sz="0" w:space="0" w:color="auto"/>
      </w:divBdr>
    </w:div>
    <w:div w:id="1614358462">
      <w:bodyDiv w:val="1"/>
      <w:marLeft w:val="0"/>
      <w:marRight w:val="0"/>
      <w:marTop w:val="0"/>
      <w:marBottom w:val="0"/>
      <w:divBdr>
        <w:top w:val="none" w:sz="0" w:space="0" w:color="auto"/>
        <w:left w:val="none" w:sz="0" w:space="0" w:color="auto"/>
        <w:bottom w:val="none" w:sz="0" w:space="0" w:color="auto"/>
        <w:right w:val="none" w:sz="0" w:space="0" w:color="auto"/>
      </w:divBdr>
    </w:div>
    <w:div w:id="1616256011">
      <w:bodyDiv w:val="1"/>
      <w:marLeft w:val="0"/>
      <w:marRight w:val="0"/>
      <w:marTop w:val="0"/>
      <w:marBottom w:val="0"/>
      <w:divBdr>
        <w:top w:val="none" w:sz="0" w:space="0" w:color="auto"/>
        <w:left w:val="none" w:sz="0" w:space="0" w:color="auto"/>
        <w:bottom w:val="none" w:sz="0" w:space="0" w:color="auto"/>
        <w:right w:val="none" w:sz="0" w:space="0" w:color="auto"/>
      </w:divBdr>
    </w:div>
    <w:div w:id="1616865182">
      <w:bodyDiv w:val="1"/>
      <w:marLeft w:val="0"/>
      <w:marRight w:val="0"/>
      <w:marTop w:val="0"/>
      <w:marBottom w:val="0"/>
      <w:divBdr>
        <w:top w:val="none" w:sz="0" w:space="0" w:color="auto"/>
        <w:left w:val="none" w:sz="0" w:space="0" w:color="auto"/>
        <w:bottom w:val="none" w:sz="0" w:space="0" w:color="auto"/>
        <w:right w:val="none" w:sz="0" w:space="0" w:color="auto"/>
      </w:divBdr>
      <w:divsChild>
        <w:div w:id="714814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1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9848">
      <w:bodyDiv w:val="1"/>
      <w:marLeft w:val="0"/>
      <w:marRight w:val="0"/>
      <w:marTop w:val="0"/>
      <w:marBottom w:val="0"/>
      <w:divBdr>
        <w:top w:val="none" w:sz="0" w:space="0" w:color="auto"/>
        <w:left w:val="none" w:sz="0" w:space="0" w:color="auto"/>
        <w:bottom w:val="none" w:sz="0" w:space="0" w:color="auto"/>
        <w:right w:val="none" w:sz="0" w:space="0" w:color="auto"/>
      </w:divBdr>
    </w:div>
    <w:div w:id="1619145667">
      <w:bodyDiv w:val="1"/>
      <w:marLeft w:val="0"/>
      <w:marRight w:val="0"/>
      <w:marTop w:val="0"/>
      <w:marBottom w:val="0"/>
      <w:divBdr>
        <w:top w:val="none" w:sz="0" w:space="0" w:color="auto"/>
        <w:left w:val="none" w:sz="0" w:space="0" w:color="auto"/>
        <w:bottom w:val="none" w:sz="0" w:space="0" w:color="auto"/>
        <w:right w:val="none" w:sz="0" w:space="0" w:color="auto"/>
      </w:divBdr>
    </w:div>
    <w:div w:id="1620339382">
      <w:bodyDiv w:val="1"/>
      <w:marLeft w:val="0"/>
      <w:marRight w:val="0"/>
      <w:marTop w:val="0"/>
      <w:marBottom w:val="0"/>
      <w:divBdr>
        <w:top w:val="none" w:sz="0" w:space="0" w:color="auto"/>
        <w:left w:val="none" w:sz="0" w:space="0" w:color="auto"/>
        <w:bottom w:val="none" w:sz="0" w:space="0" w:color="auto"/>
        <w:right w:val="none" w:sz="0" w:space="0" w:color="auto"/>
      </w:divBdr>
    </w:div>
    <w:div w:id="1621492974">
      <w:bodyDiv w:val="1"/>
      <w:marLeft w:val="0"/>
      <w:marRight w:val="0"/>
      <w:marTop w:val="0"/>
      <w:marBottom w:val="0"/>
      <w:divBdr>
        <w:top w:val="none" w:sz="0" w:space="0" w:color="auto"/>
        <w:left w:val="none" w:sz="0" w:space="0" w:color="auto"/>
        <w:bottom w:val="none" w:sz="0" w:space="0" w:color="auto"/>
        <w:right w:val="none" w:sz="0" w:space="0" w:color="auto"/>
      </w:divBdr>
      <w:divsChild>
        <w:div w:id="75789348">
          <w:marLeft w:val="0"/>
          <w:marRight w:val="0"/>
          <w:marTop w:val="0"/>
          <w:marBottom w:val="0"/>
          <w:divBdr>
            <w:top w:val="none" w:sz="0" w:space="0" w:color="auto"/>
            <w:left w:val="none" w:sz="0" w:space="0" w:color="auto"/>
            <w:bottom w:val="none" w:sz="0" w:space="0" w:color="auto"/>
            <w:right w:val="none" w:sz="0" w:space="0" w:color="auto"/>
          </w:divBdr>
        </w:div>
        <w:div w:id="964189452">
          <w:marLeft w:val="0"/>
          <w:marRight w:val="0"/>
          <w:marTop w:val="0"/>
          <w:marBottom w:val="0"/>
          <w:divBdr>
            <w:top w:val="none" w:sz="0" w:space="0" w:color="auto"/>
            <w:left w:val="none" w:sz="0" w:space="0" w:color="auto"/>
            <w:bottom w:val="none" w:sz="0" w:space="0" w:color="auto"/>
            <w:right w:val="none" w:sz="0" w:space="0" w:color="auto"/>
          </w:divBdr>
        </w:div>
        <w:div w:id="1032924470">
          <w:marLeft w:val="0"/>
          <w:marRight w:val="0"/>
          <w:marTop w:val="0"/>
          <w:marBottom w:val="0"/>
          <w:divBdr>
            <w:top w:val="none" w:sz="0" w:space="0" w:color="auto"/>
            <w:left w:val="none" w:sz="0" w:space="0" w:color="auto"/>
            <w:bottom w:val="none" w:sz="0" w:space="0" w:color="auto"/>
            <w:right w:val="none" w:sz="0" w:space="0" w:color="auto"/>
          </w:divBdr>
        </w:div>
        <w:div w:id="2017728801">
          <w:marLeft w:val="0"/>
          <w:marRight w:val="0"/>
          <w:marTop w:val="0"/>
          <w:marBottom w:val="0"/>
          <w:divBdr>
            <w:top w:val="none" w:sz="0" w:space="0" w:color="auto"/>
            <w:left w:val="none" w:sz="0" w:space="0" w:color="auto"/>
            <w:bottom w:val="none" w:sz="0" w:space="0" w:color="auto"/>
            <w:right w:val="none" w:sz="0" w:space="0" w:color="auto"/>
          </w:divBdr>
        </w:div>
        <w:div w:id="638800514">
          <w:marLeft w:val="0"/>
          <w:marRight w:val="0"/>
          <w:marTop w:val="0"/>
          <w:marBottom w:val="0"/>
          <w:divBdr>
            <w:top w:val="none" w:sz="0" w:space="0" w:color="auto"/>
            <w:left w:val="none" w:sz="0" w:space="0" w:color="auto"/>
            <w:bottom w:val="none" w:sz="0" w:space="0" w:color="auto"/>
            <w:right w:val="none" w:sz="0" w:space="0" w:color="auto"/>
          </w:divBdr>
        </w:div>
        <w:div w:id="1882205334">
          <w:marLeft w:val="0"/>
          <w:marRight w:val="0"/>
          <w:marTop w:val="0"/>
          <w:marBottom w:val="0"/>
          <w:divBdr>
            <w:top w:val="none" w:sz="0" w:space="0" w:color="auto"/>
            <w:left w:val="none" w:sz="0" w:space="0" w:color="auto"/>
            <w:bottom w:val="none" w:sz="0" w:space="0" w:color="auto"/>
            <w:right w:val="none" w:sz="0" w:space="0" w:color="auto"/>
          </w:divBdr>
        </w:div>
        <w:div w:id="114106332">
          <w:marLeft w:val="0"/>
          <w:marRight w:val="0"/>
          <w:marTop w:val="0"/>
          <w:marBottom w:val="0"/>
          <w:divBdr>
            <w:top w:val="none" w:sz="0" w:space="0" w:color="auto"/>
            <w:left w:val="none" w:sz="0" w:space="0" w:color="auto"/>
            <w:bottom w:val="none" w:sz="0" w:space="0" w:color="auto"/>
            <w:right w:val="none" w:sz="0" w:space="0" w:color="auto"/>
          </w:divBdr>
        </w:div>
        <w:div w:id="1271930168">
          <w:marLeft w:val="0"/>
          <w:marRight w:val="0"/>
          <w:marTop w:val="0"/>
          <w:marBottom w:val="0"/>
          <w:divBdr>
            <w:top w:val="none" w:sz="0" w:space="0" w:color="auto"/>
            <w:left w:val="none" w:sz="0" w:space="0" w:color="auto"/>
            <w:bottom w:val="none" w:sz="0" w:space="0" w:color="auto"/>
            <w:right w:val="none" w:sz="0" w:space="0" w:color="auto"/>
          </w:divBdr>
        </w:div>
        <w:div w:id="2040277211">
          <w:marLeft w:val="0"/>
          <w:marRight w:val="0"/>
          <w:marTop w:val="0"/>
          <w:marBottom w:val="0"/>
          <w:divBdr>
            <w:top w:val="none" w:sz="0" w:space="0" w:color="auto"/>
            <w:left w:val="none" w:sz="0" w:space="0" w:color="auto"/>
            <w:bottom w:val="none" w:sz="0" w:space="0" w:color="auto"/>
            <w:right w:val="none" w:sz="0" w:space="0" w:color="auto"/>
          </w:divBdr>
        </w:div>
      </w:divsChild>
    </w:div>
    <w:div w:id="1622808029">
      <w:bodyDiv w:val="1"/>
      <w:marLeft w:val="0"/>
      <w:marRight w:val="0"/>
      <w:marTop w:val="0"/>
      <w:marBottom w:val="0"/>
      <w:divBdr>
        <w:top w:val="none" w:sz="0" w:space="0" w:color="auto"/>
        <w:left w:val="none" w:sz="0" w:space="0" w:color="auto"/>
        <w:bottom w:val="none" w:sz="0" w:space="0" w:color="auto"/>
        <w:right w:val="none" w:sz="0" w:space="0" w:color="auto"/>
      </w:divBdr>
    </w:div>
    <w:div w:id="1625424227">
      <w:bodyDiv w:val="1"/>
      <w:marLeft w:val="0"/>
      <w:marRight w:val="0"/>
      <w:marTop w:val="0"/>
      <w:marBottom w:val="0"/>
      <w:divBdr>
        <w:top w:val="none" w:sz="0" w:space="0" w:color="auto"/>
        <w:left w:val="none" w:sz="0" w:space="0" w:color="auto"/>
        <w:bottom w:val="none" w:sz="0" w:space="0" w:color="auto"/>
        <w:right w:val="none" w:sz="0" w:space="0" w:color="auto"/>
      </w:divBdr>
    </w:div>
    <w:div w:id="1625965507">
      <w:bodyDiv w:val="1"/>
      <w:marLeft w:val="0"/>
      <w:marRight w:val="0"/>
      <w:marTop w:val="0"/>
      <w:marBottom w:val="0"/>
      <w:divBdr>
        <w:top w:val="none" w:sz="0" w:space="0" w:color="auto"/>
        <w:left w:val="none" w:sz="0" w:space="0" w:color="auto"/>
        <w:bottom w:val="none" w:sz="0" w:space="0" w:color="auto"/>
        <w:right w:val="none" w:sz="0" w:space="0" w:color="auto"/>
      </w:divBdr>
    </w:div>
    <w:div w:id="1626228175">
      <w:bodyDiv w:val="1"/>
      <w:marLeft w:val="0"/>
      <w:marRight w:val="0"/>
      <w:marTop w:val="0"/>
      <w:marBottom w:val="0"/>
      <w:divBdr>
        <w:top w:val="none" w:sz="0" w:space="0" w:color="auto"/>
        <w:left w:val="none" w:sz="0" w:space="0" w:color="auto"/>
        <w:bottom w:val="none" w:sz="0" w:space="0" w:color="auto"/>
        <w:right w:val="none" w:sz="0" w:space="0" w:color="auto"/>
      </w:divBdr>
      <w:divsChild>
        <w:div w:id="590510263">
          <w:marLeft w:val="0"/>
          <w:marRight w:val="0"/>
          <w:marTop w:val="0"/>
          <w:marBottom w:val="0"/>
          <w:divBdr>
            <w:top w:val="none" w:sz="0" w:space="0" w:color="auto"/>
            <w:left w:val="none" w:sz="0" w:space="0" w:color="auto"/>
            <w:bottom w:val="none" w:sz="0" w:space="0" w:color="auto"/>
            <w:right w:val="none" w:sz="0" w:space="0" w:color="auto"/>
          </w:divBdr>
        </w:div>
        <w:div w:id="629868612">
          <w:marLeft w:val="0"/>
          <w:marRight w:val="0"/>
          <w:marTop w:val="0"/>
          <w:marBottom w:val="0"/>
          <w:divBdr>
            <w:top w:val="none" w:sz="0" w:space="0" w:color="auto"/>
            <w:left w:val="none" w:sz="0" w:space="0" w:color="auto"/>
            <w:bottom w:val="none" w:sz="0" w:space="0" w:color="auto"/>
            <w:right w:val="none" w:sz="0" w:space="0" w:color="auto"/>
          </w:divBdr>
        </w:div>
        <w:div w:id="679547575">
          <w:marLeft w:val="0"/>
          <w:marRight w:val="0"/>
          <w:marTop w:val="0"/>
          <w:marBottom w:val="0"/>
          <w:divBdr>
            <w:top w:val="none" w:sz="0" w:space="0" w:color="auto"/>
            <w:left w:val="none" w:sz="0" w:space="0" w:color="auto"/>
            <w:bottom w:val="none" w:sz="0" w:space="0" w:color="auto"/>
            <w:right w:val="none" w:sz="0" w:space="0" w:color="auto"/>
          </w:divBdr>
        </w:div>
        <w:div w:id="724835484">
          <w:marLeft w:val="0"/>
          <w:marRight w:val="0"/>
          <w:marTop w:val="0"/>
          <w:marBottom w:val="0"/>
          <w:divBdr>
            <w:top w:val="none" w:sz="0" w:space="0" w:color="auto"/>
            <w:left w:val="none" w:sz="0" w:space="0" w:color="auto"/>
            <w:bottom w:val="none" w:sz="0" w:space="0" w:color="auto"/>
            <w:right w:val="none" w:sz="0" w:space="0" w:color="auto"/>
          </w:divBdr>
        </w:div>
        <w:div w:id="1736932743">
          <w:marLeft w:val="0"/>
          <w:marRight w:val="0"/>
          <w:marTop w:val="0"/>
          <w:marBottom w:val="0"/>
          <w:divBdr>
            <w:top w:val="none" w:sz="0" w:space="0" w:color="auto"/>
            <w:left w:val="none" w:sz="0" w:space="0" w:color="auto"/>
            <w:bottom w:val="none" w:sz="0" w:space="0" w:color="auto"/>
            <w:right w:val="none" w:sz="0" w:space="0" w:color="auto"/>
          </w:divBdr>
        </w:div>
        <w:div w:id="1936353377">
          <w:marLeft w:val="0"/>
          <w:marRight w:val="0"/>
          <w:marTop w:val="0"/>
          <w:marBottom w:val="0"/>
          <w:divBdr>
            <w:top w:val="none" w:sz="0" w:space="0" w:color="auto"/>
            <w:left w:val="none" w:sz="0" w:space="0" w:color="auto"/>
            <w:bottom w:val="none" w:sz="0" w:space="0" w:color="auto"/>
            <w:right w:val="none" w:sz="0" w:space="0" w:color="auto"/>
          </w:divBdr>
        </w:div>
        <w:div w:id="2054503528">
          <w:marLeft w:val="0"/>
          <w:marRight w:val="0"/>
          <w:marTop w:val="0"/>
          <w:marBottom w:val="0"/>
          <w:divBdr>
            <w:top w:val="none" w:sz="0" w:space="0" w:color="auto"/>
            <w:left w:val="none" w:sz="0" w:space="0" w:color="auto"/>
            <w:bottom w:val="none" w:sz="0" w:space="0" w:color="auto"/>
            <w:right w:val="none" w:sz="0" w:space="0" w:color="auto"/>
          </w:divBdr>
        </w:div>
      </w:divsChild>
    </w:div>
    <w:div w:id="1626429454">
      <w:bodyDiv w:val="1"/>
      <w:marLeft w:val="0"/>
      <w:marRight w:val="0"/>
      <w:marTop w:val="0"/>
      <w:marBottom w:val="0"/>
      <w:divBdr>
        <w:top w:val="none" w:sz="0" w:space="0" w:color="auto"/>
        <w:left w:val="none" w:sz="0" w:space="0" w:color="auto"/>
        <w:bottom w:val="none" w:sz="0" w:space="0" w:color="auto"/>
        <w:right w:val="none" w:sz="0" w:space="0" w:color="auto"/>
      </w:divBdr>
    </w:div>
    <w:div w:id="1626816912">
      <w:bodyDiv w:val="1"/>
      <w:marLeft w:val="0"/>
      <w:marRight w:val="0"/>
      <w:marTop w:val="0"/>
      <w:marBottom w:val="0"/>
      <w:divBdr>
        <w:top w:val="none" w:sz="0" w:space="0" w:color="auto"/>
        <w:left w:val="none" w:sz="0" w:space="0" w:color="auto"/>
        <w:bottom w:val="none" w:sz="0" w:space="0" w:color="auto"/>
        <w:right w:val="none" w:sz="0" w:space="0" w:color="auto"/>
      </w:divBdr>
      <w:divsChild>
        <w:div w:id="426006739">
          <w:marLeft w:val="0"/>
          <w:marRight w:val="0"/>
          <w:marTop w:val="0"/>
          <w:marBottom w:val="0"/>
          <w:divBdr>
            <w:top w:val="none" w:sz="0" w:space="0" w:color="auto"/>
            <w:left w:val="none" w:sz="0" w:space="0" w:color="auto"/>
            <w:bottom w:val="none" w:sz="0" w:space="0" w:color="auto"/>
            <w:right w:val="none" w:sz="0" w:space="0" w:color="auto"/>
          </w:divBdr>
        </w:div>
        <w:div w:id="934019515">
          <w:marLeft w:val="0"/>
          <w:marRight w:val="0"/>
          <w:marTop w:val="0"/>
          <w:marBottom w:val="0"/>
          <w:divBdr>
            <w:top w:val="none" w:sz="0" w:space="0" w:color="auto"/>
            <w:left w:val="none" w:sz="0" w:space="0" w:color="auto"/>
            <w:bottom w:val="none" w:sz="0" w:space="0" w:color="auto"/>
            <w:right w:val="none" w:sz="0" w:space="0" w:color="auto"/>
          </w:divBdr>
        </w:div>
      </w:divsChild>
    </w:div>
    <w:div w:id="1629244017">
      <w:bodyDiv w:val="1"/>
      <w:marLeft w:val="0"/>
      <w:marRight w:val="0"/>
      <w:marTop w:val="0"/>
      <w:marBottom w:val="0"/>
      <w:divBdr>
        <w:top w:val="none" w:sz="0" w:space="0" w:color="auto"/>
        <w:left w:val="none" w:sz="0" w:space="0" w:color="auto"/>
        <w:bottom w:val="none" w:sz="0" w:space="0" w:color="auto"/>
        <w:right w:val="none" w:sz="0" w:space="0" w:color="auto"/>
      </w:divBdr>
    </w:div>
    <w:div w:id="1629357363">
      <w:bodyDiv w:val="1"/>
      <w:marLeft w:val="0"/>
      <w:marRight w:val="0"/>
      <w:marTop w:val="0"/>
      <w:marBottom w:val="0"/>
      <w:divBdr>
        <w:top w:val="none" w:sz="0" w:space="0" w:color="auto"/>
        <w:left w:val="none" w:sz="0" w:space="0" w:color="auto"/>
        <w:bottom w:val="none" w:sz="0" w:space="0" w:color="auto"/>
        <w:right w:val="none" w:sz="0" w:space="0" w:color="auto"/>
      </w:divBdr>
    </w:div>
    <w:div w:id="1629436341">
      <w:bodyDiv w:val="1"/>
      <w:marLeft w:val="0"/>
      <w:marRight w:val="0"/>
      <w:marTop w:val="0"/>
      <w:marBottom w:val="0"/>
      <w:divBdr>
        <w:top w:val="none" w:sz="0" w:space="0" w:color="auto"/>
        <w:left w:val="none" w:sz="0" w:space="0" w:color="auto"/>
        <w:bottom w:val="none" w:sz="0" w:space="0" w:color="auto"/>
        <w:right w:val="none" w:sz="0" w:space="0" w:color="auto"/>
      </w:divBdr>
    </w:div>
    <w:div w:id="1630043641">
      <w:bodyDiv w:val="1"/>
      <w:marLeft w:val="0"/>
      <w:marRight w:val="0"/>
      <w:marTop w:val="0"/>
      <w:marBottom w:val="0"/>
      <w:divBdr>
        <w:top w:val="none" w:sz="0" w:space="0" w:color="auto"/>
        <w:left w:val="none" w:sz="0" w:space="0" w:color="auto"/>
        <w:bottom w:val="none" w:sz="0" w:space="0" w:color="auto"/>
        <w:right w:val="none" w:sz="0" w:space="0" w:color="auto"/>
      </w:divBdr>
      <w:divsChild>
        <w:div w:id="1204975353">
          <w:marLeft w:val="0"/>
          <w:marRight w:val="0"/>
          <w:marTop w:val="0"/>
          <w:marBottom w:val="0"/>
          <w:divBdr>
            <w:top w:val="none" w:sz="0" w:space="0" w:color="auto"/>
            <w:left w:val="none" w:sz="0" w:space="0" w:color="auto"/>
            <w:bottom w:val="none" w:sz="0" w:space="0" w:color="auto"/>
            <w:right w:val="none" w:sz="0" w:space="0" w:color="auto"/>
          </w:divBdr>
        </w:div>
        <w:div w:id="1331329453">
          <w:marLeft w:val="0"/>
          <w:marRight w:val="0"/>
          <w:marTop w:val="0"/>
          <w:marBottom w:val="0"/>
          <w:divBdr>
            <w:top w:val="none" w:sz="0" w:space="0" w:color="auto"/>
            <w:left w:val="none" w:sz="0" w:space="0" w:color="auto"/>
            <w:bottom w:val="none" w:sz="0" w:space="0" w:color="auto"/>
            <w:right w:val="none" w:sz="0" w:space="0" w:color="auto"/>
          </w:divBdr>
        </w:div>
        <w:div w:id="2119837735">
          <w:marLeft w:val="0"/>
          <w:marRight w:val="0"/>
          <w:marTop w:val="0"/>
          <w:marBottom w:val="0"/>
          <w:divBdr>
            <w:top w:val="none" w:sz="0" w:space="0" w:color="auto"/>
            <w:left w:val="none" w:sz="0" w:space="0" w:color="auto"/>
            <w:bottom w:val="none" w:sz="0" w:space="0" w:color="auto"/>
            <w:right w:val="none" w:sz="0" w:space="0" w:color="auto"/>
          </w:divBdr>
        </w:div>
      </w:divsChild>
    </w:div>
    <w:div w:id="1630821983">
      <w:bodyDiv w:val="1"/>
      <w:marLeft w:val="0"/>
      <w:marRight w:val="0"/>
      <w:marTop w:val="0"/>
      <w:marBottom w:val="0"/>
      <w:divBdr>
        <w:top w:val="none" w:sz="0" w:space="0" w:color="auto"/>
        <w:left w:val="none" w:sz="0" w:space="0" w:color="auto"/>
        <w:bottom w:val="none" w:sz="0" w:space="0" w:color="auto"/>
        <w:right w:val="none" w:sz="0" w:space="0" w:color="auto"/>
      </w:divBdr>
    </w:div>
    <w:div w:id="1630866508">
      <w:bodyDiv w:val="1"/>
      <w:marLeft w:val="0"/>
      <w:marRight w:val="0"/>
      <w:marTop w:val="0"/>
      <w:marBottom w:val="0"/>
      <w:divBdr>
        <w:top w:val="none" w:sz="0" w:space="0" w:color="auto"/>
        <w:left w:val="none" w:sz="0" w:space="0" w:color="auto"/>
        <w:bottom w:val="none" w:sz="0" w:space="0" w:color="auto"/>
        <w:right w:val="none" w:sz="0" w:space="0" w:color="auto"/>
      </w:divBdr>
      <w:divsChild>
        <w:div w:id="393967543">
          <w:marLeft w:val="0"/>
          <w:marRight w:val="0"/>
          <w:marTop w:val="0"/>
          <w:marBottom w:val="0"/>
          <w:divBdr>
            <w:top w:val="none" w:sz="0" w:space="0" w:color="auto"/>
            <w:left w:val="none" w:sz="0" w:space="0" w:color="auto"/>
            <w:bottom w:val="none" w:sz="0" w:space="0" w:color="auto"/>
            <w:right w:val="none" w:sz="0" w:space="0" w:color="auto"/>
          </w:divBdr>
        </w:div>
        <w:div w:id="1849443894">
          <w:marLeft w:val="0"/>
          <w:marRight w:val="0"/>
          <w:marTop w:val="0"/>
          <w:marBottom w:val="0"/>
          <w:divBdr>
            <w:top w:val="none" w:sz="0" w:space="0" w:color="auto"/>
            <w:left w:val="none" w:sz="0" w:space="0" w:color="auto"/>
            <w:bottom w:val="none" w:sz="0" w:space="0" w:color="auto"/>
            <w:right w:val="none" w:sz="0" w:space="0" w:color="auto"/>
          </w:divBdr>
        </w:div>
      </w:divsChild>
    </w:div>
    <w:div w:id="1631473057">
      <w:bodyDiv w:val="1"/>
      <w:marLeft w:val="0"/>
      <w:marRight w:val="0"/>
      <w:marTop w:val="0"/>
      <w:marBottom w:val="0"/>
      <w:divBdr>
        <w:top w:val="none" w:sz="0" w:space="0" w:color="auto"/>
        <w:left w:val="none" w:sz="0" w:space="0" w:color="auto"/>
        <w:bottom w:val="none" w:sz="0" w:space="0" w:color="auto"/>
        <w:right w:val="none" w:sz="0" w:space="0" w:color="auto"/>
      </w:divBdr>
    </w:div>
    <w:div w:id="1631934915">
      <w:bodyDiv w:val="1"/>
      <w:marLeft w:val="0"/>
      <w:marRight w:val="0"/>
      <w:marTop w:val="0"/>
      <w:marBottom w:val="0"/>
      <w:divBdr>
        <w:top w:val="none" w:sz="0" w:space="0" w:color="auto"/>
        <w:left w:val="none" w:sz="0" w:space="0" w:color="auto"/>
        <w:bottom w:val="none" w:sz="0" w:space="0" w:color="auto"/>
        <w:right w:val="none" w:sz="0" w:space="0" w:color="auto"/>
      </w:divBdr>
      <w:divsChild>
        <w:div w:id="72167817">
          <w:marLeft w:val="0"/>
          <w:marRight w:val="0"/>
          <w:marTop w:val="0"/>
          <w:marBottom w:val="0"/>
          <w:divBdr>
            <w:top w:val="none" w:sz="0" w:space="0" w:color="auto"/>
            <w:left w:val="none" w:sz="0" w:space="0" w:color="auto"/>
            <w:bottom w:val="none" w:sz="0" w:space="0" w:color="auto"/>
            <w:right w:val="none" w:sz="0" w:space="0" w:color="auto"/>
          </w:divBdr>
        </w:div>
        <w:div w:id="1859781122">
          <w:marLeft w:val="0"/>
          <w:marRight w:val="0"/>
          <w:marTop w:val="0"/>
          <w:marBottom w:val="0"/>
          <w:divBdr>
            <w:top w:val="none" w:sz="0" w:space="0" w:color="auto"/>
            <w:left w:val="none" w:sz="0" w:space="0" w:color="auto"/>
            <w:bottom w:val="none" w:sz="0" w:space="0" w:color="auto"/>
            <w:right w:val="none" w:sz="0" w:space="0" w:color="auto"/>
          </w:divBdr>
        </w:div>
      </w:divsChild>
    </w:div>
    <w:div w:id="1632592837">
      <w:bodyDiv w:val="1"/>
      <w:marLeft w:val="0"/>
      <w:marRight w:val="0"/>
      <w:marTop w:val="0"/>
      <w:marBottom w:val="0"/>
      <w:divBdr>
        <w:top w:val="none" w:sz="0" w:space="0" w:color="auto"/>
        <w:left w:val="none" w:sz="0" w:space="0" w:color="auto"/>
        <w:bottom w:val="none" w:sz="0" w:space="0" w:color="auto"/>
        <w:right w:val="none" w:sz="0" w:space="0" w:color="auto"/>
      </w:divBdr>
      <w:divsChild>
        <w:div w:id="661935793">
          <w:marLeft w:val="0"/>
          <w:marRight w:val="0"/>
          <w:marTop w:val="0"/>
          <w:marBottom w:val="0"/>
          <w:divBdr>
            <w:top w:val="none" w:sz="0" w:space="0" w:color="auto"/>
            <w:left w:val="none" w:sz="0" w:space="0" w:color="auto"/>
            <w:bottom w:val="none" w:sz="0" w:space="0" w:color="auto"/>
            <w:right w:val="none" w:sz="0" w:space="0" w:color="auto"/>
          </w:divBdr>
        </w:div>
        <w:div w:id="1601599355">
          <w:marLeft w:val="0"/>
          <w:marRight w:val="0"/>
          <w:marTop w:val="0"/>
          <w:marBottom w:val="0"/>
          <w:divBdr>
            <w:top w:val="none" w:sz="0" w:space="0" w:color="auto"/>
            <w:left w:val="none" w:sz="0" w:space="0" w:color="auto"/>
            <w:bottom w:val="none" w:sz="0" w:space="0" w:color="auto"/>
            <w:right w:val="none" w:sz="0" w:space="0" w:color="auto"/>
          </w:divBdr>
        </w:div>
      </w:divsChild>
    </w:div>
    <w:div w:id="1632662146">
      <w:bodyDiv w:val="1"/>
      <w:marLeft w:val="0"/>
      <w:marRight w:val="0"/>
      <w:marTop w:val="0"/>
      <w:marBottom w:val="0"/>
      <w:divBdr>
        <w:top w:val="none" w:sz="0" w:space="0" w:color="auto"/>
        <w:left w:val="none" w:sz="0" w:space="0" w:color="auto"/>
        <w:bottom w:val="none" w:sz="0" w:space="0" w:color="auto"/>
        <w:right w:val="none" w:sz="0" w:space="0" w:color="auto"/>
      </w:divBdr>
      <w:divsChild>
        <w:div w:id="1132670171">
          <w:marLeft w:val="0"/>
          <w:marRight w:val="0"/>
          <w:marTop w:val="0"/>
          <w:marBottom w:val="0"/>
          <w:divBdr>
            <w:top w:val="none" w:sz="0" w:space="0" w:color="auto"/>
            <w:left w:val="none" w:sz="0" w:space="0" w:color="auto"/>
            <w:bottom w:val="none" w:sz="0" w:space="0" w:color="auto"/>
            <w:right w:val="none" w:sz="0" w:space="0" w:color="auto"/>
          </w:divBdr>
        </w:div>
        <w:div w:id="1970622875">
          <w:marLeft w:val="0"/>
          <w:marRight w:val="0"/>
          <w:marTop w:val="0"/>
          <w:marBottom w:val="0"/>
          <w:divBdr>
            <w:top w:val="none" w:sz="0" w:space="0" w:color="auto"/>
            <w:left w:val="none" w:sz="0" w:space="0" w:color="auto"/>
            <w:bottom w:val="none" w:sz="0" w:space="0" w:color="auto"/>
            <w:right w:val="none" w:sz="0" w:space="0" w:color="auto"/>
          </w:divBdr>
        </w:div>
      </w:divsChild>
    </w:div>
    <w:div w:id="1633174286">
      <w:bodyDiv w:val="1"/>
      <w:marLeft w:val="0"/>
      <w:marRight w:val="0"/>
      <w:marTop w:val="0"/>
      <w:marBottom w:val="0"/>
      <w:divBdr>
        <w:top w:val="none" w:sz="0" w:space="0" w:color="auto"/>
        <w:left w:val="none" w:sz="0" w:space="0" w:color="auto"/>
        <w:bottom w:val="none" w:sz="0" w:space="0" w:color="auto"/>
        <w:right w:val="none" w:sz="0" w:space="0" w:color="auto"/>
      </w:divBdr>
      <w:divsChild>
        <w:div w:id="2067408416">
          <w:marLeft w:val="0"/>
          <w:marRight w:val="0"/>
          <w:marTop w:val="0"/>
          <w:marBottom w:val="0"/>
          <w:divBdr>
            <w:top w:val="none" w:sz="0" w:space="0" w:color="auto"/>
            <w:left w:val="none" w:sz="0" w:space="0" w:color="auto"/>
            <w:bottom w:val="none" w:sz="0" w:space="0" w:color="auto"/>
            <w:right w:val="none" w:sz="0" w:space="0" w:color="auto"/>
          </w:divBdr>
        </w:div>
        <w:div w:id="1008678876">
          <w:marLeft w:val="0"/>
          <w:marRight w:val="0"/>
          <w:marTop w:val="0"/>
          <w:marBottom w:val="0"/>
          <w:divBdr>
            <w:top w:val="none" w:sz="0" w:space="0" w:color="auto"/>
            <w:left w:val="none" w:sz="0" w:space="0" w:color="auto"/>
            <w:bottom w:val="none" w:sz="0" w:space="0" w:color="auto"/>
            <w:right w:val="none" w:sz="0" w:space="0" w:color="auto"/>
          </w:divBdr>
        </w:div>
        <w:div w:id="496072523">
          <w:marLeft w:val="0"/>
          <w:marRight w:val="0"/>
          <w:marTop w:val="0"/>
          <w:marBottom w:val="0"/>
          <w:divBdr>
            <w:top w:val="none" w:sz="0" w:space="0" w:color="auto"/>
            <w:left w:val="none" w:sz="0" w:space="0" w:color="auto"/>
            <w:bottom w:val="none" w:sz="0" w:space="0" w:color="auto"/>
            <w:right w:val="none" w:sz="0" w:space="0" w:color="auto"/>
          </w:divBdr>
        </w:div>
        <w:div w:id="281884748">
          <w:marLeft w:val="0"/>
          <w:marRight w:val="0"/>
          <w:marTop w:val="0"/>
          <w:marBottom w:val="0"/>
          <w:divBdr>
            <w:top w:val="none" w:sz="0" w:space="0" w:color="auto"/>
            <w:left w:val="none" w:sz="0" w:space="0" w:color="auto"/>
            <w:bottom w:val="none" w:sz="0" w:space="0" w:color="auto"/>
            <w:right w:val="none" w:sz="0" w:space="0" w:color="auto"/>
          </w:divBdr>
          <w:divsChild>
            <w:div w:id="6997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7744">
      <w:bodyDiv w:val="1"/>
      <w:marLeft w:val="0"/>
      <w:marRight w:val="0"/>
      <w:marTop w:val="0"/>
      <w:marBottom w:val="0"/>
      <w:divBdr>
        <w:top w:val="none" w:sz="0" w:space="0" w:color="auto"/>
        <w:left w:val="none" w:sz="0" w:space="0" w:color="auto"/>
        <w:bottom w:val="none" w:sz="0" w:space="0" w:color="auto"/>
        <w:right w:val="none" w:sz="0" w:space="0" w:color="auto"/>
      </w:divBdr>
    </w:div>
    <w:div w:id="1633712103">
      <w:bodyDiv w:val="1"/>
      <w:marLeft w:val="0"/>
      <w:marRight w:val="0"/>
      <w:marTop w:val="0"/>
      <w:marBottom w:val="0"/>
      <w:divBdr>
        <w:top w:val="none" w:sz="0" w:space="0" w:color="auto"/>
        <w:left w:val="none" w:sz="0" w:space="0" w:color="auto"/>
        <w:bottom w:val="none" w:sz="0" w:space="0" w:color="auto"/>
        <w:right w:val="none" w:sz="0" w:space="0" w:color="auto"/>
      </w:divBdr>
      <w:divsChild>
        <w:div w:id="1253585015">
          <w:marLeft w:val="0"/>
          <w:marRight w:val="0"/>
          <w:marTop w:val="0"/>
          <w:marBottom w:val="0"/>
          <w:divBdr>
            <w:top w:val="none" w:sz="0" w:space="0" w:color="auto"/>
            <w:left w:val="none" w:sz="0" w:space="0" w:color="auto"/>
            <w:bottom w:val="none" w:sz="0" w:space="0" w:color="auto"/>
            <w:right w:val="none" w:sz="0" w:space="0" w:color="auto"/>
          </w:divBdr>
        </w:div>
      </w:divsChild>
    </w:div>
    <w:div w:id="1634679104">
      <w:bodyDiv w:val="1"/>
      <w:marLeft w:val="0"/>
      <w:marRight w:val="0"/>
      <w:marTop w:val="0"/>
      <w:marBottom w:val="0"/>
      <w:divBdr>
        <w:top w:val="none" w:sz="0" w:space="0" w:color="auto"/>
        <w:left w:val="none" w:sz="0" w:space="0" w:color="auto"/>
        <w:bottom w:val="none" w:sz="0" w:space="0" w:color="auto"/>
        <w:right w:val="none" w:sz="0" w:space="0" w:color="auto"/>
      </w:divBdr>
    </w:div>
    <w:div w:id="1635018948">
      <w:bodyDiv w:val="1"/>
      <w:marLeft w:val="0"/>
      <w:marRight w:val="0"/>
      <w:marTop w:val="0"/>
      <w:marBottom w:val="0"/>
      <w:divBdr>
        <w:top w:val="none" w:sz="0" w:space="0" w:color="auto"/>
        <w:left w:val="none" w:sz="0" w:space="0" w:color="auto"/>
        <w:bottom w:val="none" w:sz="0" w:space="0" w:color="auto"/>
        <w:right w:val="none" w:sz="0" w:space="0" w:color="auto"/>
      </w:divBdr>
    </w:div>
    <w:div w:id="1636907423">
      <w:bodyDiv w:val="1"/>
      <w:marLeft w:val="0"/>
      <w:marRight w:val="0"/>
      <w:marTop w:val="0"/>
      <w:marBottom w:val="0"/>
      <w:divBdr>
        <w:top w:val="none" w:sz="0" w:space="0" w:color="auto"/>
        <w:left w:val="none" w:sz="0" w:space="0" w:color="auto"/>
        <w:bottom w:val="none" w:sz="0" w:space="0" w:color="auto"/>
        <w:right w:val="none" w:sz="0" w:space="0" w:color="auto"/>
      </w:divBdr>
    </w:div>
    <w:div w:id="1638149014">
      <w:bodyDiv w:val="1"/>
      <w:marLeft w:val="0"/>
      <w:marRight w:val="0"/>
      <w:marTop w:val="0"/>
      <w:marBottom w:val="0"/>
      <w:divBdr>
        <w:top w:val="none" w:sz="0" w:space="0" w:color="auto"/>
        <w:left w:val="none" w:sz="0" w:space="0" w:color="auto"/>
        <w:bottom w:val="none" w:sz="0" w:space="0" w:color="auto"/>
        <w:right w:val="none" w:sz="0" w:space="0" w:color="auto"/>
      </w:divBdr>
    </w:div>
    <w:div w:id="1639414315">
      <w:bodyDiv w:val="1"/>
      <w:marLeft w:val="0"/>
      <w:marRight w:val="0"/>
      <w:marTop w:val="0"/>
      <w:marBottom w:val="0"/>
      <w:divBdr>
        <w:top w:val="none" w:sz="0" w:space="0" w:color="auto"/>
        <w:left w:val="none" w:sz="0" w:space="0" w:color="auto"/>
        <w:bottom w:val="none" w:sz="0" w:space="0" w:color="auto"/>
        <w:right w:val="none" w:sz="0" w:space="0" w:color="auto"/>
      </w:divBdr>
    </w:div>
    <w:div w:id="1641498697">
      <w:bodyDiv w:val="1"/>
      <w:marLeft w:val="0"/>
      <w:marRight w:val="0"/>
      <w:marTop w:val="0"/>
      <w:marBottom w:val="0"/>
      <w:divBdr>
        <w:top w:val="none" w:sz="0" w:space="0" w:color="auto"/>
        <w:left w:val="none" w:sz="0" w:space="0" w:color="auto"/>
        <w:bottom w:val="none" w:sz="0" w:space="0" w:color="auto"/>
        <w:right w:val="none" w:sz="0" w:space="0" w:color="auto"/>
      </w:divBdr>
    </w:div>
    <w:div w:id="1643652019">
      <w:bodyDiv w:val="1"/>
      <w:marLeft w:val="0"/>
      <w:marRight w:val="0"/>
      <w:marTop w:val="0"/>
      <w:marBottom w:val="0"/>
      <w:divBdr>
        <w:top w:val="none" w:sz="0" w:space="0" w:color="auto"/>
        <w:left w:val="none" w:sz="0" w:space="0" w:color="auto"/>
        <w:bottom w:val="none" w:sz="0" w:space="0" w:color="auto"/>
        <w:right w:val="none" w:sz="0" w:space="0" w:color="auto"/>
      </w:divBdr>
    </w:div>
    <w:div w:id="1643729874">
      <w:bodyDiv w:val="1"/>
      <w:marLeft w:val="0"/>
      <w:marRight w:val="0"/>
      <w:marTop w:val="0"/>
      <w:marBottom w:val="0"/>
      <w:divBdr>
        <w:top w:val="none" w:sz="0" w:space="0" w:color="auto"/>
        <w:left w:val="none" w:sz="0" w:space="0" w:color="auto"/>
        <w:bottom w:val="none" w:sz="0" w:space="0" w:color="auto"/>
        <w:right w:val="none" w:sz="0" w:space="0" w:color="auto"/>
      </w:divBdr>
    </w:div>
    <w:div w:id="1644654961">
      <w:bodyDiv w:val="1"/>
      <w:marLeft w:val="0"/>
      <w:marRight w:val="0"/>
      <w:marTop w:val="0"/>
      <w:marBottom w:val="0"/>
      <w:divBdr>
        <w:top w:val="none" w:sz="0" w:space="0" w:color="auto"/>
        <w:left w:val="none" w:sz="0" w:space="0" w:color="auto"/>
        <w:bottom w:val="none" w:sz="0" w:space="0" w:color="auto"/>
        <w:right w:val="none" w:sz="0" w:space="0" w:color="auto"/>
      </w:divBdr>
      <w:divsChild>
        <w:div w:id="1365205502">
          <w:marLeft w:val="0"/>
          <w:marRight w:val="0"/>
          <w:marTop w:val="0"/>
          <w:marBottom w:val="0"/>
          <w:divBdr>
            <w:top w:val="none" w:sz="0" w:space="0" w:color="auto"/>
            <w:left w:val="none" w:sz="0" w:space="0" w:color="auto"/>
            <w:bottom w:val="none" w:sz="0" w:space="0" w:color="auto"/>
            <w:right w:val="none" w:sz="0" w:space="0" w:color="auto"/>
          </w:divBdr>
        </w:div>
        <w:div w:id="1600867736">
          <w:marLeft w:val="0"/>
          <w:marRight w:val="0"/>
          <w:marTop w:val="0"/>
          <w:marBottom w:val="0"/>
          <w:divBdr>
            <w:top w:val="none" w:sz="0" w:space="0" w:color="auto"/>
            <w:left w:val="none" w:sz="0" w:space="0" w:color="auto"/>
            <w:bottom w:val="none" w:sz="0" w:space="0" w:color="auto"/>
            <w:right w:val="none" w:sz="0" w:space="0" w:color="auto"/>
          </w:divBdr>
        </w:div>
      </w:divsChild>
    </w:div>
    <w:div w:id="1645692164">
      <w:bodyDiv w:val="1"/>
      <w:marLeft w:val="0"/>
      <w:marRight w:val="0"/>
      <w:marTop w:val="0"/>
      <w:marBottom w:val="0"/>
      <w:divBdr>
        <w:top w:val="none" w:sz="0" w:space="0" w:color="auto"/>
        <w:left w:val="none" w:sz="0" w:space="0" w:color="auto"/>
        <w:bottom w:val="none" w:sz="0" w:space="0" w:color="auto"/>
        <w:right w:val="none" w:sz="0" w:space="0" w:color="auto"/>
      </w:divBdr>
    </w:div>
    <w:div w:id="1646427440">
      <w:bodyDiv w:val="1"/>
      <w:marLeft w:val="0"/>
      <w:marRight w:val="0"/>
      <w:marTop w:val="0"/>
      <w:marBottom w:val="0"/>
      <w:divBdr>
        <w:top w:val="none" w:sz="0" w:space="0" w:color="auto"/>
        <w:left w:val="none" w:sz="0" w:space="0" w:color="auto"/>
        <w:bottom w:val="none" w:sz="0" w:space="0" w:color="auto"/>
        <w:right w:val="none" w:sz="0" w:space="0" w:color="auto"/>
      </w:divBdr>
      <w:divsChild>
        <w:div w:id="174077381">
          <w:marLeft w:val="0"/>
          <w:marRight w:val="0"/>
          <w:marTop w:val="0"/>
          <w:marBottom w:val="0"/>
          <w:divBdr>
            <w:top w:val="none" w:sz="0" w:space="0" w:color="auto"/>
            <w:left w:val="none" w:sz="0" w:space="0" w:color="auto"/>
            <w:bottom w:val="none" w:sz="0" w:space="0" w:color="auto"/>
            <w:right w:val="none" w:sz="0" w:space="0" w:color="auto"/>
          </w:divBdr>
        </w:div>
        <w:div w:id="1331834682">
          <w:marLeft w:val="0"/>
          <w:marRight w:val="0"/>
          <w:marTop w:val="0"/>
          <w:marBottom w:val="0"/>
          <w:divBdr>
            <w:top w:val="none" w:sz="0" w:space="0" w:color="auto"/>
            <w:left w:val="none" w:sz="0" w:space="0" w:color="auto"/>
            <w:bottom w:val="none" w:sz="0" w:space="0" w:color="auto"/>
            <w:right w:val="none" w:sz="0" w:space="0" w:color="auto"/>
          </w:divBdr>
        </w:div>
        <w:div w:id="1902784765">
          <w:marLeft w:val="0"/>
          <w:marRight w:val="0"/>
          <w:marTop w:val="0"/>
          <w:marBottom w:val="0"/>
          <w:divBdr>
            <w:top w:val="none" w:sz="0" w:space="0" w:color="auto"/>
            <w:left w:val="none" w:sz="0" w:space="0" w:color="auto"/>
            <w:bottom w:val="none" w:sz="0" w:space="0" w:color="auto"/>
            <w:right w:val="none" w:sz="0" w:space="0" w:color="auto"/>
          </w:divBdr>
        </w:div>
        <w:div w:id="1924143142">
          <w:marLeft w:val="0"/>
          <w:marRight w:val="0"/>
          <w:marTop w:val="0"/>
          <w:marBottom w:val="0"/>
          <w:divBdr>
            <w:top w:val="none" w:sz="0" w:space="0" w:color="auto"/>
            <w:left w:val="none" w:sz="0" w:space="0" w:color="auto"/>
            <w:bottom w:val="none" w:sz="0" w:space="0" w:color="auto"/>
            <w:right w:val="none" w:sz="0" w:space="0" w:color="auto"/>
          </w:divBdr>
        </w:div>
        <w:div w:id="2022663298">
          <w:marLeft w:val="0"/>
          <w:marRight w:val="0"/>
          <w:marTop w:val="0"/>
          <w:marBottom w:val="0"/>
          <w:divBdr>
            <w:top w:val="none" w:sz="0" w:space="0" w:color="auto"/>
            <w:left w:val="none" w:sz="0" w:space="0" w:color="auto"/>
            <w:bottom w:val="none" w:sz="0" w:space="0" w:color="auto"/>
            <w:right w:val="none" w:sz="0" w:space="0" w:color="auto"/>
          </w:divBdr>
        </w:div>
        <w:div w:id="2066833368">
          <w:marLeft w:val="0"/>
          <w:marRight w:val="0"/>
          <w:marTop w:val="0"/>
          <w:marBottom w:val="0"/>
          <w:divBdr>
            <w:top w:val="none" w:sz="0" w:space="0" w:color="auto"/>
            <w:left w:val="none" w:sz="0" w:space="0" w:color="auto"/>
            <w:bottom w:val="none" w:sz="0" w:space="0" w:color="auto"/>
            <w:right w:val="none" w:sz="0" w:space="0" w:color="auto"/>
          </w:divBdr>
        </w:div>
      </w:divsChild>
    </w:div>
    <w:div w:id="1646619718">
      <w:bodyDiv w:val="1"/>
      <w:marLeft w:val="0"/>
      <w:marRight w:val="0"/>
      <w:marTop w:val="0"/>
      <w:marBottom w:val="0"/>
      <w:divBdr>
        <w:top w:val="none" w:sz="0" w:space="0" w:color="auto"/>
        <w:left w:val="none" w:sz="0" w:space="0" w:color="auto"/>
        <w:bottom w:val="none" w:sz="0" w:space="0" w:color="auto"/>
        <w:right w:val="none" w:sz="0" w:space="0" w:color="auto"/>
      </w:divBdr>
    </w:div>
    <w:div w:id="1648317444">
      <w:bodyDiv w:val="1"/>
      <w:marLeft w:val="0"/>
      <w:marRight w:val="0"/>
      <w:marTop w:val="0"/>
      <w:marBottom w:val="0"/>
      <w:divBdr>
        <w:top w:val="none" w:sz="0" w:space="0" w:color="auto"/>
        <w:left w:val="none" w:sz="0" w:space="0" w:color="auto"/>
        <w:bottom w:val="none" w:sz="0" w:space="0" w:color="auto"/>
        <w:right w:val="none" w:sz="0" w:space="0" w:color="auto"/>
      </w:divBdr>
    </w:div>
    <w:div w:id="1649244075">
      <w:bodyDiv w:val="1"/>
      <w:marLeft w:val="0"/>
      <w:marRight w:val="0"/>
      <w:marTop w:val="0"/>
      <w:marBottom w:val="0"/>
      <w:divBdr>
        <w:top w:val="none" w:sz="0" w:space="0" w:color="auto"/>
        <w:left w:val="none" w:sz="0" w:space="0" w:color="auto"/>
        <w:bottom w:val="none" w:sz="0" w:space="0" w:color="auto"/>
        <w:right w:val="none" w:sz="0" w:space="0" w:color="auto"/>
      </w:divBdr>
    </w:div>
    <w:div w:id="1649826314">
      <w:bodyDiv w:val="1"/>
      <w:marLeft w:val="0"/>
      <w:marRight w:val="0"/>
      <w:marTop w:val="0"/>
      <w:marBottom w:val="0"/>
      <w:divBdr>
        <w:top w:val="none" w:sz="0" w:space="0" w:color="auto"/>
        <w:left w:val="none" w:sz="0" w:space="0" w:color="auto"/>
        <w:bottom w:val="none" w:sz="0" w:space="0" w:color="auto"/>
        <w:right w:val="none" w:sz="0" w:space="0" w:color="auto"/>
      </w:divBdr>
    </w:div>
    <w:div w:id="1649939261">
      <w:bodyDiv w:val="1"/>
      <w:marLeft w:val="0"/>
      <w:marRight w:val="0"/>
      <w:marTop w:val="0"/>
      <w:marBottom w:val="0"/>
      <w:divBdr>
        <w:top w:val="none" w:sz="0" w:space="0" w:color="auto"/>
        <w:left w:val="none" w:sz="0" w:space="0" w:color="auto"/>
        <w:bottom w:val="none" w:sz="0" w:space="0" w:color="auto"/>
        <w:right w:val="none" w:sz="0" w:space="0" w:color="auto"/>
      </w:divBdr>
    </w:div>
    <w:div w:id="1651011805">
      <w:bodyDiv w:val="1"/>
      <w:marLeft w:val="0"/>
      <w:marRight w:val="0"/>
      <w:marTop w:val="0"/>
      <w:marBottom w:val="0"/>
      <w:divBdr>
        <w:top w:val="none" w:sz="0" w:space="0" w:color="auto"/>
        <w:left w:val="none" w:sz="0" w:space="0" w:color="auto"/>
        <w:bottom w:val="none" w:sz="0" w:space="0" w:color="auto"/>
        <w:right w:val="none" w:sz="0" w:space="0" w:color="auto"/>
      </w:divBdr>
    </w:div>
    <w:div w:id="1651474125">
      <w:bodyDiv w:val="1"/>
      <w:marLeft w:val="0"/>
      <w:marRight w:val="0"/>
      <w:marTop w:val="0"/>
      <w:marBottom w:val="0"/>
      <w:divBdr>
        <w:top w:val="none" w:sz="0" w:space="0" w:color="auto"/>
        <w:left w:val="none" w:sz="0" w:space="0" w:color="auto"/>
        <w:bottom w:val="none" w:sz="0" w:space="0" w:color="auto"/>
        <w:right w:val="none" w:sz="0" w:space="0" w:color="auto"/>
      </w:divBdr>
    </w:div>
    <w:div w:id="1652441447">
      <w:bodyDiv w:val="1"/>
      <w:marLeft w:val="0"/>
      <w:marRight w:val="0"/>
      <w:marTop w:val="0"/>
      <w:marBottom w:val="0"/>
      <w:divBdr>
        <w:top w:val="none" w:sz="0" w:space="0" w:color="auto"/>
        <w:left w:val="none" w:sz="0" w:space="0" w:color="auto"/>
        <w:bottom w:val="none" w:sz="0" w:space="0" w:color="auto"/>
        <w:right w:val="none" w:sz="0" w:space="0" w:color="auto"/>
      </w:divBdr>
    </w:div>
    <w:div w:id="1652521015">
      <w:bodyDiv w:val="1"/>
      <w:marLeft w:val="0"/>
      <w:marRight w:val="0"/>
      <w:marTop w:val="0"/>
      <w:marBottom w:val="0"/>
      <w:divBdr>
        <w:top w:val="none" w:sz="0" w:space="0" w:color="auto"/>
        <w:left w:val="none" w:sz="0" w:space="0" w:color="auto"/>
        <w:bottom w:val="none" w:sz="0" w:space="0" w:color="auto"/>
        <w:right w:val="none" w:sz="0" w:space="0" w:color="auto"/>
      </w:divBdr>
      <w:divsChild>
        <w:div w:id="287669580">
          <w:marLeft w:val="0"/>
          <w:marRight w:val="0"/>
          <w:marTop w:val="0"/>
          <w:marBottom w:val="0"/>
          <w:divBdr>
            <w:top w:val="none" w:sz="0" w:space="0" w:color="auto"/>
            <w:left w:val="none" w:sz="0" w:space="0" w:color="auto"/>
            <w:bottom w:val="none" w:sz="0" w:space="0" w:color="auto"/>
            <w:right w:val="none" w:sz="0" w:space="0" w:color="auto"/>
          </w:divBdr>
        </w:div>
        <w:div w:id="1052192652">
          <w:marLeft w:val="0"/>
          <w:marRight w:val="0"/>
          <w:marTop w:val="0"/>
          <w:marBottom w:val="0"/>
          <w:divBdr>
            <w:top w:val="none" w:sz="0" w:space="0" w:color="auto"/>
            <w:left w:val="none" w:sz="0" w:space="0" w:color="auto"/>
            <w:bottom w:val="none" w:sz="0" w:space="0" w:color="auto"/>
            <w:right w:val="none" w:sz="0" w:space="0" w:color="auto"/>
          </w:divBdr>
        </w:div>
        <w:div w:id="1859738473">
          <w:marLeft w:val="0"/>
          <w:marRight w:val="0"/>
          <w:marTop w:val="0"/>
          <w:marBottom w:val="0"/>
          <w:divBdr>
            <w:top w:val="none" w:sz="0" w:space="0" w:color="auto"/>
            <w:left w:val="none" w:sz="0" w:space="0" w:color="auto"/>
            <w:bottom w:val="none" w:sz="0" w:space="0" w:color="auto"/>
            <w:right w:val="none" w:sz="0" w:space="0" w:color="auto"/>
          </w:divBdr>
        </w:div>
      </w:divsChild>
    </w:div>
    <w:div w:id="1652977115">
      <w:bodyDiv w:val="1"/>
      <w:marLeft w:val="0"/>
      <w:marRight w:val="0"/>
      <w:marTop w:val="0"/>
      <w:marBottom w:val="0"/>
      <w:divBdr>
        <w:top w:val="none" w:sz="0" w:space="0" w:color="auto"/>
        <w:left w:val="none" w:sz="0" w:space="0" w:color="auto"/>
        <w:bottom w:val="none" w:sz="0" w:space="0" w:color="auto"/>
        <w:right w:val="none" w:sz="0" w:space="0" w:color="auto"/>
      </w:divBdr>
    </w:div>
    <w:div w:id="1655333268">
      <w:bodyDiv w:val="1"/>
      <w:marLeft w:val="0"/>
      <w:marRight w:val="0"/>
      <w:marTop w:val="0"/>
      <w:marBottom w:val="0"/>
      <w:divBdr>
        <w:top w:val="none" w:sz="0" w:space="0" w:color="auto"/>
        <w:left w:val="none" w:sz="0" w:space="0" w:color="auto"/>
        <w:bottom w:val="none" w:sz="0" w:space="0" w:color="auto"/>
        <w:right w:val="none" w:sz="0" w:space="0" w:color="auto"/>
      </w:divBdr>
    </w:div>
    <w:div w:id="1655523093">
      <w:bodyDiv w:val="1"/>
      <w:marLeft w:val="0"/>
      <w:marRight w:val="0"/>
      <w:marTop w:val="0"/>
      <w:marBottom w:val="0"/>
      <w:divBdr>
        <w:top w:val="none" w:sz="0" w:space="0" w:color="auto"/>
        <w:left w:val="none" w:sz="0" w:space="0" w:color="auto"/>
        <w:bottom w:val="none" w:sz="0" w:space="0" w:color="auto"/>
        <w:right w:val="none" w:sz="0" w:space="0" w:color="auto"/>
      </w:divBdr>
    </w:div>
    <w:div w:id="1656568835">
      <w:bodyDiv w:val="1"/>
      <w:marLeft w:val="0"/>
      <w:marRight w:val="0"/>
      <w:marTop w:val="0"/>
      <w:marBottom w:val="0"/>
      <w:divBdr>
        <w:top w:val="none" w:sz="0" w:space="0" w:color="auto"/>
        <w:left w:val="none" w:sz="0" w:space="0" w:color="auto"/>
        <w:bottom w:val="none" w:sz="0" w:space="0" w:color="auto"/>
        <w:right w:val="none" w:sz="0" w:space="0" w:color="auto"/>
      </w:divBdr>
      <w:divsChild>
        <w:div w:id="1694303695">
          <w:marLeft w:val="0"/>
          <w:marRight w:val="0"/>
          <w:marTop w:val="0"/>
          <w:marBottom w:val="0"/>
          <w:divBdr>
            <w:top w:val="none" w:sz="0" w:space="0" w:color="auto"/>
            <w:left w:val="none" w:sz="0" w:space="0" w:color="auto"/>
            <w:bottom w:val="none" w:sz="0" w:space="0" w:color="auto"/>
            <w:right w:val="none" w:sz="0" w:space="0" w:color="auto"/>
          </w:divBdr>
        </w:div>
      </w:divsChild>
    </w:div>
    <w:div w:id="1656685453">
      <w:bodyDiv w:val="1"/>
      <w:marLeft w:val="0"/>
      <w:marRight w:val="0"/>
      <w:marTop w:val="0"/>
      <w:marBottom w:val="0"/>
      <w:divBdr>
        <w:top w:val="none" w:sz="0" w:space="0" w:color="auto"/>
        <w:left w:val="none" w:sz="0" w:space="0" w:color="auto"/>
        <w:bottom w:val="none" w:sz="0" w:space="0" w:color="auto"/>
        <w:right w:val="none" w:sz="0" w:space="0" w:color="auto"/>
      </w:divBdr>
      <w:divsChild>
        <w:div w:id="95752671">
          <w:marLeft w:val="0"/>
          <w:marRight w:val="0"/>
          <w:marTop w:val="0"/>
          <w:marBottom w:val="0"/>
          <w:divBdr>
            <w:top w:val="none" w:sz="0" w:space="0" w:color="auto"/>
            <w:left w:val="none" w:sz="0" w:space="0" w:color="auto"/>
            <w:bottom w:val="none" w:sz="0" w:space="0" w:color="auto"/>
            <w:right w:val="none" w:sz="0" w:space="0" w:color="auto"/>
          </w:divBdr>
        </w:div>
        <w:div w:id="1549688257">
          <w:marLeft w:val="0"/>
          <w:marRight w:val="0"/>
          <w:marTop w:val="0"/>
          <w:marBottom w:val="0"/>
          <w:divBdr>
            <w:top w:val="none" w:sz="0" w:space="0" w:color="auto"/>
            <w:left w:val="none" w:sz="0" w:space="0" w:color="auto"/>
            <w:bottom w:val="none" w:sz="0" w:space="0" w:color="auto"/>
            <w:right w:val="none" w:sz="0" w:space="0" w:color="auto"/>
          </w:divBdr>
          <w:divsChild>
            <w:div w:id="1350637672">
              <w:marLeft w:val="0"/>
              <w:marRight w:val="0"/>
              <w:marTop w:val="0"/>
              <w:marBottom w:val="0"/>
              <w:divBdr>
                <w:top w:val="none" w:sz="0" w:space="0" w:color="auto"/>
                <w:left w:val="none" w:sz="0" w:space="0" w:color="auto"/>
                <w:bottom w:val="none" w:sz="0" w:space="0" w:color="auto"/>
                <w:right w:val="none" w:sz="0" w:space="0" w:color="auto"/>
              </w:divBdr>
              <w:divsChild>
                <w:div w:id="1136484477">
                  <w:marLeft w:val="0"/>
                  <w:marRight w:val="0"/>
                  <w:marTop w:val="0"/>
                  <w:marBottom w:val="0"/>
                  <w:divBdr>
                    <w:top w:val="none" w:sz="0" w:space="0" w:color="auto"/>
                    <w:left w:val="none" w:sz="0" w:space="0" w:color="auto"/>
                    <w:bottom w:val="none" w:sz="0" w:space="0" w:color="auto"/>
                    <w:right w:val="none" w:sz="0" w:space="0" w:color="auto"/>
                  </w:divBdr>
                  <w:divsChild>
                    <w:div w:id="885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0754">
      <w:bodyDiv w:val="1"/>
      <w:marLeft w:val="0"/>
      <w:marRight w:val="0"/>
      <w:marTop w:val="0"/>
      <w:marBottom w:val="0"/>
      <w:divBdr>
        <w:top w:val="none" w:sz="0" w:space="0" w:color="auto"/>
        <w:left w:val="none" w:sz="0" w:space="0" w:color="auto"/>
        <w:bottom w:val="none" w:sz="0" w:space="0" w:color="auto"/>
        <w:right w:val="none" w:sz="0" w:space="0" w:color="auto"/>
      </w:divBdr>
    </w:div>
    <w:div w:id="1658147120">
      <w:bodyDiv w:val="1"/>
      <w:marLeft w:val="0"/>
      <w:marRight w:val="0"/>
      <w:marTop w:val="0"/>
      <w:marBottom w:val="0"/>
      <w:divBdr>
        <w:top w:val="none" w:sz="0" w:space="0" w:color="auto"/>
        <w:left w:val="none" w:sz="0" w:space="0" w:color="auto"/>
        <w:bottom w:val="none" w:sz="0" w:space="0" w:color="auto"/>
        <w:right w:val="none" w:sz="0" w:space="0" w:color="auto"/>
      </w:divBdr>
    </w:div>
    <w:div w:id="1658847295">
      <w:bodyDiv w:val="1"/>
      <w:marLeft w:val="0"/>
      <w:marRight w:val="0"/>
      <w:marTop w:val="0"/>
      <w:marBottom w:val="0"/>
      <w:divBdr>
        <w:top w:val="none" w:sz="0" w:space="0" w:color="auto"/>
        <w:left w:val="none" w:sz="0" w:space="0" w:color="auto"/>
        <w:bottom w:val="none" w:sz="0" w:space="0" w:color="auto"/>
        <w:right w:val="none" w:sz="0" w:space="0" w:color="auto"/>
      </w:divBdr>
    </w:div>
    <w:div w:id="1659070807">
      <w:bodyDiv w:val="1"/>
      <w:marLeft w:val="0"/>
      <w:marRight w:val="0"/>
      <w:marTop w:val="0"/>
      <w:marBottom w:val="0"/>
      <w:divBdr>
        <w:top w:val="none" w:sz="0" w:space="0" w:color="auto"/>
        <w:left w:val="none" w:sz="0" w:space="0" w:color="auto"/>
        <w:bottom w:val="none" w:sz="0" w:space="0" w:color="auto"/>
        <w:right w:val="none" w:sz="0" w:space="0" w:color="auto"/>
      </w:divBdr>
    </w:div>
    <w:div w:id="1659531686">
      <w:bodyDiv w:val="1"/>
      <w:marLeft w:val="0"/>
      <w:marRight w:val="0"/>
      <w:marTop w:val="0"/>
      <w:marBottom w:val="0"/>
      <w:divBdr>
        <w:top w:val="none" w:sz="0" w:space="0" w:color="auto"/>
        <w:left w:val="none" w:sz="0" w:space="0" w:color="auto"/>
        <w:bottom w:val="none" w:sz="0" w:space="0" w:color="auto"/>
        <w:right w:val="none" w:sz="0" w:space="0" w:color="auto"/>
      </w:divBdr>
    </w:div>
    <w:div w:id="1660383633">
      <w:bodyDiv w:val="1"/>
      <w:marLeft w:val="0"/>
      <w:marRight w:val="0"/>
      <w:marTop w:val="0"/>
      <w:marBottom w:val="0"/>
      <w:divBdr>
        <w:top w:val="none" w:sz="0" w:space="0" w:color="auto"/>
        <w:left w:val="none" w:sz="0" w:space="0" w:color="auto"/>
        <w:bottom w:val="none" w:sz="0" w:space="0" w:color="auto"/>
        <w:right w:val="none" w:sz="0" w:space="0" w:color="auto"/>
      </w:divBdr>
      <w:divsChild>
        <w:div w:id="2053532262">
          <w:marLeft w:val="0"/>
          <w:marRight w:val="0"/>
          <w:marTop w:val="0"/>
          <w:marBottom w:val="0"/>
          <w:divBdr>
            <w:top w:val="none" w:sz="0" w:space="0" w:color="auto"/>
            <w:left w:val="none" w:sz="0" w:space="0" w:color="auto"/>
            <w:bottom w:val="none" w:sz="0" w:space="0" w:color="auto"/>
            <w:right w:val="none" w:sz="0" w:space="0" w:color="auto"/>
          </w:divBdr>
          <w:divsChild>
            <w:div w:id="1182091062">
              <w:marLeft w:val="0"/>
              <w:marRight w:val="0"/>
              <w:marTop w:val="0"/>
              <w:marBottom w:val="0"/>
              <w:divBdr>
                <w:top w:val="none" w:sz="0" w:space="0" w:color="auto"/>
                <w:left w:val="none" w:sz="0" w:space="0" w:color="auto"/>
                <w:bottom w:val="none" w:sz="0" w:space="0" w:color="auto"/>
                <w:right w:val="none" w:sz="0" w:space="0" w:color="auto"/>
              </w:divBdr>
              <w:divsChild>
                <w:div w:id="6681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8813">
      <w:bodyDiv w:val="1"/>
      <w:marLeft w:val="0"/>
      <w:marRight w:val="0"/>
      <w:marTop w:val="0"/>
      <w:marBottom w:val="0"/>
      <w:divBdr>
        <w:top w:val="none" w:sz="0" w:space="0" w:color="auto"/>
        <w:left w:val="none" w:sz="0" w:space="0" w:color="auto"/>
        <w:bottom w:val="none" w:sz="0" w:space="0" w:color="auto"/>
        <w:right w:val="none" w:sz="0" w:space="0" w:color="auto"/>
      </w:divBdr>
    </w:div>
    <w:div w:id="1664116871">
      <w:bodyDiv w:val="1"/>
      <w:marLeft w:val="0"/>
      <w:marRight w:val="0"/>
      <w:marTop w:val="0"/>
      <w:marBottom w:val="0"/>
      <w:divBdr>
        <w:top w:val="none" w:sz="0" w:space="0" w:color="auto"/>
        <w:left w:val="none" w:sz="0" w:space="0" w:color="auto"/>
        <w:bottom w:val="none" w:sz="0" w:space="0" w:color="auto"/>
        <w:right w:val="none" w:sz="0" w:space="0" w:color="auto"/>
      </w:divBdr>
    </w:div>
    <w:div w:id="1664118536">
      <w:bodyDiv w:val="1"/>
      <w:marLeft w:val="0"/>
      <w:marRight w:val="0"/>
      <w:marTop w:val="0"/>
      <w:marBottom w:val="0"/>
      <w:divBdr>
        <w:top w:val="none" w:sz="0" w:space="0" w:color="auto"/>
        <w:left w:val="none" w:sz="0" w:space="0" w:color="auto"/>
        <w:bottom w:val="none" w:sz="0" w:space="0" w:color="auto"/>
        <w:right w:val="none" w:sz="0" w:space="0" w:color="auto"/>
      </w:divBdr>
    </w:div>
    <w:div w:id="1664968504">
      <w:bodyDiv w:val="1"/>
      <w:marLeft w:val="0"/>
      <w:marRight w:val="0"/>
      <w:marTop w:val="0"/>
      <w:marBottom w:val="0"/>
      <w:divBdr>
        <w:top w:val="none" w:sz="0" w:space="0" w:color="auto"/>
        <w:left w:val="none" w:sz="0" w:space="0" w:color="auto"/>
        <w:bottom w:val="none" w:sz="0" w:space="0" w:color="auto"/>
        <w:right w:val="none" w:sz="0" w:space="0" w:color="auto"/>
      </w:divBdr>
    </w:div>
    <w:div w:id="1665087044">
      <w:bodyDiv w:val="1"/>
      <w:marLeft w:val="0"/>
      <w:marRight w:val="0"/>
      <w:marTop w:val="0"/>
      <w:marBottom w:val="0"/>
      <w:divBdr>
        <w:top w:val="none" w:sz="0" w:space="0" w:color="auto"/>
        <w:left w:val="none" w:sz="0" w:space="0" w:color="auto"/>
        <w:bottom w:val="none" w:sz="0" w:space="0" w:color="auto"/>
        <w:right w:val="none" w:sz="0" w:space="0" w:color="auto"/>
      </w:divBdr>
    </w:div>
    <w:div w:id="1666280515">
      <w:bodyDiv w:val="1"/>
      <w:marLeft w:val="0"/>
      <w:marRight w:val="0"/>
      <w:marTop w:val="0"/>
      <w:marBottom w:val="0"/>
      <w:divBdr>
        <w:top w:val="none" w:sz="0" w:space="0" w:color="auto"/>
        <w:left w:val="none" w:sz="0" w:space="0" w:color="auto"/>
        <w:bottom w:val="none" w:sz="0" w:space="0" w:color="auto"/>
        <w:right w:val="none" w:sz="0" w:space="0" w:color="auto"/>
      </w:divBdr>
    </w:div>
    <w:div w:id="1666519516">
      <w:bodyDiv w:val="1"/>
      <w:marLeft w:val="0"/>
      <w:marRight w:val="0"/>
      <w:marTop w:val="0"/>
      <w:marBottom w:val="0"/>
      <w:divBdr>
        <w:top w:val="none" w:sz="0" w:space="0" w:color="auto"/>
        <w:left w:val="none" w:sz="0" w:space="0" w:color="auto"/>
        <w:bottom w:val="none" w:sz="0" w:space="0" w:color="auto"/>
        <w:right w:val="none" w:sz="0" w:space="0" w:color="auto"/>
      </w:divBdr>
    </w:div>
    <w:div w:id="1670062095">
      <w:bodyDiv w:val="1"/>
      <w:marLeft w:val="0"/>
      <w:marRight w:val="0"/>
      <w:marTop w:val="0"/>
      <w:marBottom w:val="0"/>
      <w:divBdr>
        <w:top w:val="none" w:sz="0" w:space="0" w:color="auto"/>
        <w:left w:val="none" w:sz="0" w:space="0" w:color="auto"/>
        <w:bottom w:val="none" w:sz="0" w:space="0" w:color="auto"/>
        <w:right w:val="none" w:sz="0" w:space="0" w:color="auto"/>
      </w:divBdr>
    </w:div>
    <w:div w:id="1671641685">
      <w:bodyDiv w:val="1"/>
      <w:marLeft w:val="0"/>
      <w:marRight w:val="0"/>
      <w:marTop w:val="0"/>
      <w:marBottom w:val="0"/>
      <w:divBdr>
        <w:top w:val="none" w:sz="0" w:space="0" w:color="auto"/>
        <w:left w:val="none" w:sz="0" w:space="0" w:color="auto"/>
        <w:bottom w:val="none" w:sz="0" w:space="0" w:color="auto"/>
        <w:right w:val="none" w:sz="0" w:space="0" w:color="auto"/>
      </w:divBdr>
    </w:div>
    <w:div w:id="1672177686">
      <w:bodyDiv w:val="1"/>
      <w:marLeft w:val="0"/>
      <w:marRight w:val="0"/>
      <w:marTop w:val="0"/>
      <w:marBottom w:val="0"/>
      <w:divBdr>
        <w:top w:val="none" w:sz="0" w:space="0" w:color="auto"/>
        <w:left w:val="none" w:sz="0" w:space="0" w:color="auto"/>
        <w:bottom w:val="none" w:sz="0" w:space="0" w:color="auto"/>
        <w:right w:val="none" w:sz="0" w:space="0" w:color="auto"/>
      </w:divBdr>
    </w:div>
    <w:div w:id="1672566567">
      <w:bodyDiv w:val="1"/>
      <w:marLeft w:val="0"/>
      <w:marRight w:val="0"/>
      <w:marTop w:val="0"/>
      <w:marBottom w:val="0"/>
      <w:divBdr>
        <w:top w:val="none" w:sz="0" w:space="0" w:color="auto"/>
        <w:left w:val="none" w:sz="0" w:space="0" w:color="auto"/>
        <w:bottom w:val="none" w:sz="0" w:space="0" w:color="auto"/>
        <w:right w:val="none" w:sz="0" w:space="0" w:color="auto"/>
      </w:divBdr>
    </w:div>
    <w:div w:id="1674380400">
      <w:bodyDiv w:val="1"/>
      <w:marLeft w:val="0"/>
      <w:marRight w:val="0"/>
      <w:marTop w:val="0"/>
      <w:marBottom w:val="0"/>
      <w:divBdr>
        <w:top w:val="none" w:sz="0" w:space="0" w:color="auto"/>
        <w:left w:val="none" w:sz="0" w:space="0" w:color="auto"/>
        <w:bottom w:val="none" w:sz="0" w:space="0" w:color="auto"/>
        <w:right w:val="none" w:sz="0" w:space="0" w:color="auto"/>
      </w:divBdr>
    </w:div>
    <w:div w:id="1674910596">
      <w:bodyDiv w:val="1"/>
      <w:marLeft w:val="0"/>
      <w:marRight w:val="0"/>
      <w:marTop w:val="0"/>
      <w:marBottom w:val="0"/>
      <w:divBdr>
        <w:top w:val="none" w:sz="0" w:space="0" w:color="auto"/>
        <w:left w:val="none" w:sz="0" w:space="0" w:color="auto"/>
        <w:bottom w:val="none" w:sz="0" w:space="0" w:color="auto"/>
        <w:right w:val="none" w:sz="0" w:space="0" w:color="auto"/>
      </w:divBdr>
      <w:divsChild>
        <w:div w:id="1268000949">
          <w:marLeft w:val="0"/>
          <w:marRight w:val="0"/>
          <w:marTop w:val="0"/>
          <w:marBottom w:val="0"/>
          <w:divBdr>
            <w:top w:val="none" w:sz="0" w:space="0" w:color="auto"/>
            <w:left w:val="none" w:sz="0" w:space="0" w:color="auto"/>
            <w:bottom w:val="none" w:sz="0" w:space="0" w:color="auto"/>
            <w:right w:val="none" w:sz="0" w:space="0" w:color="auto"/>
          </w:divBdr>
        </w:div>
        <w:div w:id="1229608158">
          <w:marLeft w:val="0"/>
          <w:marRight w:val="0"/>
          <w:marTop w:val="0"/>
          <w:marBottom w:val="0"/>
          <w:divBdr>
            <w:top w:val="none" w:sz="0" w:space="0" w:color="auto"/>
            <w:left w:val="none" w:sz="0" w:space="0" w:color="auto"/>
            <w:bottom w:val="none" w:sz="0" w:space="0" w:color="auto"/>
            <w:right w:val="none" w:sz="0" w:space="0" w:color="auto"/>
          </w:divBdr>
        </w:div>
        <w:div w:id="259264275">
          <w:marLeft w:val="0"/>
          <w:marRight w:val="0"/>
          <w:marTop w:val="0"/>
          <w:marBottom w:val="0"/>
          <w:divBdr>
            <w:top w:val="none" w:sz="0" w:space="0" w:color="auto"/>
            <w:left w:val="none" w:sz="0" w:space="0" w:color="auto"/>
            <w:bottom w:val="none" w:sz="0" w:space="0" w:color="auto"/>
            <w:right w:val="none" w:sz="0" w:space="0" w:color="auto"/>
          </w:divBdr>
          <w:divsChild>
            <w:div w:id="2067679584">
              <w:marLeft w:val="0"/>
              <w:marRight w:val="0"/>
              <w:marTop w:val="0"/>
              <w:marBottom w:val="0"/>
              <w:divBdr>
                <w:top w:val="none" w:sz="0" w:space="0" w:color="auto"/>
                <w:left w:val="none" w:sz="0" w:space="0" w:color="auto"/>
                <w:bottom w:val="none" w:sz="0" w:space="0" w:color="auto"/>
                <w:right w:val="none" w:sz="0" w:space="0" w:color="auto"/>
              </w:divBdr>
            </w:div>
            <w:div w:id="2140875897">
              <w:marLeft w:val="0"/>
              <w:marRight w:val="0"/>
              <w:marTop w:val="0"/>
              <w:marBottom w:val="0"/>
              <w:divBdr>
                <w:top w:val="none" w:sz="0" w:space="0" w:color="auto"/>
                <w:left w:val="none" w:sz="0" w:space="0" w:color="auto"/>
                <w:bottom w:val="none" w:sz="0" w:space="0" w:color="auto"/>
                <w:right w:val="none" w:sz="0" w:space="0" w:color="auto"/>
              </w:divBdr>
            </w:div>
            <w:div w:id="547303099">
              <w:marLeft w:val="0"/>
              <w:marRight w:val="0"/>
              <w:marTop w:val="0"/>
              <w:marBottom w:val="0"/>
              <w:divBdr>
                <w:top w:val="none" w:sz="0" w:space="0" w:color="auto"/>
                <w:left w:val="none" w:sz="0" w:space="0" w:color="auto"/>
                <w:bottom w:val="none" w:sz="0" w:space="0" w:color="auto"/>
                <w:right w:val="none" w:sz="0" w:space="0" w:color="auto"/>
              </w:divBdr>
            </w:div>
            <w:div w:id="1501508194">
              <w:marLeft w:val="0"/>
              <w:marRight w:val="0"/>
              <w:marTop w:val="0"/>
              <w:marBottom w:val="0"/>
              <w:divBdr>
                <w:top w:val="none" w:sz="0" w:space="0" w:color="auto"/>
                <w:left w:val="none" w:sz="0" w:space="0" w:color="auto"/>
                <w:bottom w:val="none" w:sz="0" w:space="0" w:color="auto"/>
                <w:right w:val="none" w:sz="0" w:space="0" w:color="auto"/>
              </w:divBdr>
            </w:div>
            <w:div w:id="1589969860">
              <w:marLeft w:val="0"/>
              <w:marRight w:val="0"/>
              <w:marTop w:val="0"/>
              <w:marBottom w:val="0"/>
              <w:divBdr>
                <w:top w:val="none" w:sz="0" w:space="0" w:color="auto"/>
                <w:left w:val="none" w:sz="0" w:space="0" w:color="auto"/>
                <w:bottom w:val="none" w:sz="0" w:space="0" w:color="auto"/>
                <w:right w:val="none" w:sz="0" w:space="0" w:color="auto"/>
              </w:divBdr>
            </w:div>
            <w:div w:id="217057573">
              <w:marLeft w:val="0"/>
              <w:marRight w:val="0"/>
              <w:marTop w:val="0"/>
              <w:marBottom w:val="0"/>
              <w:divBdr>
                <w:top w:val="none" w:sz="0" w:space="0" w:color="auto"/>
                <w:left w:val="none" w:sz="0" w:space="0" w:color="auto"/>
                <w:bottom w:val="none" w:sz="0" w:space="0" w:color="auto"/>
                <w:right w:val="none" w:sz="0" w:space="0" w:color="auto"/>
              </w:divBdr>
            </w:div>
            <w:div w:id="1402561947">
              <w:marLeft w:val="0"/>
              <w:marRight w:val="0"/>
              <w:marTop w:val="0"/>
              <w:marBottom w:val="0"/>
              <w:divBdr>
                <w:top w:val="none" w:sz="0" w:space="0" w:color="auto"/>
                <w:left w:val="none" w:sz="0" w:space="0" w:color="auto"/>
                <w:bottom w:val="none" w:sz="0" w:space="0" w:color="auto"/>
                <w:right w:val="none" w:sz="0" w:space="0" w:color="auto"/>
              </w:divBdr>
            </w:div>
            <w:div w:id="491485546">
              <w:marLeft w:val="0"/>
              <w:marRight w:val="0"/>
              <w:marTop w:val="0"/>
              <w:marBottom w:val="0"/>
              <w:divBdr>
                <w:top w:val="none" w:sz="0" w:space="0" w:color="auto"/>
                <w:left w:val="none" w:sz="0" w:space="0" w:color="auto"/>
                <w:bottom w:val="none" w:sz="0" w:space="0" w:color="auto"/>
                <w:right w:val="none" w:sz="0" w:space="0" w:color="auto"/>
              </w:divBdr>
            </w:div>
            <w:div w:id="70081727">
              <w:marLeft w:val="0"/>
              <w:marRight w:val="0"/>
              <w:marTop w:val="0"/>
              <w:marBottom w:val="0"/>
              <w:divBdr>
                <w:top w:val="none" w:sz="0" w:space="0" w:color="auto"/>
                <w:left w:val="none" w:sz="0" w:space="0" w:color="auto"/>
                <w:bottom w:val="none" w:sz="0" w:space="0" w:color="auto"/>
                <w:right w:val="none" w:sz="0" w:space="0" w:color="auto"/>
              </w:divBdr>
            </w:div>
            <w:div w:id="1084844002">
              <w:marLeft w:val="0"/>
              <w:marRight w:val="0"/>
              <w:marTop w:val="0"/>
              <w:marBottom w:val="0"/>
              <w:divBdr>
                <w:top w:val="none" w:sz="0" w:space="0" w:color="auto"/>
                <w:left w:val="none" w:sz="0" w:space="0" w:color="auto"/>
                <w:bottom w:val="none" w:sz="0" w:space="0" w:color="auto"/>
                <w:right w:val="none" w:sz="0" w:space="0" w:color="auto"/>
              </w:divBdr>
            </w:div>
            <w:div w:id="2032300201">
              <w:marLeft w:val="0"/>
              <w:marRight w:val="0"/>
              <w:marTop w:val="0"/>
              <w:marBottom w:val="0"/>
              <w:divBdr>
                <w:top w:val="none" w:sz="0" w:space="0" w:color="auto"/>
                <w:left w:val="none" w:sz="0" w:space="0" w:color="auto"/>
                <w:bottom w:val="none" w:sz="0" w:space="0" w:color="auto"/>
                <w:right w:val="none" w:sz="0" w:space="0" w:color="auto"/>
              </w:divBdr>
            </w:div>
            <w:div w:id="456795776">
              <w:marLeft w:val="0"/>
              <w:marRight w:val="0"/>
              <w:marTop w:val="0"/>
              <w:marBottom w:val="0"/>
              <w:divBdr>
                <w:top w:val="none" w:sz="0" w:space="0" w:color="auto"/>
                <w:left w:val="none" w:sz="0" w:space="0" w:color="auto"/>
                <w:bottom w:val="none" w:sz="0" w:space="0" w:color="auto"/>
                <w:right w:val="none" w:sz="0" w:space="0" w:color="auto"/>
              </w:divBdr>
            </w:div>
            <w:div w:id="280117706">
              <w:marLeft w:val="0"/>
              <w:marRight w:val="0"/>
              <w:marTop w:val="0"/>
              <w:marBottom w:val="0"/>
              <w:divBdr>
                <w:top w:val="none" w:sz="0" w:space="0" w:color="auto"/>
                <w:left w:val="none" w:sz="0" w:space="0" w:color="auto"/>
                <w:bottom w:val="none" w:sz="0" w:space="0" w:color="auto"/>
                <w:right w:val="none" w:sz="0" w:space="0" w:color="auto"/>
              </w:divBdr>
            </w:div>
            <w:div w:id="257256447">
              <w:marLeft w:val="0"/>
              <w:marRight w:val="0"/>
              <w:marTop w:val="0"/>
              <w:marBottom w:val="0"/>
              <w:divBdr>
                <w:top w:val="none" w:sz="0" w:space="0" w:color="auto"/>
                <w:left w:val="none" w:sz="0" w:space="0" w:color="auto"/>
                <w:bottom w:val="none" w:sz="0" w:space="0" w:color="auto"/>
                <w:right w:val="none" w:sz="0" w:space="0" w:color="auto"/>
              </w:divBdr>
            </w:div>
            <w:div w:id="810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9499">
      <w:bodyDiv w:val="1"/>
      <w:marLeft w:val="0"/>
      <w:marRight w:val="0"/>
      <w:marTop w:val="0"/>
      <w:marBottom w:val="0"/>
      <w:divBdr>
        <w:top w:val="none" w:sz="0" w:space="0" w:color="auto"/>
        <w:left w:val="none" w:sz="0" w:space="0" w:color="auto"/>
        <w:bottom w:val="none" w:sz="0" w:space="0" w:color="auto"/>
        <w:right w:val="none" w:sz="0" w:space="0" w:color="auto"/>
      </w:divBdr>
    </w:div>
    <w:div w:id="1676151293">
      <w:bodyDiv w:val="1"/>
      <w:marLeft w:val="0"/>
      <w:marRight w:val="0"/>
      <w:marTop w:val="0"/>
      <w:marBottom w:val="0"/>
      <w:divBdr>
        <w:top w:val="none" w:sz="0" w:space="0" w:color="auto"/>
        <w:left w:val="none" w:sz="0" w:space="0" w:color="auto"/>
        <w:bottom w:val="none" w:sz="0" w:space="0" w:color="auto"/>
        <w:right w:val="none" w:sz="0" w:space="0" w:color="auto"/>
      </w:divBdr>
      <w:divsChild>
        <w:div w:id="236744906">
          <w:marLeft w:val="0"/>
          <w:marRight w:val="0"/>
          <w:marTop w:val="0"/>
          <w:marBottom w:val="0"/>
          <w:divBdr>
            <w:top w:val="none" w:sz="0" w:space="0" w:color="auto"/>
            <w:left w:val="none" w:sz="0" w:space="0" w:color="auto"/>
            <w:bottom w:val="none" w:sz="0" w:space="0" w:color="auto"/>
            <w:right w:val="none" w:sz="0" w:space="0" w:color="auto"/>
          </w:divBdr>
        </w:div>
        <w:div w:id="309138242">
          <w:marLeft w:val="0"/>
          <w:marRight w:val="0"/>
          <w:marTop w:val="0"/>
          <w:marBottom w:val="0"/>
          <w:divBdr>
            <w:top w:val="none" w:sz="0" w:space="0" w:color="auto"/>
            <w:left w:val="none" w:sz="0" w:space="0" w:color="auto"/>
            <w:bottom w:val="none" w:sz="0" w:space="0" w:color="auto"/>
            <w:right w:val="none" w:sz="0" w:space="0" w:color="auto"/>
          </w:divBdr>
        </w:div>
        <w:div w:id="1308628089">
          <w:marLeft w:val="0"/>
          <w:marRight w:val="0"/>
          <w:marTop w:val="0"/>
          <w:marBottom w:val="0"/>
          <w:divBdr>
            <w:top w:val="none" w:sz="0" w:space="0" w:color="auto"/>
            <w:left w:val="none" w:sz="0" w:space="0" w:color="auto"/>
            <w:bottom w:val="none" w:sz="0" w:space="0" w:color="auto"/>
            <w:right w:val="none" w:sz="0" w:space="0" w:color="auto"/>
          </w:divBdr>
        </w:div>
        <w:div w:id="1364017530">
          <w:marLeft w:val="0"/>
          <w:marRight w:val="0"/>
          <w:marTop w:val="0"/>
          <w:marBottom w:val="0"/>
          <w:divBdr>
            <w:top w:val="none" w:sz="0" w:space="0" w:color="auto"/>
            <w:left w:val="none" w:sz="0" w:space="0" w:color="auto"/>
            <w:bottom w:val="none" w:sz="0" w:space="0" w:color="auto"/>
            <w:right w:val="none" w:sz="0" w:space="0" w:color="auto"/>
          </w:divBdr>
        </w:div>
      </w:divsChild>
    </w:div>
    <w:div w:id="1677153730">
      <w:bodyDiv w:val="1"/>
      <w:marLeft w:val="0"/>
      <w:marRight w:val="0"/>
      <w:marTop w:val="0"/>
      <w:marBottom w:val="0"/>
      <w:divBdr>
        <w:top w:val="none" w:sz="0" w:space="0" w:color="auto"/>
        <w:left w:val="none" w:sz="0" w:space="0" w:color="auto"/>
        <w:bottom w:val="none" w:sz="0" w:space="0" w:color="auto"/>
        <w:right w:val="none" w:sz="0" w:space="0" w:color="auto"/>
      </w:divBdr>
    </w:div>
    <w:div w:id="1677343722">
      <w:bodyDiv w:val="1"/>
      <w:marLeft w:val="0"/>
      <w:marRight w:val="0"/>
      <w:marTop w:val="0"/>
      <w:marBottom w:val="0"/>
      <w:divBdr>
        <w:top w:val="none" w:sz="0" w:space="0" w:color="auto"/>
        <w:left w:val="none" w:sz="0" w:space="0" w:color="auto"/>
        <w:bottom w:val="none" w:sz="0" w:space="0" w:color="auto"/>
        <w:right w:val="none" w:sz="0" w:space="0" w:color="auto"/>
      </w:divBdr>
      <w:divsChild>
        <w:div w:id="991325281">
          <w:marLeft w:val="0"/>
          <w:marRight w:val="0"/>
          <w:marTop w:val="0"/>
          <w:marBottom w:val="0"/>
          <w:divBdr>
            <w:top w:val="none" w:sz="0" w:space="0" w:color="auto"/>
            <w:left w:val="none" w:sz="0" w:space="0" w:color="auto"/>
            <w:bottom w:val="none" w:sz="0" w:space="0" w:color="auto"/>
            <w:right w:val="none" w:sz="0" w:space="0" w:color="auto"/>
          </w:divBdr>
        </w:div>
        <w:div w:id="1946620020">
          <w:marLeft w:val="0"/>
          <w:marRight w:val="0"/>
          <w:marTop w:val="0"/>
          <w:marBottom w:val="0"/>
          <w:divBdr>
            <w:top w:val="none" w:sz="0" w:space="0" w:color="auto"/>
            <w:left w:val="none" w:sz="0" w:space="0" w:color="auto"/>
            <w:bottom w:val="none" w:sz="0" w:space="0" w:color="auto"/>
            <w:right w:val="none" w:sz="0" w:space="0" w:color="auto"/>
          </w:divBdr>
        </w:div>
      </w:divsChild>
    </w:div>
    <w:div w:id="1679427046">
      <w:bodyDiv w:val="1"/>
      <w:marLeft w:val="0"/>
      <w:marRight w:val="0"/>
      <w:marTop w:val="0"/>
      <w:marBottom w:val="0"/>
      <w:divBdr>
        <w:top w:val="none" w:sz="0" w:space="0" w:color="auto"/>
        <w:left w:val="none" w:sz="0" w:space="0" w:color="auto"/>
        <w:bottom w:val="none" w:sz="0" w:space="0" w:color="auto"/>
        <w:right w:val="none" w:sz="0" w:space="0" w:color="auto"/>
      </w:divBdr>
    </w:div>
    <w:div w:id="1679960281">
      <w:bodyDiv w:val="1"/>
      <w:marLeft w:val="0"/>
      <w:marRight w:val="0"/>
      <w:marTop w:val="0"/>
      <w:marBottom w:val="0"/>
      <w:divBdr>
        <w:top w:val="none" w:sz="0" w:space="0" w:color="auto"/>
        <w:left w:val="none" w:sz="0" w:space="0" w:color="auto"/>
        <w:bottom w:val="none" w:sz="0" w:space="0" w:color="auto"/>
        <w:right w:val="none" w:sz="0" w:space="0" w:color="auto"/>
      </w:divBdr>
    </w:div>
    <w:div w:id="1680618949">
      <w:bodyDiv w:val="1"/>
      <w:marLeft w:val="0"/>
      <w:marRight w:val="0"/>
      <w:marTop w:val="0"/>
      <w:marBottom w:val="0"/>
      <w:divBdr>
        <w:top w:val="none" w:sz="0" w:space="0" w:color="auto"/>
        <w:left w:val="none" w:sz="0" w:space="0" w:color="auto"/>
        <w:bottom w:val="none" w:sz="0" w:space="0" w:color="auto"/>
        <w:right w:val="none" w:sz="0" w:space="0" w:color="auto"/>
      </w:divBdr>
    </w:div>
    <w:div w:id="1680690889">
      <w:bodyDiv w:val="1"/>
      <w:marLeft w:val="0"/>
      <w:marRight w:val="0"/>
      <w:marTop w:val="0"/>
      <w:marBottom w:val="0"/>
      <w:divBdr>
        <w:top w:val="none" w:sz="0" w:space="0" w:color="auto"/>
        <w:left w:val="none" w:sz="0" w:space="0" w:color="auto"/>
        <w:bottom w:val="none" w:sz="0" w:space="0" w:color="auto"/>
        <w:right w:val="none" w:sz="0" w:space="0" w:color="auto"/>
      </w:divBdr>
    </w:div>
    <w:div w:id="1681082860">
      <w:bodyDiv w:val="1"/>
      <w:marLeft w:val="0"/>
      <w:marRight w:val="0"/>
      <w:marTop w:val="0"/>
      <w:marBottom w:val="0"/>
      <w:divBdr>
        <w:top w:val="none" w:sz="0" w:space="0" w:color="auto"/>
        <w:left w:val="none" w:sz="0" w:space="0" w:color="auto"/>
        <w:bottom w:val="none" w:sz="0" w:space="0" w:color="auto"/>
        <w:right w:val="none" w:sz="0" w:space="0" w:color="auto"/>
      </w:divBdr>
    </w:div>
    <w:div w:id="1681933050">
      <w:bodyDiv w:val="1"/>
      <w:marLeft w:val="0"/>
      <w:marRight w:val="0"/>
      <w:marTop w:val="0"/>
      <w:marBottom w:val="0"/>
      <w:divBdr>
        <w:top w:val="none" w:sz="0" w:space="0" w:color="auto"/>
        <w:left w:val="none" w:sz="0" w:space="0" w:color="auto"/>
        <w:bottom w:val="none" w:sz="0" w:space="0" w:color="auto"/>
        <w:right w:val="none" w:sz="0" w:space="0" w:color="auto"/>
      </w:divBdr>
    </w:div>
    <w:div w:id="1682003486">
      <w:bodyDiv w:val="1"/>
      <w:marLeft w:val="0"/>
      <w:marRight w:val="0"/>
      <w:marTop w:val="0"/>
      <w:marBottom w:val="0"/>
      <w:divBdr>
        <w:top w:val="none" w:sz="0" w:space="0" w:color="auto"/>
        <w:left w:val="none" w:sz="0" w:space="0" w:color="auto"/>
        <w:bottom w:val="none" w:sz="0" w:space="0" w:color="auto"/>
        <w:right w:val="none" w:sz="0" w:space="0" w:color="auto"/>
      </w:divBdr>
      <w:divsChild>
        <w:div w:id="912737144">
          <w:marLeft w:val="0"/>
          <w:marRight w:val="0"/>
          <w:marTop w:val="0"/>
          <w:marBottom w:val="0"/>
          <w:divBdr>
            <w:top w:val="none" w:sz="0" w:space="0" w:color="auto"/>
            <w:left w:val="none" w:sz="0" w:space="0" w:color="auto"/>
            <w:bottom w:val="none" w:sz="0" w:space="0" w:color="auto"/>
            <w:right w:val="none" w:sz="0" w:space="0" w:color="auto"/>
          </w:divBdr>
        </w:div>
        <w:div w:id="2121337157">
          <w:marLeft w:val="0"/>
          <w:marRight w:val="0"/>
          <w:marTop w:val="0"/>
          <w:marBottom w:val="0"/>
          <w:divBdr>
            <w:top w:val="none" w:sz="0" w:space="0" w:color="auto"/>
            <w:left w:val="none" w:sz="0" w:space="0" w:color="auto"/>
            <w:bottom w:val="none" w:sz="0" w:space="0" w:color="auto"/>
            <w:right w:val="none" w:sz="0" w:space="0" w:color="auto"/>
          </w:divBdr>
        </w:div>
      </w:divsChild>
    </w:div>
    <w:div w:id="1682319250">
      <w:bodyDiv w:val="1"/>
      <w:marLeft w:val="0"/>
      <w:marRight w:val="0"/>
      <w:marTop w:val="0"/>
      <w:marBottom w:val="0"/>
      <w:divBdr>
        <w:top w:val="none" w:sz="0" w:space="0" w:color="auto"/>
        <w:left w:val="none" w:sz="0" w:space="0" w:color="auto"/>
        <w:bottom w:val="none" w:sz="0" w:space="0" w:color="auto"/>
        <w:right w:val="none" w:sz="0" w:space="0" w:color="auto"/>
      </w:divBdr>
      <w:divsChild>
        <w:div w:id="1151944368">
          <w:marLeft w:val="0"/>
          <w:marRight w:val="0"/>
          <w:marTop w:val="0"/>
          <w:marBottom w:val="0"/>
          <w:divBdr>
            <w:top w:val="none" w:sz="0" w:space="0" w:color="auto"/>
            <w:left w:val="none" w:sz="0" w:space="0" w:color="auto"/>
            <w:bottom w:val="none" w:sz="0" w:space="0" w:color="auto"/>
            <w:right w:val="none" w:sz="0" w:space="0" w:color="auto"/>
          </w:divBdr>
        </w:div>
      </w:divsChild>
    </w:div>
    <w:div w:id="1682396071">
      <w:bodyDiv w:val="1"/>
      <w:marLeft w:val="0"/>
      <w:marRight w:val="0"/>
      <w:marTop w:val="0"/>
      <w:marBottom w:val="0"/>
      <w:divBdr>
        <w:top w:val="none" w:sz="0" w:space="0" w:color="auto"/>
        <w:left w:val="none" w:sz="0" w:space="0" w:color="auto"/>
        <w:bottom w:val="none" w:sz="0" w:space="0" w:color="auto"/>
        <w:right w:val="none" w:sz="0" w:space="0" w:color="auto"/>
      </w:divBdr>
    </w:div>
    <w:div w:id="168316724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3969041">
      <w:bodyDiv w:val="1"/>
      <w:marLeft w:val="0"/>
      <w:marRight w:val="0"/>
      <w:marTop w:val="0"/>
      <w:marBottom w:val="0"/>
      <w:divBdr>
        <w:top w:val="none" w:sz="0" w:space="0" w:color="auto"/>
        <w:left w:val="none" w:sz="0" w:space="0" w:color="auto"/>
        <w:bottom w:val="none" w:sz="0" w:space="0" w:color="auto"/>
        <w:right w:val="none" w:sz="0" w:space="0" w:color="auto"/>
      </w:divBdr>
    </w:div>
    <w:div w:id="1684359487">
      <w:bodyDiv w:val="1"/>
      <w:marLeft w:val="0"/>
      <w:marRight w:val="0"/>
      <w:marTop w:val="0"/>
      <w:marBottom w:val="0"/>
      <w:divBdr>
        <w:top w:val="none" w:sz="0" w:space="0" w:color="auto"/>
        <w:left w:val="none" w:sz="0" w:space="0" w:color="auto"/>
        <w:bottom w:val="none" w:sz="0" w:space="0" w:color="auto"/>
        <w:right w:val="none" w:sz="0" w:space="0" w:color="auto"/>
      </w:divBdr>
    </w:div>
    <w:div w:id="1684701086">
      <w:bodyDiv w:val="1"/>
      <w:marLeft w:val="0"/>
      <w:marRight w:val="0"/>
      <w:marTop w:val="0"/>
      <w:marBottom w:val="0"/>
      <w:divBdr>
        <w:top w:val="none" w:sz="0" w:space="0" w:color="auto"/>
        <w:left w:val="none" w:sz="0" w:space="0" w:color="auto"/>
        <w:bottom w:val="none" w:sz="0" w:space="0" w:color="auto"/>
        <w:right w:val="none" w:sz="0" w:space="0" w:color="auto"/>
      </w:divBdr>
      <w:divsChild>
        <w:div w:id="633296084">
          <w:marLeft w:val="0"/>
          <w:marRight w:val="0"/>
          <w:marTop w:val="0"/>
          <w:marBottom w:val="0"/>
          <w:divBdr>
            <w:top w:val="none" w:sz="0" w:space="0" w:color="auto"/>
            <w:left w:val="none" w:sz="0" w:space="0" w:color="auto"/>
            <w:bottom w:val="none" w:sz="0" w:space="0" w:color="auto"/>
            <w:right w:val="none" w:sz="0" w:space="0" w:color="auto"/>
          </w:divBdr>
        </w:div>
      </w:divsChild>
    </w:div>
    <w:div w:id="1685210813">
      <w:bodyDiv w:val="1"/>
      <w:marLeft w:val="0"/>
      <w:marRight w:val="0"/>
      <w:marTop w:val="0"/>
      <w:marBottom w:val="0"/>
      <w:divBdr>
        <w:top w:val="none" w:sz="0" w:space="0" w:color="auto"/>
        <w:left w:val="none" w:sz="0" w:space="0" w:color="auto"/>
        <w:bottom w:val="none" w:sz="0" w:space="0" w:color="auto"/>
        <w:right w:val="none" w:sz="0" w:space="0" w:color="auto"/>
      </w:divBdr>
    </w:div>
    <w:div w:id="1686444085">
      <w:bodyDiv w:val="1"/>
      <w:marLeft w:val="0"/>
      <w:marRight w:val="0"/>
      <w:marTop w:val="0"/>
      <w:marBottom w:val="0"/>
      <w:divBdr>
        <w:top w:val="none" w:sz="0" w:space="0" w:color="auto"/>
        <w:left w:val="none" w:sz="0" w:space="0" w:color="auto"/>
        <w:bottom w:val="none" w:sz="0" w:space="0" w:color="auto"/>
        <w:right w:val="none" w:sz="0" w:space="0" w:color="auto"/>
      </w:divBdr>
    </w:div>
    <w:div w:id="1686636699">
      <w:bodyDiv w:val="1"/>
      <w:marLeft w:val="0"/>
      <w:marRight w:val="0"/>
      <w:marTop w:val="0"/>
      <w:marBottom w:val="0"/>
      <w:divBdr>
        <w:top w:val="none" w:sz="0" w:space="0" w:color="auto"/>
        <w:left w:val="none" w:sz="0" w:space="0" w:color="auto"/>
        <w:bottom w:val="none" w:sz="0" w:space="0" w:color="auto"/>
        <w:right w:val="none" w:sz="0" w:space="0" w:color="auto"/>
      </w:divBdr>
    </w:div>
    <w:div w:id="1686860597">
      <w:bodyDiv w:val="1"/>
      <w:marLeft w:val="0"/>
      <w:marRight w:val="0"/>
      <w:marTop w:val="0"/>
      <w:marBottom w:val="0"/>
      <w:divBdr>
        <w:top w:val="none" w:sz="0" w:space="0" w:color="auto"/>
        <w:left w:val="none" w:sz="0" w:space="0" w:color="auto"/>
        <w:bottom w:val="none" w:sz="0" w:space="0" w:color="auto"/>
        <w:right w:val="none" w:sz="0" w:space="0" w:color="auto"/>
      </w:divBdr>
    </w:div>
    <w:div w:id="1687487710">
      <w:bodyDiv w:val="1"/>
      <w:marLeft w:val="0"/>
      <w:marRight w:val="0"/>
      <w:marTop w:val="0"/>
      <w:marBottom w:val="0"/>
      <w:divBdr>
        <w:top w:val="none" w:sz="0" w:space="0" w:color="auto"/>
        <w:left w:val="none" w:sz="0" w:space="0" w:color="auto"/>
        <w:bottom w:val="none" w:sz="0" w:space="0" w:color="auto"/>
        <w:right w:val="none" w:sz="0" w:space="0" w:color="auto"/>
      </w:divBdr>
    </w:div>
    <w:div w:id="1688365071">
      <w:bodyDiv w:val="1"/>
      <w:marLeft w:val="0"/>
      <w:marRight w:val="0"/>
      <w:marTop w:val="0"/>
      <w:marBottom w:val="0"/>
      <w:divBdr>
        <w:top w:val="none" w:sz="0" w:space="0" w:color="auto"/>
        <w:left w:val="none" w:sz="0" w:space="0" w:color="auto"/>
        <w:bottom w:val="none" w:sz="0" w:space="0" w:color="auto"/>
        <w:right w:val="none" w:sz="0" w:space="0" w:color="auto"/>
      </w:divBdr>
    </w:div>
    <w:div w:id="1688675946">
      <w:bodyDiv w:val="1"/>
      <w:marLeft w:val="0"/>
      <w:marRight w:val="0"/>
      <w:marTop w:val="0"/>
      <w:marBottom w:val="0"/>
      <w:divBdr>
        <w:top w:val="none" w:sz="0" w:space="0" w:color="auto"/>
        <w:left w:val="none" w:sz="0" w:space="0" w:color="auto"/>
        <w:bottom w:val="none" w:sz="0" w:space="0" w:color="auto"/>
        <w:right w:val="none" w:sz="0" w:space="0" w:color="auto"/>
      </w:divBdr>
    </w:div>
    <w:div w:id="1688873249">
      <w:bodyDiv w:val="1"/>
      <w:marLeft w:val="0"/>
      <w:marRight w:val="0"/>
      <w:marTop w:val="0"/>
      <w:marBottom w:val="0"/>
      <w:divBdr>
        <w:top w:val="none" w:sz="0" w:space="0" w:color="auto"/>
        <w:left w:val="none" w:sz="0" w:space="0" w:color="auto"/>
        <w:bottom w:val="none" w:sz="0" w:space="0" w:color="auto"/>
        <w:right w:val="none" w:sz="0" w:space="0" w:color="auto"/>
      </w:divBdr>
    </w:div>
    <w:div w:id="1689717458">
      <w:bodyDiv w:val="1"/>
      <w:marLeft w:val="0"/>
      <w:marRight w:val="0"/>
      <w:marTop w:val="0"/>
      <w:marBottom w:val="0"/>
      <w:divBdr>
        <w:top w:val="none" w:sz="0" w:space="0" w:color="auto"/>
        <w:left w:val="none" w:sz="0" w:space="0" w:color="auto"/>
        <w:bottom w:val="none" w:sz="0" w:space="0" w:color="auto"/>
        <w:right w:val="none" w:sz="0" w:space="0" w:color="auto"/>
      </w:divBdr>
    </w:div>
    <w:div w:id="1691225682">
      <w:bodyDiv w:val="1"/>
      <w:marLeft w:val="0"/>
      <w:marRight w:val="0"/>
      <w:marTop w:val="0"/>
      <w:marBottom w:val="0"/>
      <w:divBdr>
        <w:top w:val="none" w:sz="0" w:space="0" w:color="auto"/>
        <w:left w:val="none" w:sz="0" w:space="0" w:color="auto"/>
        <w:bottom w:val="none" w:sz="0" w:space="0" w:color="auto"/>
        <w:right w:val="none" w:sz="0" w:space="0" w:color="auto"/>
      </w:divBdr>
    </w:div>
    <w:div w:id="1692298854">
      <w:bodyDiv w:val="1"/>
      <w:marLeft w:val="0"/>
      <w:marRight w:val="0"/>
      <w:marTop w:val="0"/>
      <w:marBottom w:val="0"/>
      <w:divBdr>
        <w:top w:val="none" w:sz="0" w:space="0" w:color="auto"/>
        <w:left w:val="none" w:sz="0" w:space="0" w:color="auto"/>
        <w:bottom w:val="none" w:sz="0" w:space="0" w:color="auto"/>
        <w:right w:val="none" w:sz="0" w:space="0" w:color="auto"/>
      </w:divBdr>
    </w:div>
    <w:div w:id="1692485467">
      <w:bodyDiv w:val="1"/>
      <w:marLeft w:val="0"/>
      <w:marRight w:val="0"/>
      <w:marTop w:val="0"/>
      <w:marBottom w:val="0"/>
      <w:divBdr>
        <w:top w:val="none" w:sz="0" w:space="0" w:color="auto"/>
        <w:left w:val="none" w:sz="0" w:space="0" w:color="auto"/>
        <w:bottom w:val="none" w:sz="0" w:space="0" w:color="auto"/>
        <w:right w:val="none" w:sz="0" w:space="0" w:color="auto"/>
      </w:divBdr>
    </w:div>
    <w:div w:id="1692951546">
      <w:bodyDiv w:val="1"/>
      <w:marLeft w:val="0"/>
      <w:marRight w:val="0"/>
      <w:marTop w:val="0"/>
      <w:marBottom w:val="0"/>
      <w:divBdr>
        <w:top w:val="none" w:sz="0" w:space="0" w:color="auto"/>
        <w:left w:val="none" w:sz="0" w:space="0" w:color="auto"/>
        <w:bottom w:val="none" w:sz="0" w:space="0" w:color="auto"/>
        <w:right w:val="none" w:sz="0" w:space="0" w:color="auto"/>
      </w:divBdr>
    </w:div>
    <w:div w:id="1693723635">
      <w:bodyDiv w:val="1"/>
      <w:marLeft w:val="0"/>
      <w:marRight w:val="0"/>
      <w:marTop w:val="0"/>
      <w:marBottom w:val="0"/>
      <w:divBdr>
        <w:top w:val="none" w:sz="0" w:space="0" w:color="auto"/>
        <w:left w:val="none" w:sz="0" w:space="0" w:color="auto"/>
        <w:bottom w:val="none" w:sz="0" w:space="0" w:color="auto"/>
        <w:right w:val="none" w:sz="0" w:space="0" w:color="auto"/>
      </w:divBdr>
    </w:div>
    <w:div w:id="1694528499">
      <w:bodyDiv w:val="1"/>
      <w:marLeft w:val="0"/>
      <w:marRight w:val="0"/>
      <w:marTop w:val="0"/>
      <w:marBottom w:val="0"/>
      <w:divBdr>
        <w:top w:val="none" w:sz="0" w:space="0" w:color="auto"/>
        <w:left w:val="none" w:sz="0" w:space="0" w:color="auto"/>
        <w:bottom w:val="none" w:sz="0" w:space="0" w:color="auto"/>
        <w:right w:val="none" w:sz="0" w:space="0" w:color="auto"/>
      </w:divBdr>
      <w:divsChild>
        <w:div w:id="841973741">
          <w:marLeft w:val="0"/>
          <w:marRight w:val="0"/>
          <w:marTop w:val="0"/>
          <w:marBottom w:val="0"/>
          <w:divBdr>
            <w:top w:val="none" w:sz="0" w:space="0" w:color="auto"/>
            <w:left w:val="none" w:sz="0" w:space="0" w:color="auto"/>
            <w:bottom w:val="none" w:sz="0" w:space="0" w:color="auto"/>
            <w:right w:val="none" w:sz="0" w:space="0" w:color="auto"/>
          </w:divBdr>
          <w:divsChild>
            <w:div w:id="1976136860">
              <w:marLeft w:val="0"/>
              <w:marRight w:val="0"/>
              <w:marTop w:val="0"/>
              <w:marBottom w:val="0"/>
              <w:divBdr>
                <w:top w:val="none" w:sz="0" w:space="0" w:color="auto"/>
                <w:left w:val="none" w:sz="0" w:space="0" w:color="auto"/>
                <w:bottom w:val="none" w:sz="0" w:space="0" w:color="auto"/>
                <w:right w:val="none" w:sz="0" w:space="0" w:color="auto"/>
              </w:divBdr>
            </w:div>
          </w:divsChild>
        </w:div>
        <w:div w:id="2120369687">
          <w:marLeft w:val="0"/>
          <w:marRight w:val="0"/>
          <w:marTop w:val="0"/>
          <w:marBottom w:val="0"/>
          <w:divBdr>
            <w:top w:val="none" w:sz="0" w:space="0" w:color="auto"/>
            <w:left w:val="none" w:sz="0" w:space="0" w:color="auto"/>
            <w:bottom w:val="none" w:sz="0" w:space="0" w:color="auto"/>
            <w:right w:val="none" w:sz="0" w:space="0" w:color="auto"/>
          </w:divBdr>
          <w:divsChild>
            <w:div w:id="14374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4686">
      <w:bodyDiv w:val="1"/>
      <w:marLeft w:val="0"/>
      <w:marRight w:val="0"/>
      <w:marTop w:val="0"/>
      <w:marBottom w:val="0"/>
      <w:divBdr>
        <w:top w:val="none" w:sz="0" w:space="0" w:color="auto"/>
        <w:left w:val="none" w:sz="0" w:space="0" w:color="auto"/>
        <w:bottom w:val="none" w:sz="0" w:space="0" w:color="auto"/>
        <w:right w:val="none" w:sz="0" w:space="0" w:color="auto"/>
      </w:divBdr>
    </w:div>
    <w:div w:id="1697078784">
      <w:bodyDiv w:val="1"/>
      <w:marLeft w:val="0"/>
      <w:marRight w:val="0"/>
      <w:marTop w:val="0"/>
      <w:marBottom w:val="0"/>
      <w:divBdr>
        <w:top w:val="none" w:sz="0" w:space="0" w:color="auto"/>
        <w:left w:val="none" w:sz="0" w:space="0" w:color="auto"/>
        <w:bottom w:val="none" w:sz="0" w:space="0" w:color="auto"/>
        <w:right w:val="none" w:sz="0" w:space="0" w:color="auto"/>
      </w:divBdr>
    </w:div>
    <w:div w:id="1697533758">
      <w:bodyDiv w:val="1"/>
      <w:marLeft w:val="0"/>
      <w:marRight w:val="0"/>
      <w:marTop w:val="0"/>
      <w:marBottom w:val="0"/>
      <w:divBdr>
        <w:top w:val="none" w:sz="0" w:space="0" w:color="auto"/>
        <w:left w:val="none" w:sz="0" w:space="0" w:color="auto"/>
        <w:bottom w:val="none" w:sz="0" w:space="0" w:color="auto"/>
        <w:right w:val="none" w:sz="0" w:space="0" w:color="auto"/>
      </w:divBdr>
      <w:divsChild>
        <w:div w:id="158351714">
          <w:marLeft w:val="0"/>
          <w:marRight w:val="0"/>
          <w:marTop w:val="0"/>
          <w:marBottom w:val="0"/>
          <w:divBdr>
            <w:top w:val="none" w:sz="0" w:space="0" w:color="auto"/>
            <w:left w:val="none" w:sz="0" w:space="0" w:color="auto"/>
            <w:bottom w:val="none" w:sz="0" w:space="0" w:color="auto"/>
            <w:right w:val="none" w:sz="0" w:space="0" w:color="auto"/>
          </w:divBdr>
        </w:div>
        <w:div w:id="461968189">
          <w:marLeft w:val="0"/>
          <w:marRight w:val="0"/>
          <w:marTop w:val="0"/>
          <w:marBottom w:val="0"/>
          <w:divBdr>
            <w:top w:val="none" w:sz="0" w:space="0" w:color="auto"/>
            <w:left w:val="none" w:sz="0" w:space="0" w:color="auto"/>
            <w:bottom w:val="none" w:sz="0" w:space="0" w:color="auto"/>
            <w:right w:val="none" w:sz="0" w:space="0" w:color="auto"/>
          </w:divBdr>
        </w:div>
        <w:div w:id="805581848">
          <w:marLeft w:val="0"/>
          <w:marRight w:val="0"/>
          <w:marTop w:val="0"/>
          <w:marBottom w:val="0"/>
          <w:divBdr>
            <w:top w:val="none" w:sz="0" w:space="0" w:color="auto"/>
            <w:left w:val="none" w:sz="0" w:space="0" w:color="auto"/>
            <w:bottom w:val="none" w:sz="0" w:space="0" w:color="auto"/>
            <w:right w:val="none" w:sz="0" w:space="0" w:color="auto"/>
          </w:divBdr>
        </w:div>
        <w:div w:id="954407013">
          <w:marLeft w:val="0"/>
          <w:marRight w:val="0"/>
          <w:marTop w:val="0"/>
          <w:marBottom w:val="0"/>
          <w:divBdr>
            <w:top w:val="none" w:sz="0" w:space="0" w:color="auto"/>
            <w:left w:val="none" w:sz="0" w:space="0" w:color="auto"/>
            <w:bottom w:val="none" w:sz="0" w:space="0" w:color="auto"/>
            <w:right w:val="none" w:sz="0" w:space="0" w:color="auto"/>
          </w:divBdr>
        </w:div>
        <w:div w:id="1476920365">
          <w:marLeft w:val="0"/>
          <w:marRight w:val="0"/>
          <w:marTop w:val="0"/>
          <w:marBottom w:val="0"/>
          <w:divBdr>
            <w:top w:val="none" w:sz="0" w:space="0" w:color="auto"/>
            <w:left w:val="none" w:sz="0" w:space="0" w:color="auto"/>
            <w:bottom w:val="none" w:sz="0" w:space="0" w:color="auto"/>
            <w:right w:val="none" w:sz="0" w:space="0" w:color="auto"/>
          </w:divBdr>
        </w:div>
        <w:div w:id="1643542172">
          <w:marLeft w:val="0"/>
          <w:marRight w:val="0"/>
          <w:marTop w:val="0"/>
          <w:marBottom w:val="0"/>
          <w:divBdr>
            <w:top w:val="none" w:sz="0" w:space="0" w:color="auto"/>
            <w:left w:val="none" w:sz="0" w:space="0" w:color="auto"/>
            <w:bottom w:val="none" w:sz="0" w:space="0" w:color="auto"/>
            <w:right w:val="none" w:sz="0" w:space="0" w:color="auto"/>
          </w:divBdr>
        </w:div>
        <w:div w:id="1676422600">
          <w:marLeft w:val="0"/>
          <w:marRight w:val="0"/>
          <w:marTop w:val="0"/>
          <w:marBottom w:val="0"/>
          <w:divBdr>
            <w:top w:val="none" w:sz="0" w:space="0" w:color="auto"/>
            <w:left w:val="none" w:sz="0" w:space="0" w:color="auto"/>
            <w:bottom w:val="none" w:sz="0" w:space="0" w:color="auto"/>
            <w:right w:val="none" w:sz="0" w:space="0" w:color="auto"/>
          </w:divBdr>
        </w:div>
        <w:div w:id="1759789520">
          <w:marLeft w:val="0"/>
          <w:marRight w:val="0"/>
          <w:marTop w:val="0"/>
          <w:marBottom w:val="0"/>
          <w:divBdr>
            <w:top w:val="none" w:sz="0" w:space="0" w:color="auto"/>
            <w:left w:val="none" w:sz="0" w:space="0" w:color="auto"/>
            <w:bottom w:val="none" w:sz="0" w:space="0" w:color="auto"/>
            <w:right w:val="none" w:sz="0" w:space="0" w:color="auto"/>
          </w:divBdr>
        </w:div>
        <w:div w:id="2079862792">
          <w:marLeft w:val="0"/>
          <w:marRight w:val="0"/>
          <w:marTop w:val="0"/>
          <w:marBottom w:val="0"/>
          <w:divBdr>
            <w:top w:val="none" w:sz="0" w:space="0" w:color="auto"/>
            <w:left w:val="none" w:sz="0" w:space="0" w:color="auto"/>
            <w:bottom w:val="none" w:sz="0" w:space="0" w:color="auto"/>
            <w:right w:val="none" w:sz="0" w:space="0" w:color="auto"/>
          </w:divBdr>
        </w:div>
      </w:divsChild>
    </w:div>
    <w:div w:id="1698116630">
      <w:bodyDiv w:val="1"/>
      <w:marLeft w:val="0"/>
      <w:marRight w:val="0"/>
      <w:marTop w:val="0"/>
      <w:marBottom w:val="0"/>
      <w:divBdr>
        <w:top w:val="none" w:sz="0" w:space="0" w:color="auto"/>
        <w:left w:val="none" w:sz="0" w:space="0" w:color="auto"/>
        <w:bottom w:val="none" w:sz="0" w:space="0" w:color="auto"/>
        <w:right w:val="none" w:sz="0" w:space="0" w:color="auto"/>
      </w:divBdr>
    </w:div>
    <w:div w:id="1698920711">
      <w:bodyDiv w:val="1"/>
      <w:marLeft w:val="0"/>
      <w:marRight w:val="0"/>
      <w:marTop w:val="0"/>
      <w:marBottom w:val="0"/>
      <w:divBdr>
        <w:top w:val="none" w:sz="0" w:space="0" w:color="auto"/>
        <w:left w:val="none" w:sz="0" w:space="0" w:color="auto"/>
        <w:bottom w:val="none" w:sz="0" w:space="0" w:color="auto"/>
        <w:right w:val="none" w:sz="0" w:space="0" w:color="auto"/>
      </w:divBdr>
    </w:div>
    <w:div w:id="1699240285">
      <w:bodyDiv w:val="1"/>
      <w:marLeft w:val="0"/>
      <w:marRight w:val="0"/>
      <w:marTop w:val="0"/>
      <w:marBottom w:val="0"/>
      <w:divBdr>
        <w:top w:val="none" w:sz="0" w:space="0" w:color="auto"/>
        <w:left w:val="none" w:sz="0" w:space="0" w:color="auto"/>
        <w:bottom w:val="none" w:sz="0" w:space="0" w:color="auto"/>
        <w:right w:val="none" w:sz="0" w:space="0" w:color="auto"/>
      </w:divBdr>
    </w:div>
    <w:div w:id="1699697292">
      <w:bodyDiv w:val="1"/>
      <w:marLeft w:val="0"/>
      <w:marRight w:val="0"/>
      <w:marTop w:val="0"/>
      <w:marBottom w:val="0"/>
      <w:divBdr>
        <w:top w:val="none" w:sz="0" w:space="0" w:color="auto"/>
        <w:left w:val="none" w:sz="0" w:space="0" w:color="auto"/>
        <w:bottom w:val="none" w:sz="0" w:space="0" w:color="auto"/>
        <w:right w:val="none" w:sz="0" w:space="0" w:color="auto"/>
      </w:divBdr>
    </w:div>
    <w:div w:id="1700817756">
      <w:bodyDiv w:val="1"/>
      <w:marLeft w:val="0"/>
      <w:marRight w:val="0"/>
      <w:marTop w:val="0"/>
      <w:marBottom w:val="0"/>
      <w:divBdr>
        <w:top w:val="none" w:sz="0" w:space="0" w:color="auto"/>
        <w:left w:val="none" w:sz="0" w:space="0" w:color="auto"/>
        <w:bottom w:val="none" w:sz="0" w:space="0" w:color="auto"/>
        <w:right w:val="none" w:sz="0" w:space="0" w:color="auto"/>
      </w:divBdr>
    </w:div>
    <w:div w:id="1701196974">
      <w:bodyDiv w:val="1"/>
      <w:marLeft w:val="0"/>
      <w:marRight w:val="0"/>
      <w:marTop w:val="0"/>
      <w:marBottom w:val="0"/>
      <w:divBdr>
        <w:top w:val="none" w:sz="0" w:space="0" w:color="auto"/>
        <w:left w:val="none" w:sz="0" w:space="0" w:color="auto"/>
        <w:bottom w:val="none" w:sz="0" w:space="0" w:color="auto"/>
        <w:right w:val="none" w:sz="0" w:space="0" w:color="auto"/>
      </w:divBdr>
    </w:div>
    <w:div w:id="1701276089">
      <w:bodyDiv w:val="1"/>
      <w:marLeft w:val="0"/>
      <w:marRight w:val="0"/>
      <w:marTop w:val="0"/>
      <w:marBottom w:val="0"/>
      <w:divBdr>
        <w:top w:val="none" w:sz="0" w:space="0" w:color="auto"/>
        <w:left w:val="none" w:sz="0" w:space="0" w:color="auto"/>
        <w:bottom w:val="none" w:sz="0" w:space="0" w:color="auto"/>
        <w:right w:val="none" w:sz="0" w:space="0" w:color="auto"/>
      </w:divBdr>
      <w:divsChild>
        <w:div w:id="2047675385">
          <w:marLeft w:val="0"/>
          <w:marRight w:val="0"/>
          <w:marTop w:val="0"/>
          <w:marBottom w:val="0"/>
          <w:divBdr>
            <w:top w:val="none" w:sz="0" w:space="0" w:color="auto"/>
            <w:left w:val="none" w:sz="0" w:space="0" w:color="auto"/>
            <w:bottom w:val="none" w:sz="0" w:space="0" w:color="auto"/>
            <w:right w:val="none" w:sz="0" w:space="0" w:color="auto"/>
          </w:divBdr>
          <w:divsChild>
            <w:div w:id="1762098668">
              <w:marLeft w:val="0"/>
              <w:marRight w:val="0"/>
              <w:marTop w:val="0"/>
              <w:marBottom w:val="0"/>
              <w:divBdr>
                <w:top w:val="none" w:sz="0" w:space="0" w:color="auto"/>
                <w:left w:val="none" w:sz="0" w:space="0" w:color="auto"/>
                <w:bottom w:val="none" w:sz="0" w:space="0" w:color="auto"/>
                <w:right w:val="none" w:sz="0" w:space="0" w:color="auto"/>
              </w:divBdr>
              <w:divsChild>
                <w:div w:id="14298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3118">
      <w:bodyDiv w:val="1"/>
      <w:marLeft w:val="0"/>
      <w:marRight w:val="0"/>
      <w:marTop w:val="0"/>
      <w:marBottom w:val="0"/>
      <w:divBdr>
        <w:top w:val="none" w:sz="0" w:space="0" w:color="auto"/>
        <w:left w:val="none" w:sz="0" w:space="0" w:color="auto"/>
        <w:bottom w:val="none" w:sz="0" w:space="0" w:color="auto"/>
        <w:right w:val="none" w:sz="0" w:space="0" w:color="auto"/>
      </w:divBdr>
    </w:div>
    <w:div w:id="1703549248">
      <w:bodyDiv w:val="1"/>
      <w:marLeft w:val="0"/>
      <w:marRight w:val="0"/>
      <w:marTop w:val="0"/>
      <w:marBottom w:val="0"/>
      <w:divBdr>
        <w:top w:val="none" w:sz="0" w:space="0" w:color="auto"/>
        <w:left w:val="none" w:sz="0" w:space="0" w:color="auto"/>
        <w:bottom w:val="none" w:sz="0" w:space="0" w:color="auto"/>
        <w:right w:val="none" w:sz="0" w:space="0" w:color="auto"/>
      </w:divBdr>
    </w:div>
    <w:div w:id="1703743689">
      <w:bodyDiv w:val="1"/>
      <w:marLeft w:val="0"/>
      <w:marRight w:val="0"/>
      <w:marTop w:val="0"/>
      <w:marBottom w:val="0"/>
      <w:divBdr>
        <w:top w:val="none" w:sz="0" w:space="0" w:color="auto"/>
        <w:left w:val="none" w:sz="0" w:space="0" w:color="auto"/>
        <w:bottom w:val="none" w:sz="0" w:space="0" w:color="auto"/>
        <w:right w:val="none" w:sz="0" w:space="0" w:color="auto"/>
      </w:divBdr>
      <w:divsChild>
        <w:div w:id="7030918">
          <w:marLeft w:val="0"/>
          <w:marRight w:val="0"/>
          <w:marTop w:val="0"/>
          <w:marBottom w:val="0"/>
          <w:divBdr>
            <w:top w:val="none" w:sz="0" w:space="0" w:color="auto"/>
            <w:left w:val="none" w:sz="0" w:space="0" w:color="auto"/>
            <w:bottom w:val="none" w:sz="0" w:space="0" w:color="auto"/>
            <w:right w:val="none" w:sz="0" w:space="0" w:color="auto"/>
          </w:divBdr>
        </w:div>
        <w:div w:id="347683570">
          <w:marLeft w:val="0"/>
          <w:marRight w:val="0"/>
          <w:marTop w:val="0"/>
          <w:marBottom w:val="0"/>
          <w:divBdr>
            <w:top w:val="none" w:sz="0" w:space="0" w:color="auto"/>
            <w:left w:val="none" w:sz="0" w:space="0" w:color="auto"/>
            <w:bottom w:val="none" w:sz="0" w:space="0" w:color="auto"/>
            <w:right w:val="none" w:sz="0" w:space="0" w:color="auto"/>
          </w:divBdr>
        </w:div>
        <w:div w:id="612370324">
          <w:marLeft w:val="0"/>
          <w:marRight w:val="0"/>
          <w:marTop w:val="0"/>
          <w:marBottom w:val="0"/>
          <w:divBdr>
            <w:top w:val="none" w:sz="0" w:space="0" w:color="auto"/>
            <w:left w:val="none" w:sz="0" w:space="0" w:color="auto"/>
            <w:bottom w:val="none" w:sz="0" w:space="0" w:color="auto"/>
            <w:right w:val="none" w:sz="0" w:space="0" w:color="auto"/>
          </w:divBdr>
        </w:div>
        <w:div w:id="896626403">
          <w:marLeft w:val="0"/>
          <w:marRight w:val="0"/>
          <w:marTop w:val="0"/>
          <w:marBottom w:val="0"/>
          <w:divBdr>
            <w:top w:val="none" w:sz="0" w:space="0" w:color="auto"/>
            <w:left w:val="none" w:sz="0" w:space="0" w:color="auto"/>
            <w:bottom w:val="none" w:sz="0" w:space="0" w:color="auto"/>
            <w:right w:val="none" w:sz="0" w:space="0" w:color="auto"/>
          </w:divBdr>
        </w:div>
        <w:div w:id="966084952">
          <w:marLeft w:val="0"/>
          <w:marRight w:val="0"/>
          <w:marTop w:val="0"/>
          <w:marBottom w:val="0"/>
          <w:divBdr>
            <w:top w:val="none" w:sz="0" w:space="0" w:color="auto"/>
            <w:left w:val="none" w:sz="0" w:space="0" w:color="auto"/>
            <w:bottom w:val="none" w:sz="0" w:space="0" w:color="auto"/>
            <w:right w:val="none" w:sz="0" w:space="0" w:color="auto"/>
          </w:divBdr>
        </w:div>
        <w:div w:id="1039089561">
          <w:marLeft w:val="0"/>
          <w:marRight w:val="0"/>
          <w:marTop w:val="0"/>
          <w:marBottom w:val="0"/>
          <w:divBdr>
            <w:top w:val="none" w:sz="0" w:space="0" w:color="auto"/>
            <w:left w:val="none" w:sz="0" w:space="0" w:color="auto"/>
            <w:bottom w:val="none" w:sz="0" w:space="0" w:color="auto"/>
            <w:right w:val="none" w:sz="0" w:space="0" w:color="auto"/>
          </w:divBdr>
        </w:div>
        <w:div w:id="1122114886">
          <w:marLeft w:val="0"/>
          <w:marRight w:val="0"/>
          <w:marTop w:val="0"/>
          <w:marBottom w:val="0"/>
          <w:divBdr>
            <w:top w:val="none" w:sz="0" w:space="0" w:color="auto"/>
            <w:left w:val="none" w:sz="0" w:space="0" w:color="auto"/>
            <w:bottom w:val="none" w:sz="0" w:space="0" w:color="auto"/>
            <w:right w:val="none" w:sz="0" w:space="0" w:color="auto"/>
          </w:divBdr>
        </w:div>
        <w:div w:id="1175919277">
          <w:marLeft w:val="0"/>
          <w:marRight w:val="0"/>
          <w:marTop w:val="0"/>
          <w:marBottom w:val="0"/>
          <w:divBdr>
            <w:top w:val="none" w:sz="0" w:space="0" w:color="auto"/>
            <w:left w:val="none" w:sz="0" w:space="0" w:color="auto"/>
            <w:bottom w:val="none" w:sz="0" w:space="0" w:color="auto"/>
            <w:right w:val="none" w:sz="0" w:space="0" w:color="auto"/>
          </w:divBdr>
        </w:div>
        <w:div w:id="1425952111">
          <w:marLeft w:val="0"/>
          <w:marRight w:val="0"/>
          <w:marTop w:val="0"/>
          <w:marBottom w:val="0"/>
          <w:divBdr>
            <w:top w:val="none" w:sz="0" w:space="0" w:color="auto"/>
            <w:left w:val="none" w:sz="0" w:space="0" w:color="auto"/>
            <w:bottom w:val="none" w:sz="0" w:space="0" w:color="auto"/>
            <w:right w:val="none" w:sz="0" w:space="0" w:color="auto"/>
          </w:divBdr>
        </w:div>
        <w:div w:id="1843082022">
          <w:marLeft w:val="0"/>
          <w:marRight w:val="0"/>
          <w:marTop w:val="0"/>
          <w:marBottom w:val="0"/>
          <w:divBdr>
            <w:top w:val="none" w:sz="0" w:space="0" w:color="auto"/>
            <w:left w:val="none" w:sz="0" w:space="0" w:color="auto"/>
            <w:bottom w:val="none" w:sz="0" w:space="0" w:color="auto"/>
            <w:right w:val="none" w:sz="0" w:space="0" w:color="auto"/>
          </w:divBdr>
        </w:div>
      </w:divsChild>
    </w:div>
    <w:div w:id="1704940549">
      <w:bodyDiv w:val="1"/>
      <w:marLeft w:val="0"/>
      <w:marRight w:val="0"/>
      <w:marTop w:val="0"/>
      <w:marBottom w:val="0"/>
      <w:divBdr>
        <w:top w:val="none" w:sz="0" w:space="0" w:color="auto"/>
        <w:left w:val="none" w:sz="0" w:space="0" w:color="auto"/>
        <w:bottom w:val="none" w:sz="0" w:space="0" w:color="auto"/>
        <w:right w:val="none" w:sz="0" w:space="0" w:color="auto"/>
      </w:divBdr>
    </w:div>
    <w:div w:id="1705014891">
      <w:bodyDiv w:val="1"/>
      <w:marLeft w:val="0"/>
      <w:marRight w:val="0"/>
      <w:marTop w:val="0"/>
      <w:marBottom w:val="0"/>
      <w:divBdr>
        <w:top w:val="none" w:sz="0" w:space="0" w:color="auto"/>
        <w:left w:val="none" w:sz="0" w:space="0" w:color="auto"/>
        <w:bottom w:val="none" w:sz="0" w:space="0" w:color="auto"/>
        <w:right w:val="none" w:sz="0" w:space="0" w:color="auto"/>
      </w:divBdr>
    </w:div>
    <w:div w:id="1705787397">
      <w:bodyDiv w:val="1"/>
      <w:marLeft w:val="0"/>
      <w:marRight w:val="0"/>
      <w:marTop w:val="0"/>
      <w:marBottom w:val="0"/>
      <w:divBdr>
        <w:top w:val="none" w:sz="0" w:space="0" w:color="auto"/>
        <w:left w:val="none" w:sz="0" w:space="0" w:color="auto"/>
        <w:bottom w:val="none" w:sz="0" w:space="0" w:color="auto"/>
        <w:right w:val="none" w:sz="0" w:space="0" w:color="auto"/>
      </w:divBdr>
      <w:divsChild>
        <w:div w:id="148593367">
          <w:marLeft w:val="0"/>
          <w:marRight w:val="0"/>
          <w:marTop w:val="0"/>
          <w:marBottom w:val="0"/>
          <w:divBdr>
            <w:top w:val="none" w:sz="0" w:space="0" w:color="auto"/>
            <w:left w:val="none" w:sz="0" w:space="0" w:color="auto"/>
            <w:bottom w:val="none" w:sz="0" w:space="0" w:color="auto"/>
            <w:right w:val="none" w:sz="0" w:space="0" w:color="auto"/>
          </w:divBdr>
        </w:div>
        <w:div w:id="172258379">
          <w:marLeft w:val="0"/>
          <w:marRight w:val="0"/>
          <w:marTop w:val="0"/>
          <w:marBottom w:val="0"/>
          <w:divBdr>
            <w:top w:val="none" w:sz="0" w:space="0" w:color="auto"/>
            <w:left w:val="none" w:sz="0" w:space="0" w:color="auto"/>
            <w:bottom w:val="none" w:sz="0" w:space="0" w:color="auto"/>
            <w:right w:val="none" w:sz="0" w:space="0" w:color="auto"/>
          </w:divBdr>
        </w:div>
        <w:div w:id="2144348279">
          <w:marLeft w:val="0"/>
          <w:marRight w:val="0"/>
          <w:marTop w:val="0"/>
          <w:marBottom w:val="0"/>
          <w:divBdr>
            <w:top w:val="none" w:sz="0" w:space="0" w:color="auto"/>
            <w:left w:val="none" w:sz="0" w:space="0" w:color="auto"/>
            <w:bottom w:val="none" w:sz="0" w:space="0" w:color="auto"/>
            <w:right w:val="none" w:sz="0" w:space="0" w:color="auto"/>
          </w:divBdr>
        </w:div>
      </w:divsChild>
    </w:div>
    <w:div w:id="1706714844">
      <w:bodyDiv w:val="1"/>
      <w:marLeft w:val="0"/>
      <w:marRight w:val="0"/>
      <w:marTop w:val="0"/>
      <w:marBottom w:val="0"/>
      <w:divBdr>
        <w:top w:val="none" w:sz="0" w:space="0" w:color="auto"/>
        <w:left w:val="none" w:sz="0" w:space="0" w:color="auto"/>
        <w:bottom w:val="none" w:sz="0" w:space="0" w:color="auto"/>
        <w:right w:val="none" w:sz="0" w:space="0" w:color="auto"/>
      </w:divBdr>
      <w:divsChild>
        <w:div w:id="1161388729">
          <w:marLeft w:val="0"/>
          <w:marRight w:val="0"/>
          <w:marTop w:val="0"/>
          <w:marBottom w:val="0"/>
          <w:divBdr>
            <w:top w:val="none" w:sz="0" w:space="0" w:color="auto"/>
            <w:left w:val="none" w:sz="0" w:space="0" w:color="auto"/>
            <w:bottom w:val="none" w:sz="0" w:space="0" w:color="auto"/>
            <w:right w:val="none" w:sz="0" w:space="0" w:color="auto"/>
          </w:divBdr>
          <w:divsChild>
            <w:div w:id="1555386205">
              <w:marLeft w:val="0"/>
              <w:marRight w:val="0"/>
              <w:marTop w:val="0"/>
              <w:marBottom w:val="0"/>
              <w:divBdr>
                <w:top w:val="none" w:sz="0" w:space="0" w:color="auto"/>
                <w:left w:val="none" w:sz="0" w:space="0" w:color="auto"/>
                <w:bottom w:val="none" w:sz="0" w:space="0" w:color="auto"/>
                <w:right w:val="none" w:sz="0" w:space="0" w:color="auto"/>
              </w:divBdr>
              <w:divsChild>
                <w:div w:id="284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9945">
      <w:bodyDiv w:val="1"/>
      <w:marLeft w:val="0"/>
      <w:marRight w:val="0"/>
      <w:marTop w:val="0"/>
      <w:marBottom w:val="0"/>
      <w:divBdr>
        <w:top w:val="none" w:sz="0" w:space="0" w:color="auto"/>
        <w:left w:val="none" w:sz="0" w:space="0" w:color="auto"/>
        <w:bottom w:val="none" w:sz="0" w:space="0" w:color="auto"/>
        <w:right w:val="none" w:sz="0" w:space="0" w:color="auto"/>
      </w:divBdr>
    </w:div>
    <w:div w:id="1709067620">
      <w:bodyDiv w:val="1"/>
      <w:marLeft w:val="0"/>
      <w:marRight w:val="0"/>
      <w:marTop w:val="0"/>
      <w:marBottom w:val="0"/>
      <w:divBdr>
        <w:top w:val="none" w:sz="0" w:space="0" w:color="auto"/>
        <w:left w:val="none" w:sz="0" w:space="0" w:color="auto"/>
        <w:bottom w:val="none" w:sz="0" w:space="0" w:color="auto"/>
        <w:right w:val="none" w:sz="0" w:space="0" w:color="auto"/>
      </w:divBdr>
      <w:divsChild>
        <w:div w:id="6753268">
          <w:marLeft w:val="0"/>
          <w:marRight w:val="0"/>
          <w:marTop w:val="0"/>
          <w:marBottom w:val="0"/>
          <w:divBdr>
            <w:top w:val="none" w:sz="0" w:space="0" w:color="auto"/>
            <w:left w:val="none" w:sz="0" w:space="0" w:color="auto"/>
            <w:bottom w:val="none" w:sz="0" w:space="0" w:color="auto"/>
            <w:right w:val="none" w:sz="0" w:space="0" w:color="auto"/>
          </w:divBdr>
        </w:div>
        <w:div w:id="177739117">
          <w:marLeft w:val="0"/>
          <w:marRight w:val="0"/>
          <w:marTop w:val="0"/>
          <w:marBottom w:val="0"/>
          <w:divBdr>
            <w:top w:val="none" w:sz="0" w:space="0" w:color="auto"/>
            <w:left w:val="none" w:sz="0" w:space="0" w:color="auto"/>
            <w:bottom w:val="none" w:sz="0" w:space="0" w:color="auto"/>
            <w:right w:val="none" w:sz="0" w:space="0" w:color="auto"/>
          </w:divBdr>
        </w:div>
        <w:div w:id="369109507">
          <w:marLeft w:val="0"/>
          <w:marRight w:val="0"/>
          <w:marTop w:val="0"/>
          <w:marBottom w:val="0"/>
          <w:divBdr>
            <w:top w:val="none" w:sz="0" w:space="0" w:color="auto"/>
            <w:left w:val="none" w:sz="0" w:space="0" w:color="auto"/>
            <w:bottom w:val="none" w:sz="0" w:space="0" w:color="auto"/>
            <w:right w:val="none" w:sz="0" w:space="0" w:color="auto"/>
          </w:divBdr>
        </w:div>
        <w:div w:id="512840903">
          <w:marLeft w:val="0"/>
          <w:marRight w:val="0"/>
          <w:marTop w:val="0"/>
          <w:marBottom w:val="0"/>
          <w:divBdr>
            <w:top w:val="none" w:sz="0" w:space="0" w:color="auto"/>
            <w:left w:val="none" w:sz="0" w:space="0" w:color="auto"/>
            <w:bottom w:val="none" w:sz="0" w:space="0" w:color="auto"/>
            <w:right w:val="none" w:sz="0" w:space="0" w:color="auto"/>
          </w:divBdr>
        </w:div>
        <w:div w:id="662272859">
          <w:marLeft w:val="0"/>
          <w:marRight w:val="0"/>
          <w:marTop w:val="0"/>
          <w:marBottom w:val="0"/>
          <w:divBdr>
            <w:top w:val="none" w:sz="0" w:space="0" w:color="auto"/>
            <w:left w:val="none" w:sz="0" w:space="0" w:color="auto"/>
            <w:bottom w:val="none" w:sz="0" w:space="0" w:color="auto"/>
            <w:right w:val="none" w:sz="0" w:space="0" w:color="auto"/>
          </w:divBdr>
        </w:div>
        <w:div w:id="1158617477">
          <w:marLeft w:val="0"/>
          <w:marRight w:val="0"/>
          <w:marTop w:val="0"/>
          <w:marBottom w:val="0"/>
          <w:divBdr>
            <w:top w:val="none" w:sz="0" w:space="0" w:color="auto"/>
            <w:left w:val="none" w:sz="0" w:space="0" w:color="auto"/>
            <w:bottom w:val="none" w:sz="0" w:space="0" w:color="auto"/>
            <w:right w:val="none" w:sz="0" w:space="0" w:color="auto"/>
          </w:divBdr>
        </w:div>
        <w:div w:id="1209413332">
          <w:marLeft w:val="0"/>
          <w:marRight w:val="0"/>
          <w:marTop w:val="0"/>
          <w:marBottom w:val="0"/>
          <w:divBdr>
            <w:top w:val="none" w:sz="0" w:space="0" w:color="auto"/>
            <w:left w:val="none" w:sz="0" w:space="0" w:color="auto"/>
            <w:bottom w:val="none" w:sz="0" w:space="0" w:color="auto"/>
            <w:right w:val="none" w:sz="0" w:space="0" w:color="auto"/>
          </w:divBdr>
        </w:div>
        <w:div w:id="1807157585">
          <w:marLeft w:val="0"/>
          <w:marRight w:val="0"/>
          <w:marTop w:val="0"/>
          <w:marBottom w:val="0"/>
          <w:divBdr>
            <w:top w:val="none" w:sz="0" w:space="0" w:color="auto"/>
            <w:left w:val="none" w:sz="0" w:space="0" w:color="auto"/>
            <w:bottom w:val="none" w:sz="0" w:space="0" w:color="auto"/>
            <w:right w:val="none" w:sz="0" w:space="0" w:color="auto"/>
          </w:divBdr>
        </w:div>
        <w:div w:id="1956251909">
          <w:marLeft w:val="0"/>
          <w:marRight w:val="0"/>
          <w:marTop w:val="0"/>
          <w:marBottom w:val="0"/>
          <w:divBdr>
            <w:top w:val="none" w:sz="0" w:space="0" w:color="auto"/>
            <w:left w:val="none" w:sz="0" w:space="0" w:color="auto"/>
            <w:bottom w:val="none" w:sz="0" w:space="0" w:color="auto"/>
            <w:right w:val="none" w:sz="0" w:space="0" w:color="auto"/>
          </w:divBdr>
        </w:div>
        <w:div w:id="2088259663">
          <w:marLeft w:val="0"/>
          <w:marRight w:val="0"/>
          <w:marTop w:val="0"/>
          <w:marBottom w:val="0"/>
          <w:divBdr>
            <w:top w:val="none" w:sz="0" w:space="0" w:color="auto"/>
            <w:left w:val="none" w:sz="0" w:space="0" w:color="auto"/>
            <w:bottom w:val="none" w:sz="0" w:space="0" w:color="auto"/>
            <w:right w:val="none" w:sz="0" w:space="0" w:color="auto"/>
          </w:divBdr>
        </w:div>
        <w:div w:id="2099866281">
          <w:marLeft w:val="0"/>
          <w:marRight w:val="0"/>
          <w:marTop w:val="0"/>
          <w:marBottom w:val="0"/>
          <w:divBdr>
            <w:top w:val="none" w:sz="0" w:space="0" w:color="auto"/>
            <w:left w:val="none" w:sz="0" w:space="0" w:color="auto"/>
            <w:bottom w:val="none" w:sz="0" w:space="0" w:color="auto"/>
            <w:right w:val="none" w:sz="0" w:space="0" w:color="auto"/>
          </w:divBdr>
        </w:div>
      </w:divsChild>
    </w:div>
    <w:div w:id="1709529656">
      <w:bodyDiv w:val="1"/>
      <w:marLeft w:val="0"/>
      <w:marRight w:val="0"/>
      <w:marTop w:val="0"/>
      <w:marBottom w:val="0"/>
      <w:divBdr>
        <w:top w:val="none" w:sz="0" w:space="0" w:color="auto"/>
        <w:left w:val="none" w:sz="0" w:space="0" w:color="auto"/>
        <w:bottom w:val="none" w:sz="0" w:space="0" w:color="auto"/>
        <w:right w:val="none" w:sz="0" w:space="0" w:color="auto"/>
      </w:divBdr>
    </w:div>
    <w:div w:id="1709793524">
      <w:bodyDiv w:val="1"/>
      <w:marLeft w:val="0"/>
      <w:marRight w:val="0"/>
      <w:marTop w:val="0"/>
      <w:marBottom w:val="0"/>
      <w:divBdr>
        <w:top w:val="none" w:sz="0" w:space="0" w:color="auto"/>
        <w:left w:val="none" w:sz="0" w:space="0" w:color="auto"/>
        <w:bottom w:val="none" w:sz="0" w:space="0" w:color="auto"/>
        <w:right w:val="none" w:sz="0" w:space="0" w:color="auto"/>
      </w:divBdr>
    </w:div>
    <w:div w:id="1710304718">
      <w:bodyDiv w:val="1"/>
      <w:marLeft w:val="0"/>
      <w:marRight w:val="0"/>
      <w:marTop w:val="0"/>
      <w:marBottom w:val="0"/>
      <w:divBdr>
        <w:top w:val="none" w:sz="0" w:space="0" w:color="auto"/>
        <w:left w:val="none" w:sz="0" w:space="0" w:color="auto"/>
        <w:bottom w:val="none" w:sz="0" w:space="0" w:color="auto"/>
        <w:right w:val="none" w:sz="0" w:space="0" w:color="auto"/>
      </w:divBdr>
    </w:div>
    <w:div w:id="1712025298">
      <w:bodyDiv w:val="1"/>
      <w:marLeft w:val="0"/>
      <w:marRight w:val="0"/>
      <w:marTop w:val="0"/>
      <w:marBottom w:val="0"/>
      <w:divBdr>
        <w:top w:val="none" w:sz="0" w:space="0" w:color="auto"/>
        <w:left w:val="none" w:sz="0" w:space="0" w:color="auto"/>
        <w:bottom w:val="none" w:sz="0" w:space="0" w:color="auto"/>
        <w:right w:val="none" w:sz="0" w:space="0" w:color="auto"/>
      </w:divBdr>
    </w:div>
    <w:div w:id="1712413478">
      <w:bodyDiv w:val="1"/>
      <w:marLeft w:val="0"/>
      <w:marRight w:val="0"/>
      <w:marTop w:val="0"/>
      <w:marBottom w:val="0"/>
      <w:divBdr>
        <w:top w:val="none" w:sz="0" w:space="0" w:color="auto"/>
        <w:left w:val="none" w:sz="0" w:space="0" w:color="auto"/>
        <w:bottom w:val="none" w:sz="0" w:space="0" w:color="auto"/>
        <w:right w:val="none" w:sz="0" w:space="0" w:color="auto"/>
      </w:divBdr>
    </w:div>
    <w:div w:id="1712805780">
      <w:bodyDiv w:val="1"/>
      <w:marLeft w:val="0"/>
      <w:marRight w:val="0"/>
      <w:marTop w:val="0"/>
      <w:marBottom w:val="0"/>
      <w:divBdr>
        <w:top w:val="none" w:sz="0" w:space="0" w:color="auto"/>
        <w:left w:val="none" w:sz="0" w:space="0" w:color="auto"/>
        <w:bottom w:val="none" w:sz="0" w:space="0" w:color="auto"/>
        <w:right w:val="none" w:sz="0" w:space="0" w:color="auto"/>
      </w:divBdr>
    </w:div>
    <w:div w:id="1713185289">
      <w:bodyDiv w:val="1"/>
      <w:marLeft w:val="0"/>
      <w:marRight w:val="0"/>
      <w:marTop w:val="0"/>
      <w:marBottom w:val="0"/>
      <w:divBdr>
        <w:top w:val="none" w:sz="0" w:space="0" w:color="auto"/>
        <w:left w:val="none" w:sz="0" w:space="0" w:color="auto"/>
        <w:bottom w:val="none" w:sz="0" w:space="0" w:color="auto"/>
        <w:right w:val="none" w:sz="0" w:space="0" w:color="auto"/>
      </w:divBdr>
    </w:div>
    <w:div w:id="1714380571">
      <w:bodyDiv w:val="1"/>
      <w:marLeft w:val="0"/>
      <w:marRight w:val="0"/>
      <w:marTop w:val="0"/>
      <w:marBottom w:val="0"/>
      <w:divBdr>
        <w:top w:val="none" w:sz="0" w:space="0" w:color="auto"/>
        <w:left w:val="none" w:sz="0" w:space="0" w:color="auto"/>
        <w:bottom w:val="none" w:sz="0" w:space="0" w:color="auto"/>
        <w:right w:val="none" w:sz="0" w:space="0" w:color="auto"/>
      </w:divBdr>
    </w:div>
    <w:div w:id="1714650268">
      <w:bodyDiv w:val="1"/>
      <w:marLeft w:val="0"/>
      <w:marRight w:val="0"/>
      <w:marTop w:val="0"/>
      <w:marBottom w:val="0"/>
      <w:divBdr>
        <w:top w:val="none" w:sz="0" w:space="0" w:color="auto"/>
        <w:left w:val="none" w:sz="0" w:space="0" w:color="auto"/>
        <w:bottom w:val="none" w:sz="0" w:space="0" w:color="auto"/>
        <w:right w:val="none" w:sz="0" w:space="0" w:color="auto"/>
      </w:divBdr>
    </w:div>
    <w:div w:id="1714957542">
      <w:bodyDiv w:val="1"/>
      <w:marLeft w:val="0"/>
      <w:marRight w:val="0"/>
      <w:marTop w:val="0"/>
      <w:marBottom w:val="0"/>
      <w:divBdr>
        <w:top w:val="none" w:sz="0" w:space="0" w:color="auto"/>
        <w:left w:val="none" w:sz="0" w:space="0" w:color="auto"/>
        <w:bottom w:val="none" w:sz="0" w:space="0" w:color="auto"/>
        <w:right w:val="none" w:sz="0" w:space="0" w:color="auto"/>
      </w:divBdr>
    </w:div>
    <w:div w:id="1715039890">
      <w:bodyDiv w:val="1"/>
      <w:marLeft w:val="0"/>
      <w:marRight w:val="0"/>
      <w:marTop w:val="0"/>
      <w:marBottom w:val="0"/>
      <w:divBdr>
        <w:top w:val="none" w:sz="0" w:space="0" w:color="auto"/>
        <w:left w:val="none" w:sz="0" w:space="0" w:color="auto"/>
        <w:bottom w:val="none" w:sz="0" w:space="0" w:color="auto"/>
        <w:right w:val="none" w:sz="0" w:space="0" w:color="auto"/>
      </w:divBdr>
    </w:div>
    <w:div w:id="1716008594">
      <w:bodyDiv w:val="1"/>
      <w:marLeft w:val="0"/>
      <w:marRight w:val="0"/>
      <w:marTop w:val="0"/>
      <w:marBottom w:val="0"/>
      <w:divBdr>
        <w:top w:val="none" w:sz="0" w:space="0" w:color="auto"/>
        <w:left w:val="none" w:sz="0" w:space="0" w:color="auto"/>
        <w:bottom w:val="none" w:sz="0" w:space="0" w:color="auto"/>
        <w:right w:val="none" w:sz="0" w:space="0" w:color="auto"/>
      </w:divBdr>
      <w:divsChild>
        <w:div w:id="613637977">
          <w:marLeft w:val="0"/>
          <w:marRight w:val="0"/>
          <w:marTop w:val="0"/>
          <w:marBottom w:val="0"/>
          <w:divBdr>
            <w:top w:val="none" w:sz="0" w:space="0" w:color="auto"/>
            <w:left w:val="none" w:sz="0" w:space="0" w:color="auto"/>
            <w:bottom w:val="none" w:sz="0" w:space="0" w:color="auto"/>
            <w:right w:val="none" w:sz="0" w:space="0" w:color="auto"/>
          </w:divBdr>
        </w:div>
        <w:div w:id="1022628396">
          <w:marLeft w:val="0"/>
          <w:marRight w:val="0"/>
          <w:marTop w:val="0"/>
          <w:marBottom w:val="0"/>
          <w:divBdr>
            <w:top w:val="none" w:sz="0" w:space="0" w:color="auto"/>
            <w:left w:val="none" w:sz="0" w:space="0" w:color="auto"/>
            <w:bottom w:val="none" w:sz="0" w:space="0" w:color="auto"/>
            <w:right w:val="none" w:sz="0" w:space="0" w:color="auto"/>
          </w:divBdr>
        </w:div>
        <w:div w:id="1466780288">
          <w:marLeft w:val="0"/>
          <w:marRight w:val="0"/>
          <w:marTop w:val="0"/>
          <w:marBottom w:val="0"/>
          <w:divBdr>
            <w:top w:val="none" w:sz="0" w:space="0" w:color="auto"/>
            <w:left w:val="none" w:sz="0" w:space="0" w:color="auto"/>
            <w:bottom w:val="none" w:sz="0" w:space="0" w:color="auto"/>
            <w:right w:val="none" w:sz="0" w:space="0" w:color="auto"/>
          </w:divBdr>
        </w:div>
        <w:div w:id="1923955101">
          <w:marLeft w:val="0"/>
          <w:marRight w:val="0"/>
          <w:marTop w:val="0"/>
          <w:marBottom w:val="0"/>
          <w:divBdr>
            <w:top w:val="none" w:sz="0" w:space="0" w:color="auto"/>
            <w:left w:val="none" w:sz="0" w:space="0" w:color="auto"/>
            <w:bottom w:val="none" w:sz="0" w:space="0" w:color="auto"/>
            <w:right w:val="none" w:sz="0" w:space="0" w:color="auto"/>
          </w:divBdr>
        </w:div>
      </w:divsChild>
    </w:div>
    <w:div w:id="1716194335">
      <w:bodyDiv w:val="1"/>
      <w:marLeft w:val="0"/>
      <w:marRight w:val="0"/>
      <w:marTop w:val="0"/>
      <w:marBottom w:val="0"/>
      <w:divBdr>
        <w:top w:val="none" w:sz="0" w:space="0" w:color="auto"/>
        <w:left w:val="none" w:sz="0" w:space="0" w:color="auto"/>
        <w:bottom w:val="none" w:sz="0" w:space="0" w:color="auto"/>
        <w:right w:val="none" w:sz="0" w:space="0" w:color="auto"/>
      </w:divBdr>
    </w:div>
    <w:div w:id="1716270704">
      <w:bodyDiv w:val="1"/>
      <w:marLeft w:val="0"/>
      <w:marRight w:val="0"/>
      <w:marTop w:val="0"/>
      <w:marBottom w:val="0"/>
      <w:divBdr>
        <w:top w:val="none" w:sz="0" w:space="0" w:color="auto"/>
        <w:left w:val="none" w:sz="0" w:space="0" w:color="auto"/>
        <w:bottom w:val="none" w:sz="0" w:space="0" w:color="auto"/>
        <w:right w:val="none" w:sz="0" w:space="0" w:color="auto"/>
      </w:divBdr>
    </w:div>
    <w:div w:id="1717003935">
      <w:bodyDiv w:val="1"/>
      <w:marLeft w:val="0"/>
      <w:marRight w:val="0"/>
      <w:marTop w:val="0"/>
      <w:marBottom w:val="0"/>
      <w:divBdr>
        <w:top w:val="none" w:sz="0" w:space="0" w:color="auto"/>
        <w:left w:val="none" w:sz="0" w:space="0" w:color="auto"/>
        <w:bottom w:val="none" w:sz="0" w:space="0" w:color="auto"/>
        <w:right w:val="none" w:sz="0" w:space="0" w:color="auto"/>
      </w:divBdr>
    </w:div>
    <w:div w:id="1717312534">
      <w:bodyDiv w:val="1"/>
      <w:marLeft w:val="0"/>
      <w:marRight w:val="0"/>
      <w:marTop w:val="0"/>
      <w:marBottom w:val="0"/>
      <w:divBdr>
        <w:top w:val="none" w:sz="0" w:space="0" w:color="auto"/>
        <w:left w:val="none" w:sz="0" w:space="0" w:color="auto"/>
        <w:bottom w:val="none" w:sz="0" w:space="0" w:color="auto"/>
        <w:right w:val="none" w:sz="0" w:space="0" w:color="auto"/>
      </w:divBdr>
    </w:div>
    <w:div w:id="1717587282">
      <w:bodyDiv w:val="1"/>
      <w:marLeft w:val="0"/>
      <w:marRight w:val="0"/>
      <w:marTop w:val="0"/>
      <w:marBottom w:val="0"/>
      <w:divBdr>
        <w:top w:val="none" w:sz="0" w:space="0" w:color="auto"/>
        <w:left w:val="none" w:sz="0" w:space="0" w:color="auto"/>
        <w:bottom w:val="none" w:sz="0" w:space="0" w:color="auto"/>
        <w:right w:val="none" w:sz="0" w:space="0" w:color="auto"/>
      </w:divBdr>
      <w:divsChild>
        <w:div w:id="733351324">
          <w:marLeft w:val="0"/>
          <w:marRight w:val="0"/>
          <w:marTop w:val="0"/>
          <w:marBottom w:val="0"/>
          <w:divBdr>
            <w:top w:val="none" w:sz="0" w:space="0" w:color="auto"/>
            <w:left w:val="none" w:sz="0" w:space="0" w:color="auto"/>
            <w:bottom w:val="none" w:sz="0" w:space="0" w:color="auto"/>
            <w:right w:val="none" w:sz="0" w:space="0" w:color="auto"/>
          </w:divBdr>
        </w:div>
        <w:div w:id="853031046">
          <w:marLeft w:val="0"/>
          <w:marRight w:val="0"/>
          <w:marTop w:val="0"/>
          <w:marBottom w:val="0"/>
          <w:divBdr>
            <w:top w:val="none" w:sz="0" w:space="0" w:color="auto"/>
            <w:left w:val="none" w:sz="0" w:space="0" w:color="auto"/>
            <w:bottom w:val="none" w:sz="0" w:space="0" w:color="auto"/>
            <w:right w:val="none" w:sz="0" w:space="0" w:color="auto"/>
          </w:divBdr>
        </w:div>
        <w:div w:id="1003775113">
          <w:marLeft w:val="0"/>
          <w:marRight w:val="0"/>
          <w:marTop w:val="0"/>
          <w:marBottom w:val="0"/>
          <w:divBdr>
            <w:top w:val="none" w:sz="0" w:space="0" w:color="auto"/>
            <w:left w:val="none" w:sz="0" w:space="0" w:color="auto"/>
            <w:bottom w:val="none" w:sz="0" w:space="0" w:color="auto"/>
            <w:right w:val="none" w:sz="0" w:space="0" w:color="auto"/>
          </w:divBdr>
        </w:div>
        <w:div w:id="1582912092">
          <w:marLeft w:val="0"/>
          <w:marRight w:val="0"/>
          <w:marTop w:val="0"/>
          <w:marBottom w:val="0"/>
          <w:divBdr>
            <w:top w:val="none" w:sz="0" w:space="0" w:color="auto"/>
            <w:left w:val="none" w:sz="0" w:space="0" w:color="auto"/>
            <w:bottom w:val="none" w:sz="0" w:space="0" w:color="auto"/>
            <w:right w:val="none" w:sz="0" w:space="0" w:color="auto"/>
          </w:divBdr>
        </w:div>
        <w:div w:id="1615792581">
          <w:marLeft w:val="0"/>
          <w:marRight w:val="0"/>
          <w:marTop w:val="0"/>
          <w:marBottom w:val="0"/>
          <w:divBdr>
            <w:top w:val="none" w:sz="0" w:space="0" w:color="auto"/>
            <w:left w:val="none" w:sz="0" w:space="0" w:color="auto"/>
            <w:bottom w:val="none" w:sz="0" w:space="0" w:color="auto"/>
            <w:right w:val="none" w:sz="0" w:space="0" w:color="auto"/>
          </w:divBdr>
        </w:div>
        <w:div w:id="1953170321">
          <w:marLeft w:val="0"/>
          <w:marRight w:val="0"/>
          <w:marTop w:val="0"/>
          <w:marBottom w:val="0"/>
          <w:divBdr>
            <w:top w:val="none" w:sz="0" w:space="0" w:color="auto"/>
            <w:left w:val="none" w:sz="0" w:space="0" w:color="auto"/>
            <w:bottom w:val="none" w:sz="0" w:space="0" w:color="auto"/>
            <w:right w:val="none" w:sz="0" w:space="0" w:color="auto"/>
          </w:divBdr>
        </w:div>
        <w:div w:id="2134325017">
          <w:marLeft w:val="0"/>
          <w:marRight w:val="0"/>
          <w:marTop w:val="0"/>
          <w:marBottom w:val="0"/>
          <w:divBdr>
            <w:top w:val="none" w:sz="0" w:space="0" w:color="auto"/>
            <w:left w:val="none" w:sz="0" w:space="0" w:color="auto"/>
            <w:bottom w:val="none" w:sz="0" w:space="0" w:color="auto"/>
            <w:right w:val="none" w:sz="0" w:space="0" w:color="auto"/>
          </w:divBdr>
        </w:div>
      </w:divsChild>
    </w:div>
    <w:div w:id="1717852938">
      <w:bodyDiv w:val="1"/>
      <w:marLeft w:val="0"/>
      <w:marRight w:val="0"/>
      <w:marTop w:val="0"/>
      <w:marBottom w:val="0"/>
      <w:divBdr>
        <w:top w:val="none" w:sz="0" w:space="0" w:color="auto"/>
        <w:left w:val="none" w:sz="0" w:space="0" w:color="auto"/>
        <w:bottom w:val="none" w:sz="0" w:space="0" w:color="auto"/>
        <w:right w:val="none" w:sz="0" w:space="0" w:color="auto"/>
      </w:divBdr>
    </w:div>
    <w:div w:id="1717968426">
      <w:bodyDiv w:val="1"/>
      <w:marLeft w:val="0"/>
      <w:marRight w:val="0"/>
      <w:marTop w:val="0"/>
      <w:marBottom w:val="0"/>
      <w:divBdr>
        <w:top w:val="none" w:sz="0" w:space="0" w:color="auto"/>
        <w:left w:val="none" w:sz="0" w:space="0" w:color="auto"/>
        <w:bottom w:val="none" w:sz="0" w:space="0" w:color="auto"/>
        <w:right w:val="none" w:sz="0" w:space="0" w:color="auto"/>
      </w:divBdr>
    </w:div>
    <w:div w:id="1718778032">
      <w:bodyDiv w:val="1"/>
      <w:marLeft w:val="0"/>
      <w:marRight w:val="0"/>
      <w:marTop w:val="0"/>
      <w:marBottom w:val="0"/>
      <w:divBdr>
        <w:top w:val="none" w:sz="0" w:space="0" w:color="auto"/>
        <w:left w:val="none" w:sz="0" w:space="0" w:color="auto"/>
        <w:bottom w:val="none" w:sz="0" w:space="0" w:color="auto"/>
        <w:right w:val="none" w:sz="0" w:space="0" w:color="auto"/>
      </w:divBdr>
    </w:div>
    <w:div w:id="1718778060">
      <w:bodyDiv w:val="1"/>
      <w:marLeft w:val="0"/>
      <w:marRight w:val="0"/>
      <w:marTop w:val="0"/>
      <w:marBottom w:val="0"/>
      <w:divBdr>
        <w:top w:val="none" w:sz="0" w:space="0" w:color="auto"/>
        <w:left w:val="none" w:sz="0" w:space="0" w:color="auto"/>
        <w:bottom w:val="none" w:sz="0" w:space="0" w:color="auto"/>
        <w:right w:val="none" w:sz="0" w:space="0" w:color="auto"/>
      </w:divBdr>
    </w:div>
    <w:div w:id="1719549173">
      <w:bodyDiv w:val="1"/>
      <w:marLeft w:val="0"/>
      <w:marRight w:val="0"/>
      <w:marTop w:val="0"/>
      <w:marBottom w:val="0"/>
      <w:divBdr>
        <w:top w:val="none" w:sz="0" w:space="0" w:color="auto"/>
        <w:left w:val="none" w:sz="0" w:space="0" w:color="auto"/>
        <w:bottom w:val="none" w:sz="0" w:space="0" w:color="auto"/>
        <w:right w:val="none" w:sz="0" w:space="0" w:color="auto"/>
      </w:divBdr>
    </w:div>
    <w:div w:id="1719819184">
      <w:bodyDiv w:val="1"/>
      <w:marLeft w:val="0"/>
      <w:marRight w:val="0"/>
      <w:marTop w:val="0"/>
      <w:marBottom w:val="0"/>
      <w:divBdr>
        <w:top w:val="none" w:sz="0" w:space="0" w:color="auto"/>
        <w:left w:val="none" w:sz="0" w:space="0" w:color="auto"/>
        <w:bottom w:val="none" w:sz="0" w:space="0" w:color="auto"/>
        <w:right w:val="none" w:sz="0" w:space="0" w:color="auto"/>
      </w:divBdr>
    </w:div>
    <w:div w:id="1720350285">
      <w:bodyDiv w:val="1"/>
      <w:marLeft w:val="0"/>
      <w:marRight w:val="0"/>
      <w:marTop w:val="0"/>
      <w:marBottom w:val="0"/>
      <w:divBdr>
        <w:top w:val="none" w:sz="0" w:space="0" w:color="auto"/>
        <w:left w:val="none" w:sz="0" w:space="0" w:color="auto"/>
        <w:bottom w:val="none" w:sz="0" w:space="0" w:color="auto"/>
        <w:right w:val="none" w:sz="0" w:space="0" w:color="auto"/>
      </w:divBdr>
    </w:div>
    <w:div w:id="1720393031">
      <w:bodyDiv w:val="1"/>
      <w:marLeft w:val="0"/>
      <w:marRight w:val="0"/>
      <w:marTop w:val="0"/>
      <w:marBottom w:val="0"/>
      <w:divBdr>
        <w:top w:val="none" w:sz="0" w:space="0" w:color="auto"/>
        <w:left w:val="none" w:sz="0" w:space="0" w:color="auto"/>
        <w:bottom w:val="none" w:sz="0" w:space="0" w:color="auto"/>
        <w:right w:val="none" w:sz="0" w:space="0" w:color="auto"/>
      </w:divBdr>
    </w:div>
    <w:div w:id="1720864515">
      <w:bodyDiv w:val="1"/>
      <w:marLeft w:val="0"/>
      <w:marRight w:val="0"/>
      <w:marTop w:val="0"/>
      <w:marBottom w:val="0"/>
      <w:divBdr>
        <w:top w:val="none" w:sz="0" w:space="0" w:color="auto"/>
        <w:left w:val="none" w:sz="0" w:space="0" w:color="auto"/>
        <w:bottom w:val="none" w:sz="0" w:space="0" w:color="auto"/>
        <w:right w:val="none" w:sz="0" w:space="0" w:color="auto"/>
      </w:divBdr>
      <w:divsChild>
        <w:div w:id="1632324596">
          <w:marLeft w:val="0"/>
          <w:marRight w:val="0"/>
          <w:marTop w:val="0"/>
          <w:marBottom w:val="0"/>
          <w:divBdr>
            <w:top w:val="none" w:sz="0" w:space="0" w:color="auto"/>
            <w:left w:val="none" w:sz="0" w:space="0" w:color="auto"/>
            <w:bottom w:val="none" w:sz="0" w:space="0" w:color="auto"/>
            <w:right w:val="none" w:sz="0" w:space="0" w:color="auto"/>
          </w:divBdr>
        </w:div>
      </w:divsChild>
    </w:div>
    <w:div w:id="1721401240">
      <w:bodyDiv w:val="1"/>
      <w:marLeft w:val="0"/>
      <w:marRight w:val="0"/>
      <w:marTop w:val="0"/>
      <w:marBottom w:val="0"/>
      <w:divBdr>
        <w:top w:val="none" w:sz="0" w:space="0" w:color="auto"/>
        <w:left w:val="none" w:sz="0" w:space="0" w:color="auto"/>
        <w:bottom w:val="none" w:sz="0" w:space="0" w:color="auto"/>
        <w:right w:val="none" w:sz="0" w:space="0" w:color="auto"/>
      </w:divBdr>
      <w:divsChild>
        <w:div w:id="413087340">
          <w:marLeft w:val="0"/>
          <w:marRight w:val="0"/>
          <w:marTop w:val="0"/>
          <w:marBottom w:val="0"/>
          <w:divBdr>
            <w:top w:val="none" w:sz="0" w:space="0" w:color="auto"/>
            <w:left w:val="none" w:sz="0" w:space="0" w:color="auto"/>
            <w:bottom w:val="none" w:sz="0" w:space="0" w:color="auto"/>
            <w:right w:val="none" w:sz="0" w:space="0" w:color="auto"/>
          </w:divBdr>
        </w:div>
        <w:div w:id="1944146126">
          <w:marLeft w:val="0"/>
          <w:marRight w:val="0"/>
          <w:marTop w:val="0"/>
          <w:marBottom w:val="0"/>
          <w:divBdr>
            <w:top w:val="none" w:sz="0" w:space="0" w:color="auto"/>
            <w:left w:val="none" w:sz="0" w:space="0" w:color="auto"/>
            <w:bottom w:val="none" w:sz="0" w:space="0" w:color="auto"/>
            <w:right w:val="none" w:sz="0" w:space="0" w:color="auto"/>
          </w:divBdr>
        </w:div>
      </w:divsChild>
    </w:div>
    <w:div w:id="1721976324">
      <w:bodyDiv w:val="1"/>
      <w:marLeft w:val="0"/>
      <w:marRight w:val="0"/>
      <w:marTop w:val="0"/>
      <w:marBottom w:val="0"/>
      <w:divBdr>
        <w:top w:val="none" w:sz="0" w:space="0" w:color="auto"/>
        <w:left w:val="none" w:sz="0" w:space="0" w:color="auto"/>
        <w:bottom w:val="none" w:sz="0" w:space="0" w:color="auto"/>
        <w:right w:val="none" w:sz="0" w:space="0" w:color="auto"/>
      </w:divBdr>
    </w:div>
    <w:div w:id="1722094340">
      <w:bodyDiv w:val="1"/>
      <w:marLeft w:val="0"/>
      <w:marRight w:val="0"/>
      <w:marTop w:val="0"/>
      <w:marBottom w:val="0"/>
      <w:divBdr>
        <w:top w:val="none" w:sz="0" w:space="0" w:color="auto"/>
        <w:left w:val="none" w:sz="0" w:space="0" w:color="auto"/>
        <w:bottom w:val="none" w:sz="0" w:space="0" w:color="auto"/>
        <w:right w:val="none" w:sz="0" w:space="0" w:color="auto"/>
      </w:divBdr>
    </w:div>
    <w:div w:id="1722552929">
      <w:bodyDiv w:val="1"/>
      <w:marLeft w:val="0"/>
      <w:marRight w:val="0"/>
      <w:marTop w:val="0"/>
      <w:marBottom w:val="0"/>
      <w:divBdr>
        <w:top w:val="none" w:sz="0" w:space="0" w:color="auto"/>
        <w:left w:val="none" w:sz="0" w:space="0" w:color="auto"/>
        <w:bottom w:val="none" w:sz="0" w:space="0" w:color="auto"/>
        <w:right w:val="none" w:sz="0" w:space="0" w:color="auto"/>
      </w:divBdr>
    </w:div>
    <w:div w:id="1723479077">
      <w:bodyDiv w:val="1"/>
      <w:marLeft w:val="0"/>
      <w:marRight w:val="0"/>
      <w:marTop w:val="0"/>
      <w:marBottom w:val="0"/>
      <w:divBdr>
        <w:top w:val="none" w:sz="0" w:space="0" w:color="auto"/>
        <w:left w:val="none" w:sz="0" w:space="0" w:color="auto"/>
        <w:bottom w:val="none" w:sz="0" w:space="0" w:color="auto"/>
        <w:right w:val="none" w:sz="0" w:space="0" w:color="auto"/>
      </w:divBdr>
    </w:div>
    <w:div w:id="1724790456">
      <w:bodyDiv w:val="1"/>
      <w:marLeft w:val="0"/>
      <w:marRight w:val="0"/>
      <w:marTop w:val="0"/>
      <w:marBottom w:val="0"/>
      <w:divBdr>
        <w:top w:val="none" w:sz="0" w:space="0" w:color="auto"/>
        <w:left w:val="none" w:sz="0" w:space="0" w:color="auto"/>
        <w:bottom w:val="none" w:sz="0" w:space="0" w:color="auto"/>
        <w:right w:val="none" w:sz="0" w:space="0" w:color="auto"/>
      </w:divBdr>
    </w:div>
    <w:div w:id="1726447430">
      <w:bodyDiv w:val="1"/>
      <w:marLeft w:val="0"/>
      <w:marRight w:val="0"/>
      <w:marTop w:val="0"/>
      <w:marBottom w:val="0"/>
      <w:divBdr>
        <w:top w:val="none" w:sz="0" w:space="0" w:color="auto"/>
        <w:left w:val="none" w:sz="0" w:space="0" w:color="auto"/>
        <w:bottom w:val="none" w:sz="0" w:space="0" w:color="auto"/>
        <w:right w:val="none" w:sz="0" w:space="0" w:color="auto"/>
      </w:divBdr>
    </w:div>
    <w:div w:id="1727024743">
      <w:bodyDiv w:val="1"/>
      <w:marLeft w:val="0"/>
      <w:marRight w:val="0"/>
      <w:marTop w:val="0"/>
      <w:marBottom w:val="0"/>
      <w:divBdr>
        <w:top w:val="none" w:sz="0" w:space="0" w:color="auto"/>
        <w:left w:val="none" w:sz="0" w:space="0" w:color="auto"/>
        <w:bottom w:val="none" w:sz="0" w:space="0" w:color="auto"/>
        <w:right w:val="none" w:sz="0" w:space="0" w:color="auto"/>
      </w:divBdr>
    </w:div>
    <w:div w:id="1727028124">
      <w:bodyDiv w:val="1"/>
      <w:marLeft w:val="0"/>
      <w:marRight w:val="0"/>
      <w:marTop w:val="0"/>
      <w:marBottom w:val="0"/>
      <w:divBdr>
        <w:top w:val="none" w:sz="0" w:space="0" w:color="auto"/>
        <w:left w:val="none" w:sz="0" w:space="0" w:color="auto"/>
        <w:bottom w:val="none" w:sz="0" w:space="0" w:color="auto"/>
        <w:right w:val="none" w:sz="0" w:space="0" w:color="auto"/>
      </w:divBdr>
    </w:div>
    <w:div w:id="1727755970">
      <w:bodyDiv w:val="1"/>
      <w:marLeft w:val="0"/>
      <w:marRight w:val="0"/>
      <w:marTop w:val="0"/>
      <w:marBottom w:val="0"/>
      <w:divBdr>
        <w:top w:val="none" w:sz="0" w:space="0" w:color="auto"/>
        <w:left w:val="none" w:sz="0" w:space="0" w:color="auto"/>
        <w:bottom w:val="none" w:sz="0" w:space="0" w:color="auto"/>
        <w:right w:val="none" w:sz="0" w:space="0" w:color="auto"/>
      </w:divBdr>
      <w:divsChild>
        <w:div w:id="976036560">
          <w:marLeft w:val="0"/>
          <w:marRight w:val="0"/>
          <w:marTop w:val="0"/>
          <w:marBottom w:val="0"/>
          <w:divBdr>
            <w:top w:val="none" w:sz="0" w:space="0" w:color="auto"/>
            <w:left w:val="none" w:sz="0" w:space="0" w:color="auto"/>
            <w:bottom w:val="none" w:sz="0" w:space="0" w:color="auto"/>
            <w:right w:val="none" w:sz="0" w:space="0" w:color="auto"/>
          </w:divBdr>
        </w:div>
        <w:div w:id="112402010">
          <w:marLeft w:val="0"/>
          <w:marRight w:val="0"/>
          <w:marTop w:val="0"/>
          <w:marBottom w:val="0"/>
          <w:divBdr>
            <w:top w:val="none" w:sz="0" w:space="0" w:color="auto"/>
            <w:left w:val="none" w:sz="0" w:space="0" w:color="auto"/>
            <w:bottom w:val="none" w:sz="0" w:space="0" w:color="auto"/>
            <w:right w:val="none" w:sz="0" w:space="0" w:color="auto"/>
          </w:divBdr>
        </w:div>
        <w:div w:id="1876967661">
          <w:marLeft w:val="0"/>
          <w:marRight w:val="0"/>
          <w:marTop w:val="0"/>
          <w:marBottom w:val="0"/>
          <w:divBdr>
            <w:top w:val="none" w:sz="0" w:space="0" w:color="auto"/>
            <w:left w:val="none" w:sz="0" w:space="0" w:color="auto"/>
            <w:bottom w:val="none" w:sz="0" w:space="0" w:color="auto"/>
            <w:right w:val="none" w:sz="0" w:space="0" w:color="auto"/>
          </w:divBdr>
        </w:div>
        <w:div w:id="1789545166">
          <w:marLeft w:val="0"/>
          <w:marRight w:val="0"/>
          <w:marTop w:val="0"/>
          <w:marBottom w:val="0"/>
          <w:divBdr>
            <w:top w:val="none" w:sz="0" w:space="0" w:color="auto"/>
            <w:left w:val="none" w:sz="0" w:space="0" w:color="auto"/>
            <w:bottom w:val="none" w:sz="0" w:space="0" w:color="auto"/>
            <w:right w:val="none" w:sz="0" w:space="0" w:color="auto"/>
          </w:divBdr>
        </w:div>
      </w:divsChild>
    </w:div>
    <w:div w:id="1727797111">
      <w:bodyDiv w:val="1"/>
      <w:marLeft w:val="0"/>
      <w:marRight w:val="0"/>
      <w:marTop w:val="0"/>
      <w:marBottom w:val="0"/>
      <w:divBdr>
        <w:top w:val="none" w:sz="0" w:space="0" w:color="auto"/>
        <w:left w:val="none" w:sz="0" w:space="0" w:color="auto"/>
        <w:bottom w:val="none" w:sz="0" w:space="0" w:color="auto"/>
        <w:right w:val="none" w:sz="0" w:space="0" w:color="auto"/>
      </w:divBdr>
      <w:divsChild>
        <w:div w:id="485975543">
          <w:marLeft w:val="0"/>
          <w:marRight w:val="0"/>
          <w:marTop w:val="0"/>
          <w:marBottom w:val="0"/>
          <w:divBdr>
            <w:top w:val="none" w:sz="0" w:space="0" w:color="auto"/>
            <w:left w:val="none" w:sz="0" w:space="0" w:color="auto"/>
            <w:bottom w:val="none" w:sz="0" w:space="0" w:color="auto"/>
            <w:right w:val="none" w:sz="0" w:space="0" w:color="auto"/>
          </w:divBdr>
        </w:div>
      </w:divsChild>
    </w:div>
    <w:div w:id="1728070784">
      <w:bodyDiv w:val="1"/>
      <w:marLeft w:val="0"/>
      <w:marRight w:val="0"/>
      <w:marTop w:val="0"/>
      <w:marBottom w:val="0"/>
      <w:divBdr>
        <w:top w:val="none" w:sz="0" w:space="0" w:color="auto"/>
        <w:left w:val="none" w:sz="0" w:space="0" w:color="auto"/>
        <w:bottom w:val="none" w:sz="0" w:space="0" w:color="auto"/>
        <w:right w:val="none" w:sz="0" w:space="0" w:color="auto"/>
      </w:divBdr>
      <w:divsChild>
        <w:div w:id="73091667">
          <w:marLeft w:val="0"/>
          <w:marRight w:val="0"/>
          <w:marTop w:val="0"/>
          <w:marBottom w:val="0"/>
          <w:divBdr>
            <w:top w:val="none" w:sz="0" w:space="0" w:color="auto"/>
            <w:left w:val="none" w:sz="0" w:space="0" w:color="auto"/>
            <w:bottom w:val="none" w:sz="0" w:space="0" w:color="auto"/>
            <w:right w:val="none" w:sz="0" w:space="0" w:color="auto"/>
          </w:divBdr>
        </w:div>
      </w:divsChild>
    </w:div>
    <w:div w:id="1728802384">
      <w:bodyDiv w:val="1"/>
      <w:marLeft w:val="0"/>
      <w:marRight w:val="0"/>
      <w:marTop w:val="0"/>
      <w:marBottom w:val="0"/>
      <w:divBdr>
        <w:top w:val="none" w:sz="0" w:space="0" w:color="auto"/>
        <w:left w:val="none" w:sz="0" w:space="0" w:color="auto"/>
        <w:bottom w:val="none" w:sz="0" w:space="0" w:color="auto"/>
        <w:right w:val="none" w:sz="0" w:space="0" w:color="auto"/>
      </w:divBdr>
      <w:divsChild>
        <w:div w:id="695891585">
          <w:marLeft w:val="0"/>
          <w:marRight w:val="0"/>
          <w:marTop w:val="0"/>
          <w:marBottom w:val="0"/>
          <w:divBdr>
            <w:top w:val="none" w:sz="0" w:space="0" w:color="auto"/>
            <w:left w:val="none" w:sz="0" w:space="0" w:color="auto"/>
            <w:bottom w:val="none" w:sz="0" w:space="0" w:color="auto"/>
            <w:right w:val="none" w:sz="0" w:space="0" w:color="auto"/>
          </w:divBdr>
        </w:div>
      </w:divsChild>
    </w:div>
    <w:div w:id="1729526583">
      <w:bodyDiv w:val="1"/>
      <w:marLeft w:val="0"/>
      <w:marRight w:val="0"/>
      <w:marTop w:val="0"/>
      <w:marBottom w:val="0"/>
      <w:divBdr>
        <w:top w:val="none" w:sz="0" w:space="0" w:color="auto"/>
        <w:left w:val="none" w:sz="0" w:space="0" w:color="auto"/>
        <w:bottom w:val="none" w:sz="0" w:space="0" w:color="auto"/>
        <w:right w:val="none" w:sz="0" w:space="0" w:color="auto"/>
      </w:divBdr>
      <w:divsChild>
        <w:div w:id="1979140407">
          <w:marLeft w:val="0"/>
          <w:marRight w:val="0"/>
          <w:marTop w:val="0"/>
          <w:marBottom w:val="0"/>
          <w:divBdr>
            <w:top w:val="none" w:sz="0" w:space="0" w:color="auto"/>
            <w:left w:val="none" w:sz="0" w:space="0" w:color="auto"/>
            <w:bottom w:val="none" w:sz="0" w:space="0" w:color="auto"/>
            <w:right w:val="none" w:sz="0" w:space="0" w:color="auto"/>
          </w:divBdr>
        </w:div>
      </w:divsChild>
    </w:div>
    <w:div w:id="1730960795">
      <w:bodyDiv w:val="1"/>
      <w:marLeft w:val="0"/>
      <w:marRight w:val="0"/>
      <w:marTop w:val="0"/>
      <w:marBottom w:val="0"/>
      <w:divBdr>
        <w:top w:val="none" w:sz="0" w:space="0" w:color="auto"/>
        <w:left w:val="none" w:sz="0" w:space="0" w:color="auto"/>
        <w:bottom w:val="none" w:sz="0" w:space="0" w:color="auto"/>
        <w:right w:val="none" w:sz="0" w:space="0" w:color="auto"/>
      </w:divBdr>
    </w:div>
    <w:div w:id="1731683067">
      <w:bodyDiv w:val="1"/>
      <w:marLeft w:val="0"/>
      <w:marRight w:val="0"/>
      <w:marTop w:val="0"/>
      <w:marBottom w:val="0"/>
      <w:divBdr>
        <w:top w:val="none" w:sz="0" w:space="0" w:color="auto"/>
        <w:left w:val="none" w:sz="0" w:space="0" w:color="auto"/>
        <w:bottom w:val="none" w:sz="0" w:space="0" w:color="auto"/>
        <w:right w:val="none" w:sz="0" w:space="0" w:color="auto"/>
      </w:divBdr>
    </w:div>
    <w:div w:id="1731997479">
      <w:bodyDiv w:val="1"/>
      <w:marLeft w:val="0"/>
      <w:marRight w:val="0"/>
      <w:marTop w:val="0"/>
      <w:marBottom w:val="0"/>
      <w:divBdr>
        <w:top w:val="none" w:sz="0" w:space="0" w:color="auto"/>
        <w:left w:val="none" w:sz="0" w:space="0" w:color="auto"/>
        <w:bottom w:val="none" w:sz="0" w:space="0" w:color="auto"/>
        <w:right w:val="none" w:sz="0" w:space="0" w:color="auto"/>
      </w:divBdr>
      <w:divsChild>
        <w:div w:id="1880896104">
          <w:marLeft w:val="0"/>
          <w:marRight w:val="0"/>
          <w:marTop w:val="0"/>
          <w:marBottom w:val="0"/>
          <w:divBdr>
            <w:top w:val="none" w:sz="0" w:space="0" w:color="auto"/>
            <w:left w:val="none" w:sz="0" w:space="0" w:color="auto"/>
            <w:bottom w:val="none" w:sz="0" w:space="0" w:color="auto"/>
            <w:right w:val="none" w:sz="0" w:space="0" w:color="auto"/>
          </w:divBdr>
        </w:div>
      </w:divsChild>
    </w:div>
    <w:div w:id="1732075511">
      <w:bodyDiv w:val="1"/>
      <w:marLeft w:val="0"/>
      <w:marRight w:val="0"/>
      <w:marTop w:val="0"/>
      <w:marBottom w:val="0"/>
      <w:divBdr>
        <w:top w:val="none" w:sz="0" w:space="0" w:color="auto"/>
        <w:left w:val="none" w:sz="0" w:space="0" w:color="auto"/>
        <w:bottom w:val="none" w:sz="0" w:space="0" w:color="auto"/>
        <w:right w:val="none" w:sz="0" w:space="0" w:color="auto"/>
      </w:divBdr>
    </w:div>
    <w:div w:id="1733583184">
      <w:bodyDiv w:val="1"/>
      <w:marLeft w:val="0"/>
      <w:marRight w:val="0"/>
      <w:marTop w:val="0"/>
      <w:marBottom w:val="0"/>
      <w:divBdr>
        <w:top w:val="none" w:sz="0" w:space="0" w:color="auto"/>
        <w:left w:val="none" w:sz="0" w:space="0" w:color="auto"/>
        <w:bottom w:val="none" w:sz="0" w:space="0" w:color="auto"/>
        <w:right w:val="none" w:sz="0" w:space="0" w:color="auto"/>
      </w:divBdr>
      <w:divsChild>
        <w:div w:id="1057898596">
          <w:marLeft w:val="0"/>
          <w:marRight w:val="0"/>
          <w:marTop w:val="0"/>
          <w:marBottom w:val="0"/>
          <w:divBdr>
            <w:top w:val="none" w:sz="0" w:space="0" w:color="auto"/>
            <w:left w:val="none" w:sz="0" w:space="0" w:color="auto"/>
            <w:bottom w:val="none" w:sz="0" w:space="0" w:color="auto"/>
            <w:right w:val="none" w:sz="0" w:space="0" w:color="auto"/>
          </w:divBdr>
        </w:div>
        <w:div w:id="1632707562">
          <w:marLeft w:val="0"/>
          <w:marRight w:val="0"/>
          <w:marTop w:val="0"/>
          <w:marBottom w:val="0"/>
          <w:divBdr>
            <w:top w:val="none" w:sz="0" w:space="0" w:color="auto"/>
            <w:left w:val="none" w:sz="0" w:space="0" w:color="auto"/>
            <w:bottom w:val="none" w:sz="0" w:space="0" w:color="auto"/>
            <w:right w:val="none" w:sz="0" w:space="0" w:color="auto"/>
          </w:divBdr>
        </w:div>
        <w:div w:id="1876039626">
          <w:marLeft w:val="0"/>
          <w:marRight w:val="0"/>
          <w:marTop w:val="0"/>
          <w:marBottom w:val="0"/>
          <w:divBdr>
            <w:top w:val="none" w:sz="0" w:space="0" w:color="auto"/>
            <w:left w:val="none" w:sz="0" w:space="0" w:color="auto"/>
            <w:bottom w:val="none" w:sz="0" w:space="0" w:color="auto"/>
            <w:right w:val="none" w:sz="0" w:space="0" w:color="auto"/>
          </w:divBdr>
        </w:div>
      </w:divsChild>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963721">
      <w:bodyDiv w:val="1"/>
      <w:marLeft w:val="0"/>
      <w:marRight w:val="0"/>
      <w:marTop w:val="0"/>
      <w:marBottom w:val="0"/>
      <w:divBdr>
        <w:top w:val="none" w:sz="0" w:space="0" w:color="auto"/>
        <w:left w:val="none" w:sz="0" w:space="0" w:color="auto"/>
        <w:bottom w:val="none" w:sz="0" w:space="0" w:color="auto"/>
        <w:right w:val="none" w:sz="0" w:space="0" w:color="auto"/>
      </w:divBdr>
    </w:div>
    <w:div w:id="1735081107">
      <w:bodyDiv w:val="1"/>
      <w:marLeft w:val="0"/>
      <w:marRight w:val="0"/>
      <w:marTop w:val="0"/>
      <w:marBottom w:val="0"/>
      <w:divBdr>
        <w:top w:val="none" w:sz="0" w:space="0" w:color="auto"/>
        <w:left w:val="none" w:sz="0" w:space="0" w:color="auto"/>
        <w:bottom w:val="none" w:sz="0" w:space="0" w:color="auto"/>
        <w:right w:val="none" w:sz="0" w:space="0" w:color="auto"/>
      </w:divBdr>
    </w:div>
    <w:div w:id="1736321193">
      <w:bodyDiv w:val="1"/>
      <w:marLeft w:val="0"/>
      <w:marRight w:val="0"/>
      <w:marTop w:val="0"/>
      <w:marBottom w:val="0"/>
      <w:divBdr>
        <w:top w:val="none" w:sz="0" w:space="0" w:color="auto"/>
        <w:left w:val="none" w:sz="0" w:space="0" w:color="auto"/>
        <w:bottom w:val="none" w:sz="0" w:space="0" w:color="auto"/>
        <w:right w:val="none" w:sz="0" w:space="0" w:color="auto"/>
      </w:divBdr>
    </w:div>
    <w:div w:id="1736782333">
      <w:bodyDiv w:val="1"/>
      <w:marLeft w:val="0"/>
      <w:marRight w:val="0"/>
      <w:marTop w:val="0"/>
      <w:marBottom w:val="0"/>
      <w:divBdr>
        <w:top w:val="none" w:sz="0" w:space="0" w:color="auto"/>
        <w:left w:val="none" w:sz="0" w:space="0" w:color="auto"/>
        <w:bottom w:val="none" w:sz="0" w:space="0" w:color="auto"/>
        <w:right w:val="none" w:sz="0" w:space="0" w:color="auto"/>
      </w:divBdr>
      <w:divsChild>
        <w:div w:id="618605507">
          <w:marLeft w:val="0"/>
          <w:marRight w:val="0"/>
          <w:marTop w:val="0"/>
          <w:marBottom w:val="0"/>
          <w:divBdr>
            <w:top w:val="none" w:sz="0" w:space="0" w:color="auto"/>
            <w:left w:val="none" w:sz="0" w:space="0" w:color="auto"/>
            <w:bottom w:val="none" w:sz="0" w:space="0" w:color="auto"/>
            <w:right w:val="none" w:sz="0" w:space="0" w:color="auto"/>
          </w:divBdr>
        </w:div>
        <w:div w:id="1936785464">
          <w:marLeft w:val="0"/>
          <w:marRight w:val="0"/>
          <w:marTop w:val="0"/>
          <w:marBottom w:val="0"/>
          <w:divBdr>
            <w:top w:val="none" w:sz="0" w:space="0" w:color="auto"/>
            <w:left w:val="none" w:sz="0" w:space="0" w:color="auto"/>
            <w:bottom w:val="none" w:sz="0" w:space="0" w:color="auto"/>
            <w:right w:val="none" w:sz="0" w:space="0" w:color="auto"/>
          </w:divBdr>
        </w:div>
      </w:divsChild>
    </w:div>
    <w:div w:id="1739400118">
      <w:bodyDiv w:val="1"/>
      <w:marLeft w:val="0"/>
      <w:marRight w:val="0"/>
      <w:marTop w:val="0"/>
      <w:marBottom w:val="0"/>
      <w:divBdr>
        <w:top w:val="none" w:sz="0" w:space="0" w:color="auto"/>
        <w:left w:val="none" w:sz="0" w:space="0" w:color="auto"/>
        <w:bottom w:val="none" w:sz="0" w:space="0" w:color="auto"/>
        <w:right w:val="none" w:sz="0" w:space="0" w:color="auto"/>
      </w:divBdr>
    </w:div>
    <w:div w:id="1739548211">
      <w:bodyDiv w:val="1"/>
      <w:marLeft w:val="0"/>
      <w:marRight w:val="0"/>
      <w:marTop w:val="0"/>
      <w:marBottom w:val="0"/>
      <w:divBdr>
        <w:top w:val="none" w:sz="0" w:space="0" w:color="auto"/>
        <w:left w:val="none" w:sz="0" w:space="0" w:color="auto"/>
        <w:bottom w:val="none" w:sz="0" w:space="0" w:color="auto"/>
        <w:right w:val="none" w:sz="0" w:space="0" w:color="auto"/>
      </w:divBdr>
      <w:divsChild>
        <w:div w:id="95100342">
          <w:marLeft w:val="0"/>
          <w:marRight w:val="0"/>
          <w:marTop w:val="0"/>
          <w:marBottom w:val="0"/>
          <w:divBdr>
            <w:top w:val="none" w:sz="0" w:space="0" w:color="auto"/>
            <w:left w:val="none" w:sz="0" w:space="0" w:color="auto"/>
            <w:bottom w:val="none" w:sz="0" w:space="0" w:color="auto"/>
            <w:right w:val="none" w:sz="0" w:space="0" w:color="auto"/>
          </w:divBdr>
        </w:div>
        <w:div w:id="1480538322">
          <w:marLeft w:val="0"/>
          <w:marRight w:val="0"/>
          <w:marTop w:val="0"/>
          <w:marBottom w:val="0"/>
          <w:divBdr>
            <w:top w:val="none" w:sz="0" w:space="0" w:color="auto"/>
            <w:left w:val="none" w:sz="0" w:space="0" w:color="auto"/>
            <w:bottom w:val="none" w:sz="0" w:space="0" w:color="auto"/>
            <w:right w:val="none" w:sz="0" w:space="0" w:color="auto"/>
          </w:divBdr>
        </w:div>
        <w:div w:id="1711756627">
          <w:marLeft w:val="0"/>
          <w:marRight w:val="0"/>
          <w:marTop w:val="0"/>
          <w:marBottom w:val="0"/>
          <w:divBdr>
            <w:top w:val="none" w:sz="0" w:space="0" w:color="auto"/>
            <w:left w:val="none" w:sz="0" w:space="0" w:color="auto"/>
            <w:bottom w:val="none" w:sz="0" w:space="0" w:color="auto"/>
            <w:right w:val="none" w:sz="0" w:space="0" w:color="auto"/>
          </w:divBdr>
        </w:div>
      </w:divsChild>
    </w:div>
    <w:div w:id="1743403084">
      <w:bodyDiv w:val="1"/>
      <w:marLeft w:val="0"/>
      <w:marRight w:val="0"/>
      <w:marTop w:val="0"/>
      <w:marBottom w:val="0"/>
      <w:divBdr>
        <w:top w:val="none" w:sz="0" w:space="0" w:color="auto"/>
        <w:left w:val="none" w:sz="0" w:space="0" w:color="auto"/>
        <w:bottom w:val="none" w:sz="0" w:space="0" w:color="auto"/>
        <w:right w:val="none" w:sz="0" w:space="0" w:color="auto"/>
      </w:divBdr>
    </w:div>
    <w:div w:id="1743748047">
      <w:bodyDiv w:val="1"/>
      <w:marLeft w:val="0"/>
      <w:marRight w:val="0"/>
      <w:marTop w:val="0"/>
      <w:marBottom w:val="0"/>
      <w:divBdr>
        <w:top w:val="none" w:sz="0" w:space="0" w:color="auto"/>
        <w:left w:val="none" w:sz="0" w:space="0" w:color="auto"/>
        <w:bottom w:val="none" w:sz="0" w:space="0" w:color="auto"/>
        <w:right w:val="none" w:sz="0" w:space="0" w:color="auto"/>
      </w:divBdr>
    </w:div>
    <w:div w:id="1744059211">
      <w:bodyDiv w:val="1"/>
      <w:marLeft w:val="0"/>
      <w:marRight w:val="0"/>
      <w:marTop w:val="0"/>
      <w:marBottom w:val="0"/>
      <w:divBdr>
        <w:top w:val="none" w:sz="0" w:space="0" w:color="auto"/>
        <w:left w:val="none" w:sz="0" w:space="0" w:color="auto"/>
        <w:bottom w:val="none" w:sz="0" w:space="0" w:color="auto"/>
        <w:right w:val="none" w:sz="0" w:space="0" w:color="auto"/>
      </w:divBdr>
    </w:div>
    <w:div w:id="1744059325">
      <w:bodyDiv w:val="1"/>
      <w:marLeft w:val="0"/>
      <w:marRight w:val="0"/>
      <w:marTop w:val="0"/>
      <w:marBottom w:val="0"/>
      <w:divBdr>
        <w:top w:val="none" w:sz="0" w:space="0" w:color="auto"/>
        <w:left w:val="none" w:sz="0" w:space="0" w:color="auto"/>
        <w:bottom w:val="none" w:sz="0" w:space="0" w:color="auto"/>
        <w:right w:val="none" w:sz="0" w:space="0" w:color="auto"/>
      </w:divBdr>
      <w:divsChild>
        <w:div w:id="48890743">
          <w:marLeft w:val="0"/>
          <w:marRight w:val="0"/>
          <w:marTop w:val="0"/>
          <w:marBottom w:val="0"/>
          <w:divBdr>
            <w:top w:val="none" w:sz="0" w:space="0" w:color="auto"/>
            <w:left w:val="none" w:sz="0" w:space="0" w:color="auto"/>
            <w:bottom w:val="none" w:sz="0" w:space="0" w:color="auto"/>
            <w:right w:val="none" w:sz="0" w:space="0" w:color="auto"/>
          </w:divBdr>
        </w:div>
        <w:div w:id="73282791">
          <w:marLeft w:val="0"/>
          <w:marRight w:val="0"/>
          <w:marTop w:val="0"/>
          <w:marBottom w:val="0"/>
          <w:divBdr>
            <w:top w:val="none" w:sz="0" w:space="0" w:color="auto"/>
            <w:left w:val="none" w:sz="0" w:space="0" w:color="auto"/>
            <w:bottom w:val="none" w:sz="0" w:space="0" w:color="auto"/>
            <w:right w:val="none" w:sz="0" w:space="0" w:color="auto"/>
          </w:divBdr>
        </w:div>
        <w:div w:id="334959824">
          <w:marLeft w:val="0"/>
          <w:marRight w:val="0"/>
          <w:marTop w:val="0"/>
          <w:marBottom w:val="0"/>
          <w:divBdr>
            <w:top w:val="none" w:sz="0" w:space="0" w:color="auto"/>
            <w:left w:val="none" w:sz="0" w:space="0" w:color="auto"/>
            <w:bottom w:val="none" w:sz="0" w:space="0" w:color="auto"/>
            <w:right w:val="none" w:sz="0" w:space="0" w:color="auto"/>
          </w:divBdr>
        </w:div>
        <w:div w:id="367295808">
          <w:marLeft w:val="0"/>
          <w:marRight w:val="0"/>
          <w:marTop w:val="0"/>
          <w:marBottom w:val="0"/>
          <w:divBdr>
            <w:top w:val="none" w:sz="0" w:space="0" w:color="auto"/>
            <w:left w:val="none" w:sz="0" w:space="0" w:color="auto"/>
            <w:bottom w:val="none" w:sz="0" w:space="0" w:color="auto"/>
            <w:right w:val="none" w:sz="0" w:space="0" w:color="auto"/>
          </w:divBdr>
        </w:div>
        <w:div w:id="770975283">
          <w:marLeft w:val="0"/>
          <w:marRight w:val="0"/>
          <w:marTop w:val="0"/>
          <w:marBottom w:val="0"/>
          <w:divBdr>
            <w:top w:val="none" w:sz="0" w:space="0" w:color="auto"/>
            <w:left w:val="none" w:sz="0" w:space="0" w:color="auto"/>
            <w:bottom w:val="none" w:sz="0" w:space="0" w:color="auto"/>
            <w:right w:val="none" w:sz="0" w:space="0" w:color="auto"/>
          </w:divBdr>
        </w:div>
        <w:div w:id="918906554">
          <w:marLeft w:val="0"/>
          <w:marRight w:val="0"/>
          <w:marTop w:val="0"/>
          <w:marBottom w:val="0"/>
          <w:divBdr>
            <w:top w:val="none" w:sz="0" w:space="0" w:color="auto"/>
            <w:left w:val="none" w:sz="0" w:space="0" w:color="auto"/>
            <w:bottom w:val="none" w:sz="0" w:space="0" w:color="auto"/>
            <w:right w:val="none" w:sz="0" w:space="0" w:color="auto"/>
          </w:divBdr>
        </w:div>
        <w:div w:id="1451625390">
          <w:marLeft w:val="0"/>
          <w:marRight w:val="0"/>
          <w:marTop w:val="0"/>
          <w:marBottom w:val="0"/>
          <w:divBdr>
            <w:top w:val="none" w:sz="0" w:space="0" w:color="auto"/>
            <w:left w:val="none" w:sz="0" w:space="0" w:color="auto"/>
            <w:bottom w:val="none" w:sz="0" w:space="0" w:color="auto"/>
            <w:right w:val="none" w:sz="0" w:space="0" w:color="auto"/>
          </w:divBdr>
        </w:div>
        <w:div w:id="1824466668">
          <w:marLeft w:val="0"/>
          <w:marRight w:val="0"/>
          <w:marTop w:val="0"/>
          <w:marBottom w:val="0"/>
          <w:divBdr>
            <w:top w:val="none" w:sz="0" w:space="0" w:color="auto"/>
            <w:left w:val="none" w:sz="0" w:space="0" w:color="auto"/>
            <w:bottom w:val="none" w:sz="0" w:space="0" w:color="auto"/>
            <w:right w:val="none" w:sz="0" w:space="0" w:color="auto"/>
          </w:divBdr>
        </w:div>
        <w:div w:id="1910923667">
          <w:marLeft w:val="0"/>
          <w:marRight w:val="0"/>
          <w:marTop w:val="0"/>
          <w:marBottom w:val="0"/>
          <w:divBdr>
            <w:top w:val="none" w:sz="0" w:space="0" w:color="auto"/>
            <w:left w:val="none" w:sz="0" w:space="0" w:color="auto"/>
            <w:bottom w:val="none" w:sz="0" w:space="0" w:color="auto"/>
            <w:right w:val="none" w:sz="0" w:space="0" w:color="auto"/>
          </w:divBdr>
        </w:div>
        <w:div w:id="2039310329">
          <w:marLeft w:val="0"/>
          <w:marRight w:val="0"/>
          <w:marTop w:val="0"/>
          <w:marBottom w:val="0"/>
          <w:divBdr>
            <w:top w:val="none" w:sz="0" w:space="0" w:color="auto"/>
            <w:left w:val="none" w:sz="0" w:space="0" w:color="auto"/>
            <w:bottom w:val="none" w:sz="0" w:space="0" w:color="auto"/>
            <w:right w:val="none" w:sz="0" w:space="0" w:color="auto"/>
          </w:divBdr>
        </w:div>
      </w:divsChild>
    </w:div>
    <w:div w:id="1744765312">
      <w:bodyDiv w:val="1"/>
      <w:marLeft w:val="0"/>
      <w:marRight w:val="0"/>
      <w:marTop w:val="0"/>
      <w:marBottom w:val="0"/>
      <w:divBdr>
        <w:top w:val="none" w:sz="0" w:space="0" w:color="auto"/>
        <w:left w:val="none" w:sz="0" w:space="0" w:color="auto"/>
        <w:bottom w:val="none" w:sz="0" w:space="0" w:color="auto"/>
        <w:right w:val="none" w:sz="0" w:space="0" w:color="auto"/>
      </w:divBdr>
    </w:div>
    <w:div w:id="1745880317">
      <w:bodyDiv w:val="1"/>
      <w:marLeft w:val="0"/>
      <w:marRight w:val="0"/>
      <w:marTop w:val="0"/>
      <w:marBottom w:val="0"/>
      <w:divBdr>
        <w:top w:val="none" w:sz="0" w:space="0" w:color="auto"/>
        <w:left w:val="none" w:sz="0" w:space="0" w:color="auto"/>
        <w:bottom w:val="none" w:sz="0" w:space="0" w:color="auto"/>
        <w:right w:val="none" w:sz="0" w:space="0" w:color="auto"/>
      </w:divBdr>
    </w:div>
    <w:div w:id="1746295590">
      <w:bodyDiv w:val="1"/>
      <w:marLeft w:val="0"/>
      <w:marRight w:val="0"/>
      <w:marTop w:val="0"/>
      <w:marBottom w:val="0"/>
      <w:divBdr>
        <w:top w:val="none" w:sz="0" w:space="0" w:color="auto"/>
        <w:left w:val="none" w:sz="0" w:space="0" w:color="auto"/>
        <w:bottom w:val="none" w:sz="0" w:space="0" w:color="auto"/>
        <w:right w:val="none" w:sz="0" w:space="0" w:color="auto"/>
      </w:divBdr>
    </w:div>
    <w:div w:id="1746801081">
      <w:bodyDiv w:val="1"/>
      <w:marLeft w:val="0"/>
      <w:marRight w:val="0"/>
      <w:marTop w:val="0"/>
      <w:marBottom w:val="0"/>
      <w:divBdr>
        <w:top w:val="none" w:sz="0" w:space="0" w:color="auto"/>
        <w:left w:val="none" w:sz="0" w:space="0" w:color="auto"/>
        <w:bottom w:val="none" w:sz="0" w:space="0" w:color="auto"/>
        <w:right w:val="none" w:sz="0" w:space="0" w:color="auto"/>
      </w:divBdr>
    </w:div>
    <w:div w:id="1747871810">
      <w:bodyDiv w:val="1"/>
      <w:marLeft w:val="0"/>
      <w:marRight w:val="0"/>
      <w:marTop w:val="0"/>
      <w:marBottom w:val="0"/>
      <w:divBdr>
        <w:top w:val="none" w:sz="0" w:space="0" w:color="auto"/>
        <w:left w:val="none" w:sz="0" w:space="0" w:color="auto"/>
        <w:bottom w:val="none" w:sz="0" w:space="0" w:color="auto"/>
        <w:right w:val="none" w:sz="0" w:space="0" w:color="auto"/>
      </w:divBdr>
    </w:div>
    <w:div w:id="1747915324">
      <w:bodyDiv w:val="1"/>
      <w:marLeft w:val="0"/>
      <w:marRight w:val="0"/>
      <w:marTop w:val="0"/>
      <w:marBottom w:val="0"/>
      <w:divBdr>
        <w:top w:val="none" w:sz="0" w:space="0" w:color="auto"/>
        <w:left w:val="none" w:sz="0" w:space="0" w:color="auto"/>
        <w:bottom w:val="none" w:sz="0" w:space="0" w:color="auto"/>
        <w:right w:val="none" w:sz="0" w:space="0" w:color="auto"/>
      </w:divBdr>
    </w:div>
    <w:div w:id="1748382501">
      <w:bodyDiv w:val="1"/>
      <w:marLeft w:val="0"/>
      <w:marRight w:val="0"/>
      <w:marTop w:val="0"/>
      <w:marBottom w:val="0"/>
      <w:divBdr>
        <w:top w:val="none" w:sz="0" w:space="0" w:color="auto"/>
        <w:left w:val="none" w:sz="0" w:space="0" w:color="auto"/>
        <w:bottom w:val="none" w:sz="0" w:space="0" w:color="auto"/>
        <w:right w:val="none" w:sz="0" w:space="0" w:color="auto"/>
      </w:divBdr>
    </w:div>
    <w:div w:id="1748385132">
      <w:bodyDiv w:val="1"/>
      <w:marLeft w:val="0"/>
      <w:marRight w:val="0"/>
      <w:marTop w:val="0"/>
      <w:marBottom w:val="0"/>
      <w:divBdr>
        <w:top w:val="none" w:sz="0" w:space="0" w:color="auto"/>
        <w:left w:val="none" w:sz="0" w:space="0" w:color="auto"/>
        <w:bottom w:val="none" w:sz="0" w:space="0" w:color="auto"/>
        <w:right w:val="none" w:sz="0" w:space="0" w:color="auto"/>
      </w:divBdr>
    </w:div>
    <w:div w:id="1748843211">
      <w:bodyDiv w:val="1"/>
      <w:marLeft w:val="0"/>
      <w:marRight w:val="0"/>
      <w:marTop w:val="0"/>
      <w:marBottom w:val="0"/>
      <w:divBdr>
        <w:top w:val="none" w:sz="0" w:space="0" w:color="auto"/>
        <w:left w:val="none" w:sz="0" w:space="0" w:color="auto"/>
        <w:bottom w:val="none" w:sz="0" w:space="0" w:color="auto"/>
        <w:right w:val="none" w:sz="0" w:space="0" w:color="auto"/>
      </w:divBdr>
    </w:div>
    <w:div w:id="1749500409">
      <w:bodyDiv w:val="1"/>
      <w:marLeft w:val="0"/>
      <w:marRight w:val="0"/>
      <w:marTop w:val="0"/>
      <w:marBottom w:val="0"/>
      <w:divBdr>
        <w:top w:val="none" w:sz="0" w:space="0" w:color="auto"/>
        <w:left w:val="none" w:sz="0" w:space="0" w:color="auto"/>
        <w:bottom w:val="none" w:sz="0" w:space="0" w:color="auto"/>
        <w:right w:val="none" w:sz="0" w:space="0" w:color="auto"/>
      </w:divBdr>
    </w:div>
    <w:div w:id="1749768850">
      <w:bodyDiv w:val="1"/>
      <w:marLeft w:val="0"/>
      <w:marRight w:val="0"/>
      <w:marTop w:val="0"/>
      <w:marBottom w:val="0"/>
      <w:divBdr>
        <w:top w:val="none" w:sz="0" w:space="0" w:color="auto"/>
        <w:left w:val="none" w:sz="0" w:space="0" w:color="auto"/>
        <w:bottom w:val="none" w:sz="0" w:space="0" w:color="auto"/>
        <w:right w:val="none" w:sz="0" w:space="0" w:color="auto"/>
      </w:divBdr>
      <w:divsChild>
        <w:div w:id="758676101">
          <w:marLeft w:val="0"/>
          <w:marRight w:val="0"/>
          <w:marTop w:val="0"/>
          <w:marBottom w:val="0"/>
          <w:divBdr>
            <w:top w:val="none" w:sz="0" w:space="0" w:color="auto"/>
            <w:left w:val="none" w:sz="0" w:space="0" w:color="auto"/>
            <w:bottom w:val="none" w:sz="0" w:space="0" w:color="auto"/>
            <w:right w:val="none" w:sz="0" w:space="0" w:color="auto"/>
          </w:divBdr>
        </w:div>
        <w:div w:id="1520007192">
          <w:marLeft w:val="0"/>
          <w:marRight w:val="0"/>
          <w:marTop w:val="0"/>
          <w:marBottom w:val="0"/>
          <w:divBdr>
            <w:top w:val="none" w:sz="0" w:space="0" w:color="auto"/>
            <w:left w:val="none" w:sz="0" w:space="0" w:color="auto"/>
            <w:bottom w:val="none" w:sz="0" w:space="0" w:color="auto"/>
            <w:right w:val="none" w:sz="0" w:space="0" w:color="auto"/>
          </w:divBdr>
        </w:div>
      </w:divsChild>
    </w:div>
    <w:div w:id="1750346587">
      <w:bodyDiv w:val="1"/>
      <w:marLeft w:val="0"/>
      <w:marRight w:val="0"/>
      <w:marTop w:val="0"/>
      <w:marBottom w:val="0"/>
      <w:divBdr>
        <w:top w:val="none" w:sz="0" w:space="0" w:color="auto"/>
        <w:left w:val="none" w:sz="0" w:space="0" w:color="auto"/>
        <w:bottom w:val="none" w:sz="0" w:space="0" w:color="auto"/>
        <w:right w:val="none" w:sz="0" w:space="0" w:color="auto"/>
      </w:divBdr>
      <w:divsChild>
        <w:div w:id="439647720">
          <w:marLeft w:val="0"/>
          <w:marRight w:val="0"/>
          <w:marTop w:val="0"/>
          <w:marBottom w:val="0"/>
          <w:divBdr>
            <w:top w:val="none" w:sz="0" w:space="0" w:color="auto"/>
            <w:left w:val="none" w:sz="0" w:space="0" w:color="auto"/>
            <w:bottom w:val="none" w:sz="0" w:space="0" w:color="auto"/>
            <w:right w:val="none" w:sz="0" w:space="0" w:color="auto"/>
          </w:divBdr>
        </w:div>
        <w:div w:id="707099699">
          <w:marLeft w:val="0"/>
          <w:marRight w:val="0"/>
          <w:marTop w:val="0"/>
          <w:marBottom w:val="0"/>
          <w:divBdr>
            <w:top w:val="none" w:sz="0" w:space="0" w:color="auto"/>
            <w:left w:val="none" w:sz="0" w:space="0" w:color="auto"/>
            <w:bottom w:val="none" w:sz="0" w:space="0" w:color="auto"/>
            <w:right w:val="none" w:sz="0" w:space="0" w:color="auto"/>
          </w:divBdr>
        </w:div>
        <w:div w:id="1821120098">
          <w:marLeft w:val="0"/>
          <w:marRight w:val="0"/>
          <w:marTop w:val="0"/>
          <w:marBottom w:val="0"/>
          <w:divBdr>
            <w:top w:val="none" w:sz="0" w:space="0" w:color="auto"/>
            <w:left w:val="none" w:sz="0" w:space="0" w:color="auto"/>
            <w:bottom w:val="none" w:sz="0" w:space="0" w:color="auto"/>
            <w:right w:val="none" w:sz="0" w:space="0" w:color="auto"/>
          </w:divBdr>
        </w:div>
      </w:divsChild>
    </w:div>
    <w:div w:id="1750350344">
      <w:bodyDiv w:val="1"/>
      <w:marLeft w:val="0"/>
      <w:marRight w:val="0"/>
      <w:marTop w:val="0"/>
      <w:marBottom w:val="0"/>
      <w:divBdr>
        <w:top w:val="none" w:sz="0" w:space="0" w:color="auto"/>
        <w:left w:val="none" w:sz="0" w:space="0" w:color="auto"/>
        <w:bottom w:val="none" w:sz="0" w:space="0" w:color="auto"/>
        <w:right w:val="none" w:sz="0" w:space="0" w:color="auto"/>
      </w:divBdr>
    </w:div>
    <w:div w:id="1750496674">
      <w:bodyDiv w:val="1"/>
      <w:marLeft w:val="0"/>
      <w:marRight w:val="0"/>
      <w:marTop w:val="0"/>
      <w:marBottom w:val="0"/>
      <w:divBdr>
        <w:top w:val="none" w:sz="0" w:space="0" w:color="auto"/>
        <w:left w:val="none" w:sz="0" w:space="0" w:color="auto"/>
        <w:bottom w:val="none" w:sz="0" w:space="0" w:color="auto"/>
        <w:right w:val="none" w:sz="0" w:space="0" w:color="auto"/>
      </w:divBdr>
    </w:div>
    <w:div w:id="1750808769">
      <w:bodyDiv w:val="1"/>
      <w:marLeft w:val="0"/>
      <w:marRight w:val="0"/>
      <w:marTop w:val="0"/>
      <w:marBottom w:val="0"/>
      <w:divBdr>
        <w:top w:val="none" w:sz="0" w:space="0" w:color="auto"/>
        <w:left w:val="none" w:sz="0" w:space="0" w:color="auto"/>
        <w:bottom w:val="none" w:sz="0" w:space="0" w:color="auto"/>
        <w:right w:val="none" w:sz="0" w:space="0" w:color="auto"/>
      </w:divBdr>
    </w:div>
    <w:div w:id="1751080673">
      <w:bodyDiv w:val="1"/>
      <w:marLeft w:val="0"/>
      <w:marRight w:val="0"/>
      <w:marTop w:val="0"/>
      <w:marBottom w:val="0"/>
      <w:divBdr>
        <w:top w:val="none" w:sz="0" w:space="0" w:color="auto"/>
        <w:left w:val="none" w:sz="0" w:space="0" w:color="auto"/>
        <w:bottom w:val="none" w:sz="0" w:space="0" w:color="auto"/>
        <w:right w:val="none" w:sz="0" w:space="0" w:color="auto"/>
      </w:divBdr>
    </w:div>
    <w:div w:id="1751928431">
      <w:bodyDiv w:val="1"/>
      <w:marLeft w:val="0"/>
      <w:marRight w:val="0"/>
      <w:marTop w:val="0"/>
      <w:marBottom w:val="0"/>
      <w:divBdr>
        <w:top w:val="none" w:sz="0" w:space="0" w:color="auto"/>
        <w:left w:val="none" w:sz="0" w:space="0" w:color="auto"/>
        <w:bottom w:val="none" w:sz="0" w:space="0" w:color="auto"/>
        <w:right w:val="none" w:sz="0" w:space="0" w:color="auto"/>
      </w:divBdr>
      <w:divsChild>
        <w:div w:id="294259101">
          <w:marLeft w:val="0"/>
          <w:marRight w:val="0"/>
          <w:marTop w:val="0"/>
          <w:marBottom w:val="0"/>
          <w:divBdr>
            <w:top w:val="none" w:sz="0" w:space="0" w:color="auto"/>
            <w:left w:val="none" w:sz="0" w:space="0" w:color="auto"/>
            <w:bottom w:val="none" w:sz="0" w:space="0" w:color="auto"/>
            <w:right w:val="none" w:sz="0" w:space="0" w:color="auto"/>
          </w:divBdr>
        </w:div>
        <w:div w:id="946036405">
          <w:marLeft w:val="0"/>
          <w:marRight w:val="0"/>
          <w:marTop w:val="0"/>
          <w:marBottom w:val="0"/>
          <w:divBdr>
            <w:top w:val="none" w:sz="0" w:space="0" w:color="auto"/>
            <w:left w:val="none" w:sz="0" w:space="0" w:color="auto"/>
            <w:bottom w:val="none" w:sz="0" w:space="0" w:color="auto"/>
            <w:right w:val="none" w:sz="0" w:space="0" w:color="auto"/>
          </w:divBdr>
          <w:divsChild>
            <w:div w:id="721710206">
              <w:marLeft w:val="0"/>
              <w:marRight w:val="0"/>
              <w:marTop w:val="0"/>
              <w:marBottom w:val="0"/>
              <w:divBdr>
                <w:top w:val="none" w:sz="0" w:space="0" w:color="auto"/>
                <w:left w:val="none" w:sz="0" w:space="0" w:color="auto"/>
                <w:bottom w:val="none" w:sz="0" w:space="0" w:color="auto"/>
                <w:right w:val="none" w:sz="0" w:space="0" w:color="auto"/>
              </w:divBdr>
            </w:div>
            <w:div w:id="14950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8102">
      <w:bodyDiv w:val="1"/>
      <w:marLeft w:val="0"/>
      <w:marRight w:val="0"/>
      <w:marTop w:val="0"/>
      <w:marBottom w:val="0"/>
      <w:divBdr>
        <w:top w:val="none" w:sz="0" w:space="0" w:color="auto"/>
        <w:left w:val="none" w:sz="0" w:space="0" w:color="auto"/>
        <w:bottom w:val="none" w:sz="0" w:space="0" w:color="auto"/>
        <w:right w:val="none" w:sz="0" w:space="0" w:color="auto"/>
      </w:divBdr>
    </w:div>
    <w:div w:id="1753232773">
      <w:bodyDiv w:val="1"/>
      <w:marLeft w:val="0"/>
      <w:marRight w:val="0"/>
      <w:marTop w:val="0"/>
      <w:marBottom w:val="0"/>
      <w:divBdr>
        <w:top w:val="none" w:sz="0" w:space="0" w:color="auto"/>
        <w:left w:val="none" w:sz="0" w:space="0" w:color="auto"/>
        <w:bottom w:val="none" w:sz="0" w:space="0" w:color="auto"/>
        <w:right w:val="none" w:sz="0" w:space="0" w:color="auto"/>
      </w:divBdr>
    </w:div>
    <w:div w:id="1754276224">
      <w:bodyDiv w:val="1"/>
      <w:marLeft w:val="0"/>
      <w:marRight w:val="0"/>
      <w:marTop w:val="0"/>
      <w:marBottom w:val="0"/>
      <w:divBdr>
        <w:top w:val="none" w:sz="0" w:space="0" w:color="auto"/>
        <w:left w:val="none" w:sz="0" w:space="0" w:color="auto"/>
        <w:bottom w:val="none" w:sz="0" w:space="0" w:color="auto"/>
        <w:right w:val="none" w:sz="0" w:space="0" w:color="auto"/>
      </w:divBdr>
    </w:div>
    <w:div w:id="1754281007">
      <w:bodyDiv w:val="1"/>
      <w:marLeft w:val="0"/>
      <w:marRight w:val="0"/>
      <w:marTop w:val="0"/>
      <w:marBottom w:val="0"/>
      <w:divBdr>
        <w:top w:val="none" w:sz="0" w:space="0" w:color="auto"/>
        <w:left w:val="none" w:sz="0" w:space="0" w:color="auto"/>
        <w:bottom w:val="none" w:sz="0" w:space="0" w:color="auto"/>
        <w:right w:val="none" w:sz="0" w:space="0" w:color="auto"/>
      </w:divBdr>
    </w:div>
    <w:div w:id="1754736365">
      <w:bodyDiv w:val="1"/>
      <w:marLeft w:val="0"/>
      <w:marRight w:val="0"/>
      <w:marTop w:val="0"/>
      <w:marBottom w:val="0"/>
      <w:divBdr>
        <w:top w:val="none" w:sz="0" w:space="0" w:color="auto"/>
        <w:left w:val="none" w:sz="0" w:space="0" w:color="auto"/>
        <w:bottom w:val="none" w:sz="0" w:space="0" w:color="auto"/>
        <w:right w:val="none" w:sz="0" w:space="0" w:color="auto"/>
      </w:divBdr>
    </w:div>
    <w:div w:id="1755398893">
      <w:bodyDiv w:val="1"/>
      <w:marLeft w:val="0"/>
      <w:marRight w:val="0"/>
      <w:marTop w:val="0"/>
      <w:marBottom w:val="0"/>
      <w:divBdr>
        <w:top w:val="none" w:sz="0" w:space="0" w:color="auto"/>
        <w:left w:val="none" w:sz="0" w:space="0" w:color="auto"/>
        <w:bottom w:val="none" w:sz="0" w:space="0" w:color="auto"/>
        <w:right w:val="none" w:sz="0" w:space="0" w:color="auto"/>
      </w:divBdr>
    </w:div>
    <w:div w:id="1755976996">
      <w:bodyDiv w:val="1"/>
      <w:marLeft w:val="0"/>
      <w:marRight w:val="0"/>
      <w:marTop w:val="0"/>
      <w:marBottom w:val="0"/>
      <w:divBdr>
        <w:top w:val="none" w:sz="0" w:space="0" w:color="auto"/>
        <w:left w:val="none" w:sz="0" w:space="0" w:color="auto"/>
        <w:bottom w:val="none" w:sz="0" w:space="0" w:color="auto"/>
        <w:right w:val="none" w:sz="0" w:space="0" w:color="auto"/>
      </w:divBdr>
      <w:divsChild>
        <w:div w:id="89283982">
          <w:marLeft w:val="0"/>
          <w:marRight w:val="0"/>
          <w:marTop w:val="0"/>
          <w:marBottom w:val="0"/>
          <w:divBdr>
            <w:top w:val="none" w:sz="0" w:space="0" w:color="auto"/>
            <w:left w:val="none" w:sz="0" w:space="0" w:color="auto"/>
            <w:bottom w:val="none" w:sz="0" w:space="0" w:color="auto"/>
            <w:right w:val="none" w:sz="0" w:space="0" w:color="auto"/>
          </w:divBdr>
        </w:div>
        <w:div w:id="143470104">
          <w:marLeft w:val="0"/>
          <w:marRight w:val="0"/>
          <w:marTop w:val="0"/>
          <w:marBottom w:val="0"/>
          <w:divBdr>
            <w:top w:val="none" w:sz="0" w:space="0" w:color="auto"/>
            <w:left w:val="none" w:sz="0" w:space="0" w:color="auto"/>
            <w:bottom w:val="none" w:sz="0" w:space="0" w:color="auto"/>
            <w:right w:val="none" w:sz="0" w:space="0" w:color="auto"/>
          </w:divBdr>
        </w:div>
        <w:div w:id="143664303">
          <w:marLeft w:val="0"/>
          <w:marRight w:val="0"/>
          <w:marTop w:val="0"/>
          <w:marBottom w:val="0"/>
          <w:divBdr>
            <w:top w:val="none" w:sz="0" w:space="0" w:color="auto"/>
            <w:left w:val="none" w:sz="0" w:space="0" w:color="auto"/>
            <w:bottom w:val="none" w:sz="0" w:space="0" w:color="auto"/>
            <w:right w:val="none" w:sz="0" w:space="0" w:color="auto"/>
          </w:divBdr>
        </w:div>
        <w:div w:id="238951007">
          <w:marLeft w:val="0"/>
          <w:marRight w:val="0"/>
          <w:marTop w:val="0"/>
          <w:marBottom w:val="0"/>
          <w:divBdr>
            <w:top w:val="none" w:sz="0" w:space="0" w:color="auto"/>
            <w:left w:val="none" w:sz="0" w:space="0" w:color="auto"/>
            <w:bottom w:val="none" w:sz="0" w:space="0" w:color="auto"/>
            <w:right w:val="none" w:sz="0" w:space="0" w:color="auto"/>
          </w:divBdr>
        </w:div>
        <w:div w:id="263151575">
          <w:marLeft w:val="0"/>
          <w:marRight w:val="0"/>
          <w:marTop w:val="0"/>
          <w:marBottom w:val="0"/>
          <w:divBdr>
            <w:top w:val="none" w:sz="0" w:space="0" w:color="auto"/>
            <w:left w:val="none" w:sz="0" w:space="0" w:color="auto"/>
            <w:bottom w:val="none" w:sz="0" w:space="0" w:color="auto"/>
            <w:right w:val="none" w:sz="0" w:space="0" w:color="auto"/>
          </w:divBdr>
        </w:div>
        <w:div w:id="324747277">
          <w:marLeft w:val="0"/>
          <w:marRight w:val="0"/>
          <w:marTop w:val="0"/>
          <w:marBottom w:val="0"/>
          <w:divBdr>
            <w:top w:val="none" w:sz="0" w:space="0" w:color="auto"/>
            <w:left w:val="none" w:sz="0" w:space="0" w:color="auto"/>
            <w:bottom w:val="none" w:sz="0" w:space="0" w:color="auto"/>
            <w:right w:val="none" w:sz="0" w:space="0" w:color="auto"/>
          </w:divBdr>
        </w:div>
        <w:div w:id="346299882">
          <w:marLeft w:val="0"/>
          <w:marRight w:val="0"/>
          <w:marTop w:val="0"/>
          <w:marBottom w:val="0"/>
          <w:divBdr>
            <w:top w:val="none" w:sz="0" w:space="0" w:color="auto"/>
            <w:left w:val="none" w:sz="0" w:space="0" w:color="auto"/>
            <w:bottom w:val="none" w:sz="0" w:space="0" w:color="auto"/>
            <w:right w:val="none" w:sz="0" w:space="0" w:color="auto"/>
          </w:divBdr>
        </w:div>
        <w:div w:id="374238372">
          <w:marLeft w:val="0"/>
          <w:marRight w:val="0"/>
          <w:marTop w:val="0"/>
          <w:marBottom w:val="0"/>
          <w:divBdr>
            <w:top w:val="none" w:sz="0" w:space="0" w:color="auto"/>
            <w:left w:val="none" w:sz="0" w:space="0" w:color="auto"/>
            <w:bottom w:val="none" w:sz="0" w:space="0" w:color="auto"/>
            <w:right w:val="none" w:sz="0" w:space="0" w:color="auto"/>
          </w:divBdr>
        </w:div>
        <w:div w:id="501972392">
          <w:marLeft w:val="0"/>
          <w:marRight w:val="0"/>
          <w:marTop w:val="0"/>
          <w:marBottom w:val="0"/>
          <w:divBdr>
            <w:top w:val="none" w:sz="0" w:space="0" w:color="auto"/>
            <w:left w:val="none" w:sz="0" w:space="0" w:color="auto"/>
            <w:bottom w:val="none" w:sz="0" w:space="0" w:color="auto"/>
            <w:right w:val="none" w:sz="0" w:space="0" w:color="auto"/>
          </w:divBdr>
        </w:div>
        <w:div w:id="524026024">
          <w:marLeft w:val="0"/>
          <w:marRight w:val="0"/>
          <w:marTop w:val="0"/>
          <w:marBottom w:val="0"/>
          <w:divBdr>
            <w:top w:val="none" w:sz="0" w:space="0" w:color="auto"/>
            <w:left w:val="none" w:sz="0" w:space="0" w:color="auto"/>
            <w:bottom w:val="none" w:sz="0" w:space="0" w:color="auto"/>
            <w:right w:val="none" w:sz="0" w:space="0" w:color="auto"/>
          </w:divBdr>
        </w:div>
        <w:div w:id="579564254">
          <w:marLeft w:val="0"/>
          <w:marRight w:val="0"/>
          <w:marTop w:val="0"/>
          <w:marBottom w:val="0"/>
          <w:divBdr>
            <w:top w:val="none" w:sz="0" w:space="0" w:color="auto"/>
            <w:left w:val="none" w:sz="0" w:space="0" w:color="auto"/>
            <w:bottom w:val="none" w:sz="0" w:space="0" w:color="auto"/>
            <w:right w:val="none" w:sz="0" w:space="0" w:color="auto"/>
          </w:divBdr>
        </w:div>
        <w:div w:id="621958243">
          <w:marLeft w:val="0"/>
          <w:marRight w:val="0"/>
          <w:marTop w:val="0"/>
          <w:marBottom w:val="0"/>
          <w:divBdr>
            <w:top w:val="none" w:sz="0" w:space="0" w:color="auto"/>
            <w:left w:val="none" w:sz="0" w:space="0" w:color="auto"/>
            <w:bottom w:val="none" w:sz="0" w:space="0" w:color="auto"/>
            <w:right w:val="none" w:sz="0" w:space="0" w:color="auto"/>
          </w:divBdr>
        </w:div>
        <w:div w:id="645012550">
          <w:marLeft w:val="0"/>
          <w:marRight w:val="0"/>
          <w:marTop w:val="0"/>
          <w:marBottom w:val="0"/>
          <w:divBdr>
            <w:top w:val="none" w:sz="0" w:space="0" w:color="auto"/>
            <w:left w:val="none" w:sz="0" w:space="0" w:color="auto"/>
            <w:bottom w:val="none" w:sz="0" w:space="0" w:color="auto"/>
            <w:right w:val="none" w:sz="0" w:space="0" w:color="auto"/>
          </w:divBdr>
        </w:div>
        <w:div w:id="676926334">
          <w:marLeft w:val="0"/>
          <w:marRight w:val="0"/>
          <w:marTop w:val="0"/>
          <w:marBottom w:val="0"/>
          <w:divBdr>
            <w:top w:val="none" w:sz="0" w:space="0" w:color="auto"/>
            <w:left w:val="none" w:sz="0" w:space="0" w:color="auto"/>
            <w:bottom w:val="none" w:sz="0" w:space="0" w:color="auto"/>
            <w:right w:val="none" w:sz="0" w:space="0" w:color="auto"/>
          </w:divBdr>
        </w:div>
        <w:div w:id="743181839">
          <w:marLeft w:val="0"/>
          <w:marRight w:val="0"/>
          <w:marTop w:val="0"/>
          <w:marBottom w:val="0"/>
          <w:divBdr>
            <w:top w:val="none" w:sz="0" w:space="0" w:color="auto"/>
            <w:left w:val="none" w:sz="0" w:space="0" w:color="auto"/>
            <w:bottom w:val="none" w:sz="0" w:space="0" w:color="auto"/>
            <w:right w:val="none" w:sz="0" w:space="0" w:color="auto"/>
          </w:divBdr>
        </w:div>
        <w:div w:id="775488971">
          <w:marLeft w:val="0"/>
          <w:marRight w:val="0"/>
          <w:marTop w:val="0"/>
          <w:marBottom w:val="0"/>
          <w:divBdr>
            <w:top w:val="none" w:sz="0" w:space="0" w:color="auto"/>
            <w:left w:val="none" w:sz="0" w:space="0" w:color="auto"/>
            <w:bottom w:val="none" w:sz="0" w:space="0" w:color="auto"/>
            <w:right w:val="none" w:sz="0" w:space="0" w:color="auto"/>
          </w:divBdr>
        </w:div>
        <w:div w:id="844781348">
          <w:marLeft w:val="0"/>
          <w:marRight w:val="0"/>
          <w:marTop w:val="0"/>
          <w:marBottom w:val="0"/>
          <w:divBdr>
            <w:top w:val="none" w:sz="0" w:space="0" w:color="auto"/>
            <w:left w:val="none" w:sz="0" w:space="0" w:color="auto"/>
            <w:bottom w:val="none" w:sz="0" w:space="0" w:color="auto"/>
            <w:right w:val="none" w:sz="0" w:space="0" w:color="auto"/>
          </w:divBdr>
        </w:div>
        <w:div w:id="873539371">
          <w:marLeft w:val="0"/>
          <w:marRight w:val="0"/>
          <w:marTop w:val="0"/>
          <w:marBottom w:val="0"/>
          <w:divBdr>
            <w:top w:val="none" w:sz="0" w:space="0" w:color="auto"/>
            <w:left w:val="none" w:sz="0" w:space="0" w:color="auto"/>
            <w:bottom w:val="none" w:sz="0" w:space="0" w:color="auto"/>
            <w:right w:val="none" w:sz="0" w:space="0" w:color="auto"/>
          </w:divBdr>
        </w:div>
        <w:div w:id="885026043">
          <w:marLeft w:val="0"/>
          <w:marRight w:val="0"/>
          <w:marTop w:val="0"/>
          <w:marBottom w:val="0"/>
          <w:divBdr>
            <w:top w:val="none" w:sz="0" w:space="0" w:color="auto"/>
            <w:left w:val="none" w:sz="0" w:space="0" w:color="auto"/>
            <w:bottom w:val="none" w:sz="0" w:space="0" w:color="auto"/>
            <w:right w:val="none" w:sz="0" w:space="0" w:color="auto"/>
          </w:divBdr>
        </w:div>
        <w:div w:id="935209395">
          <w:marLeft w:val="0"/>
          <w:marRight w:val="0"/>
          <w:marTop w:val="0"/>
          <w:marBottom w:val="0"/>
          <w:divBdr>
            <w:top w:val="none" w:sz="0" w:space="0" w:color="auto"/>
            <w:left w:val="none" w:sz="0" w:space="0" w:color="auto"/>
            <w:bottom w:val="none" w:sz="0" w:space="0" w:color="auto"/>
            <w:right w:val="none" w:sz="0" w:space="0" w:color="auto"/>
          </w:divBdr>
        </w:div>
        <w:div w:id="942809619">
          <w:marLeft w:val="0"/>
          <w:marRight w:val="0"/>
          <w:marTop w:val="0"/>
          <w:marBottom w:val="0"/>
          <w:divBdr>
            <w:top w:val="none" w:sz="0" w:space="0" w:color="auto"/>
            <w:left w:val="none" w:sz="0" w:space="0" w:color="auto"/>
            <w:bottom w:val="none" w:sz="0" w:space="0" w:color="auto"/>
            <w:right w:val="none" w:sz="0" w:space="0" w:color="auto"/>
          </w:divBdr>
        </w:div>
        <w:div w:id="1075513827">
          <w:marLeft w:val="0"/>
          <w:marRight w:val="0"/>
          <w:marTop w:val="0"/>
          <w:marBottom w:val="0"/>
          <w:divBdr>
            <w:top w:val="none" w:sz="0" w:space="0" w:color="auto"/>
            <w:left w:val="none" w:sz="0" w:space="0" w:color="auto"/>
            <w:bottom w:val="none" w:sz="0" w:space="0" w:color="auto"/>
            <w:right w:val="none" w:sz="0" w:space="0" w:color="auto"/>
          </w:divBdr>
        </w:div>
        <w:div w:id="1090663518">
          <w:marLeft w:val="0"/>
          <w:marRight w:val="0"/>
          <w:marTop w:val="0"/>
          <w:marBottom w:val="0"/>
          <w:divBdr>
            <w:top w:val="none" w:sz="0" w:space="0" w:color="auto"/>
            <w:left w:val="none" w:sz="0" w:space="0" w:color="auto"/>
            <w:bottom w:val="none" w:sz="0" w:space="0" w:color="auto"/>
            <w:right w:val="none" w:sz="0" w:space="0" w:color="auto"/>
          </w:divBdr>
        </w:div>
        <w:div w:id="1127435803">
          <w:marLeft w:val="0"/>
          <w:marRight w:val="0"/>
          <w:marTop w:val="0"/>
          <w:marBottom w:val="0"/>
          <w:divBdr>
            <w:top w:val="none" w:sz="0" w:space="0" w:color="auto"/>
            <w:left w:val="none" w:sz="0" w:space="0" w:color="auto"/>
            <w:bottom w:val="none" w:sz="0" w:space="0" w:color="auto"/>
            <w:right w:val="none" w:sz="0" w:space="0" w:color="auto"/>
          </w:divBdr>
        </w:div>
        <w:div w:id="1132594850">
          <w:marLeft w:val="0"/>
          <w:marRight w:val="0"/>
          <w:marTop w:val="0"/>
          <w:marBottom w:val="0"/>
          <w:divBdr>
            <w:top w:val="none" w:sz="0" w:space="0" w:color="auto"/>
            <w:left w:val="none" w:sz="0" w:space="0" w:color="auto"/>
            <w:bottom w:val="none" w:sz="0" w:space="0" w:color="auto"/>
            <w:right w:val="none" w:sz="0" w:space="0" w:color="auto"/>
          </w:divBdr>
        </w:div>
        <w:div w:id="1143038288">
          <w:marLeft w:val="0"/>
          <w:marRight w:val="0"/>
          <w:marTop w:val="0"/>
          <w:marBottom w:val="0"/>
          <w:divBdr>
            <w:top w:val="none" w:sz="0" w:space="0" w:color="auto"/>
            <w:left w:val="none" w:sz="0" w:space="0" w:color="auto"/>
            <w:bottom w:val="none" w:sz="0" w:space="0" w:color="auto"/>
            <w:right w:val="none" w:sz="0" w:space="0" w:color="auto"/>
          </w:divBdr>
        </w:div>
        <w:div w:id="1153718793">
          <w:marLeft w:val="0"/>
          <w:marRight w:val="0"/>
          <w:marTop w:val="0"/>
          <w:marBottom w:val="0"/>
          <w:divBdr>
            <w:top w:val="none" w:sz="0" w:space="0" w:color="auto"/>
            <w:left w:val="none" w:sz="0" w:space="0" w:color="auto"/>
            <w:bottom w:val="none" w:sz="0" w:space="0" w:color="auto"/>
            <w:right w:val="none" w:sz="0" w:space="0" w:color="auto"/>
          </w:divBdr>
        </w:div>
        <w:div w:id="1162507273">
          <w:marLeft w:val="0"/>
          <w:marRight w:val="0"/>
          <w:marTop w:val="0"/>
          <w:marBottom w:val="0"/>
          <w:divBdr>
            <w:top w:val="none" w:sz="0" w:space="0" w:color="auto"/>
            <w:left w:val="none" w:sz="0" w:space="0" w:color="auto"/>
            <w:bottom w:val="none" w:sz="0" w:space="0" w:color="auto"/>
            <w:right w:val="none" w:sz="0" w:space="0" w:color="auto"/>
          </w:divBdr>
        </w:div>
        <w:div w:id="1207789684">
          <w:marLeft w:val="0"/>
          <w:marRight w:val="0"/>
          <w:marTop w:val="0"/>
          <w:marBottom w:val="0"/>
          <w:divBdr>
            <w:top w:val="none" w:sz="0" w:space="0" w:color="auto"/>
            <w:left w:val="none" w:sz="0" w:space="0" w:color="auto"/>
            <w:bottom w:val="none" w:sz="0" w:space="0" w:color="auto"/>
            <w:right w:val="none" w:sz="0" w:space="0" w:color="auto"/>
          </w:divBdr>
        </w:div>
        <w:div w:id="1213616126">
          <w:marLeft w:val="0"/>
          <w:marRight w:val="0"/>
          <w:marTop w:val="0"/>
          <w:marBottom w:val="0"/>
          <w:divBdr>
            <w:top w:val="none" w:sz="0" w:space="0" w:color="auto"/>
            <w:left w:val="none" w:sz="0" w:space="0" w:color="auto"/>
            <w:bottom w:val="none" w:sz="0" w:space="0" w:color="auto"/>
            <w:right w:val="none" w:sz="0" w:space="0" w:color="auto"/>
          </w:divBdr>
        </w:div>
        <w:div w:id="1232353797">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1359508836">
          <w:marLeft w:val="0"/>
          <w:marRight w:val="0"/>
          <w:marTop w:val="0"/>
          <w:marBottom w:val="0"/>
          <w:divBdr>
            <w:top w:val="none" w:sz="0" w:space="0" w:color="auto"/>
            <w:left w:val="none" w:sz="0" w:space="0" w:color="auto"/>
            <w:bottom w:val="none" w:sz="0" w:space="0" w:color="auto"/>
            <w:right w:val="none" w:sz="0" w:space="0" w:color="auto"/>
          </w:divBdr>
        </w:div>
        <w:div w:id="1404794513">
          <w:marLeft w:val="0"/>
          <w:marRight w:val="0"/>
          <w:marTop w:val="0"/>
          <w:marBottom w:val="0"/>
          <w:divBdr>
            <w:top w:val="none" w:sz="0" w:space="0" w:color="auto"/>
            <w:left w:val="none" w:sz="0" w:space="0" w:color="auto"/>
            <w:bottom w:val="none" w:sz="0" w:space="0" w:color="auto"/>
            <w:right w:val="none" w:sz="0" w:space="0" w:color="auto"/>
          </w:divBdr>
        </w:div>
        <w:div w:id="1439981027">
          <w:marLeft w:val="0"/>
          <w:marRight w:val="0"/>
          <w:marTop w:val="0"/>
          <w:marBottom w:val="0"/>
          <w:divBdr>
            <w:top w:val="none" w:sz="0" w:space="0" w:color="auto"/>
            <w:left w:val="none" w:sz="0" w:space="0" w:color="auto"/>
            <w:bottom w:val="none" w:sz="0" w:space="0" w:color="auto"/>
            <w:right w:val="none" w:sz="0" w:space="0" w:color="auto"/>
          </w:divBdr>
        </w:div>
        <w:div w:id="1482892651">
          <w:marLeft w:val="0"/>
          <w:marRight w:val="0"/>
          <w:marTop w:val="0"/>
          <w:marBottom w:val="0"/>
          <w:divBdr>
            <w:top w:val="none" w:sz="0" w:space="0" w:color="auto"/>
            <w:left w:val="none" w:sz="0" w:space="0" w:color="auto"/>
            <w:bottom w:val="none" w:sz="0" w:space="0" w:color="auto"/>
            <w:right w:val="none" w:sz="0" w:space="0" w:color="auto"/>
          </w:divBdr>
        </w:div>
        <w:div w:id="1486582909">
          <w:marLeft w:val="0"/>
          <w:marRight w:val="0"/>
          <w:marTop w:val="0"/>
          <w:marBottom w:val="0"/>
          <w:divBdr>
            <w:top w:val="none" w:sz="0" w:space="0" w:color="auto"/>
            <w:left w:val="none" w:sz="0" w:space="0" w:color="auto"/>
            <w:bottom w:val="none" w:sz="0" w:space="0" w:color="auto"/>
            <w:right w:val="none" w:sz="0" w:space="0" w:color="auto"/>
          </w:divBdr>
        </w:div>
        <w:div w:id="153472685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650596151">
          <w:marLeft w:val="0"/>
          <w:marRight w:val="0"/>
          <w:marTop w:val="0"/>
          <w:marBottom w:val="0"/>
          <w:divBdr>
            <w:top w:val="none" w:sz="0" w:space="0" w:color="auto"/>
            <w:left w:val="none" w:sz="0" w:space="0" w:color="auto"/>
            <w:bottom w:val="none" w:sz="0" w:space="0" w:color="auto"/>
            <w:right w:val="none" w:sz="0" w:space="0" w:color="auto"/>
          </w:divBdr>
        </w:div>
        <w:div w:id="1651396322">
          <w:marLeft w:val="0"/>
          <w:marRight w:val="0"/>
          <w:marTop w:val="0"/>
          <w:marBottom w:val="0"/>
          <w:divBdr>
            <w:top w:val="none" w:sz="0" w:space="0" w:color="auto"/>
            <w:left w:val="none" w:sz="0" w:space="0" w:color="auto"/>
            <w:bottom w:val="none" w:sz="0" w:space="0" w:color="auto"/>
            <w:right w:val="none" w:sz="0" w:space="0" w:color="auto"/>
          </w:divBdr>
        </w:div>
        <w:div w:id="1665233305">
          <w:marLeft w:val="0"/>
          <w:marRight w:val="0"/>
          <w:marTop w:val="0"/>
          <w:marBottom w:val="0"/>
          <w:divBdr>
            <w:top w:val="none" w:sz="0" w:space="0" w:color="auto"/>
            <w:left w:val="none" w:sz="0" w:space="0" w:color="auto"/>
            <w:bottom w:val="none" w:sz="0" w:space="0" w:color="auto"/>
            <w:right w:val="none" w:sz="0" w:space="0" w:color="auto"/>
          </w:divBdr>
        </w:div>
        <w:div w:id="1702365496">
          <w:marLeft w:val="0"/>
          <w:marRight w:val="0"/>
          <w:marTop w:val="0"/>
          <w:marBottom w:val="0"/>
          <w:divBdr>
            <w:top w:val="none" w:sz="0" w:space="0" w:color="auto"/>
            <w:left w:val="none" w:sz="0" w:space="0" w:color="auto"/>
            <w:bottom w:val="none" w:sz="0" w:space="0" w:color="auto"/>
            <w:right w:val="none" w:sz="0" w:space="0" w:color="auto"/>
          </w:divBdr>
        </w:div>
        <w:div w:id="1702434070">
          <w:marLeft w:val="0"/>
          <w:marRight w:val="0"/>
          <w:marTop w:val="0"/>
          <w:marBottom w:val="0"/>
          <w:divBdr>
            <w:top w:val="none" w:sz="0" w:space="0" w:color="auto"/>
            <w:left w:val="none" w:sz="0" w:space="0" w:color="auto"/>
            <w:bottom w:val="none" w:sz="0" w:space="0" w:color="auto"/>
            <w:right w:val="none" w:sz="0" w:space="0" w:color="auto"/>
          </w:divBdr>
        </w:div>
        <w:div w:id="1738357363">
          <w:marLeft w:val="0"/>
          <w:marRight w:val="0"/>
          <w:marTop w:val="0"/>
          <w:marBottom w:val="0"/>
          <w:divBdr>
            <w:top w:val="none" w:sz="0" w:space="0" w:color="auto"/>
            <w:left w:val="none" w:sz="0" w:space="0" w:color="auto"/>
            <w:bottom w:val="none" w:sz="0" w:space="0" w:color="auto"/>
            <w:right w:val="none" w:sz="0" w:space="0" w:color="auto"/>
          </w:divBdr>
        </w:div>
        <w:div w:id="1804611627">
          <w:marLeft w:val="0"/>
          <w:marRight w:val="0"/>
          <w:marTop w:val="0"/>
          <w:marBottom w:val="0"/>
          <w:divBdr>
            <w:top w:val="none" w:sz="0" w:space="0" w:color="auto"/>
            <w:left w:val="none" w:sz="0" w:space="0" w:color="auto"/>
            <w:bottom w:val="none" w:sz="0" w:space="0" w:color="auto"/>
            <w:right w:val="none" w:sz="0" w:space="0" w:color="auto"/>
          </w:divBdr>
        </w:div>
        <w:div w:id="1820733334">
          <w:marLeft w:val="0"/>
          <w:marRight w:val="0"/>
          <w:marTop w:val="0"/>
          <w:marBottom w:val="0"/>
          <w:divBdr>
            <w:top w:val="none" w:sz="0" w:space="0" w:color="auto"/>
            <w:left w:val="none" w:sz="0" w:space="0" w:color="auto"/>
            <w:bottom w:val="none" w:sz="0" w:space="0" w:color="auto"/>
            <w:right w:val="none" w:sz="0" w:space="0" w:color="auto"/>
          </w:divBdr>
        </w:div>
        <w:div w:id="1848445776">
          <w:marLeft w:val="0"/>
          <w:marRight w:val="0"/>
          <w:marTop w:val="0"/>
          <w:marBottom w:val="0"/>
          <w:divBdr>
            <w:top w:val="none" w:sz="0" w:space="0" w:color="auto"/>
            <w:left w:val="none" w:sz="0" w:space="0" w:color="auto"/>
            <w:bottom w:val="none" w:sz="0" w:space="0" w:color="auto"/>
            <w:right w:val="none" w:sz="0" w:space="0" w:color="auto"/>
          </w:divBdr>
        </w:div>
        <w:div w:id="1853640806">
          <w:marLeft w:val="0"/>
          <w:marRight w:val="0"/>
          <w:marTop w:val="0"/>
          <w:marBottom w:val="0"/>
          <w:divBdr>
            <w:top w:val="none" w:sz="0" w:space="0" w:color="auto"/>
            <w:left w:val="none" w:sz="0" w:space="0" w:color="auto"/>
            <w:bottom w:val="none" w:sz="0" w:space="0" w:color="auto"/>
            <w:right w:val="none" w:sz="0" w:space="0" w:color="auto"/>
          </w:divBdr>
        </w:div>
        <w:div w:id="1885018586">
          <w:marLeft w:val="0"/>
          <w:marRight w:val="0"/>
          <w:marTop w:val="0"/>
          <w:marBottom w:val="0"/>
          <w:divBdr>
            <w:top w:val="none" w:sz="0" w:space="0" w:color="auto"/>
            <w:left w:val="none" w:sz="0" w:space="0" w:color="auto"/>
            <w:bottom w:val="none" w:sz="0" w:space="0" w:color="auto"/>
            <w:right w:val="none" w:sz="0" w:space="0" w:color="auto"/>
          </w:divBdr>
        </w:div>
        <w:div w:id="1886603227">
          <w:marLeft w:val="0"/>
          <w:marRight w:val="0"/>
          <w:marTop w:val="0"/>
          <w:marBottom w:val="0"/>
          <w:divBdr>
            <w:top w:val="none" w:sz="0" w:space="0" w:color="auto"/>
            <w:left w:val="none" w:sz="0" w:space="0" w:color="auto"/>
            <w:bottom w:val="none" w:sz="0" w:space="0" w:color="auto"/>
            <w:right w:val="none" w:sz="0" w:space="0" w:color="auto"/>
          </w:divBdr>
        </w:div>
        <w:div w:id="1986929155">
          <w:marLeft w:val="0"/>
          <w:marRight w:val="0"/>
          <w:marTop w:val="0"/>
          <w:marBottom w:val="0"/>
          <w:divBdr>
            <w:top w:val="none" w:sz="0" w:space="0" w:color="auto"/>
            <w:left w:val="none" w:sz="0" w:space="0" w:color="auto"/>
            <w:bottom w:val="none" w:sz="0" w:space="0" w:color="auto"/>
            <w:right w:val="none" w:sz="0" w:space="0" w:color="auto"/>
          </w:divBdr>
        </w:div>
      </w:divsChild>
    </w:div>
    <w:div w:id="1756126940">
      <w:bodyDiv w:val="1"/>
      <w:marLeft w:val="0"/>
      <w:marRight w:val="0"/>
      <w:marTop w:val="0"/>
      <w:marBottom w:val="0"/>
      <w:divBdr>
        <w:top w:val="none" w:sz="0" w:space="0" w:color="auto"/>
        <w:left w:val="none" w:sz="0" w:space="0" w:color="auto"/>
        <w:bottom w:val="none" w:sz="0" w:space="0" w:color="auto"/>
        <w:right w:val="none" w:sz="0" w:space="0" w:color="auto"/>
      </w:divBdr>
      <w:divsChild>
        <w:div w:id="138152923">
          <w:marLeft w:val="0"/>
          <w:marRight w:val="0"/>
          <w:marTop w:val="0"/>
          <w:marBottom w:val="0"/>
          <w:divBdr>
            <w:top w:val="none" w:sz="0" w:space="0" w:color="auto"/>
            <w:left w:val="none" w:sz="0" w:space="0" w:color="auto"/>
            <w:bottom w:val="none" w:sz="0" w:space="0" w:color="auto"/>
            <w:right w:val="none" w:sz="0" w:space="0" w:color="auto"/>
          </w:divBdr>
        </w:div>
        <w:div w:id="358118004">
          <w:marLeft w:val="0"/>
          <w:marRight w:val="0"/>
          <w:marTop w:val="0"/>
          <w:marBottom w:val="0"/>
          <w:divBdr>
            <w:top w:val="none" w:sz="0" w:space="0" w:color="auto"/>
            <w:left w:val="none" w:sz="0" w:space="0" w:color="auto"/>
            <w:bottom w:val="none" w:sz="0" w:space="0" w:color="auto"/>
            <w:right w:val="none" w:sz="0" w:space="0" w:color="auto"/>
          </w:divBdr>
        </w:div>
      </w:divsChild>
    </w:div>
    <w:div w:id="1756319398">
      <w:bodyDiv w:val="1"/>
      <w:marLeft w:val="0"/>
      <w:marRight w:val="0"/>
      <w:marTop w:val="0"/>
      <w:marBottom w:val="0"/>
      <w:divBdr>
        <w:top w:val="none" w:sz="0" w:space="0" w:color="auto"/>
        <w:left w:val="none" w:sz="0" w:space="0" w:color="auto"/>
        <w:bottom w:val="none" w:sz="0" w:space="0" w:color="auto"/>
        <w:right w:val="none" w:sz="0" w:space="0" w:color="auto"/>
      </w:divBdr>
      <w:divsChild>
        <w:div w:id="537283548">
          <w:marLeft w:val="0"/>
          <w:marRight w:val="0"/>
          <w:marTop w:val="0"/>
          <w:marBottom w:val="0"/>
          <w:divBdr>
            <w:top w:val="none" w:sz="0" w:space="0" w:color="auto"/>
            <w:left w:val="none" w:sz="0" w:space="0" w:color="auto"/>
            <w:bottom w:val="none" w:sz="0" w:space="0" w:color="auto"/>
            <w:right w:val="none" w:sz="0" w:space="0" w:color="auto"/>
          </w:divBdr>
        </w:div>
      </w:divsChild>
    </w:div>
    <w:div w:id="1756514660">
      <w:bodyDiv w:val="1"/>
      <w:marLeft w:val="0"/>
      <w:marRight w:val="0"/>
      <w:marTop w:val="0"/>
      <w:marBottom w:val="0"/>
      <w:divBdr>
        <w:top w:val="none" w:sz="0" w:space="0" w:color="auto"/>
        <w:left w:val="none" w:sz="0" w:space="0" w:color="auto"/>
        <w:bottom w:val="none" w:sz="0" w:space="0" w:color="auto"/>
        <w:right w:val="none" w:sz="0" w:space="0" w:color="auto"/>
      </w:divBdr>
    </w:div>
    <w:div w:id="1757096226">
      <w:bodyDiv w:val="1"/>
      <w:marLeft w:val="0"/>
      <w:marRight w:val="0"/>
      <w:marTop w:val="0"/>
      <w:marBottom w:val="0"/>
      <w:divBdr>
        <w:top w:val="none" w:sz="0" w:space="0" w:color="auto"/>
        <w:left w:val="none" w:sz="0" w:space="0" w:color="auto"/>
        <w:bottom w:val="none" w:sz="0" w:space="0" w:color="auto"/>
        <w:right w:val="none" w:sz="0" w:space="0" w:color="auto"/>
      </w:divBdr>
    </w:div>
    <w:div w:id="1758207065">
      <w:bodyDiv w:val="1"/>
      <w:marLeft w:val="0"/>
      <w:marRight w:val="0"/>
      <w:marTop w:val="0"/>
      <w:marBottom w:val="0"/>
      <w:divBdr>
        <w:top w:val="none" w:sz="0" w:space="0" w:color="auto"/>
        <w:left w:val="none" w:sz="0" w:space="0" w:color="auto"/>
        <w:bottom w:val="none" w:sz="0" w:space="0" w:color="auto"/>
        <w:right w:val="none" w:sz="0" w:space="0" w:color="auto"/>
      </w:divBdr>
      <w:divsChild>
        <w:div w:id="2081059023">
          <w:marLeft w:val="0"/>
          <w:marRight w:val="0"/>
          <w:marTop w:val="0"/>
          <w:marBottom w:val="0"/>
          <w:divBdr>
            <w:top w:val="none" w:sz="0" w:space="0" w:color="auto"/>
            <w:left w:val="none" w:sz="0" w:space="0" w:color="auto"/>
            <w:bottom w:val="none" w:sz="0" w:space="0" w:color="auto"/>
            <w:right w:val="none" w:sz="0" w:space="0" w:color="auto"/>
          </w:divBdr>
        </w:div>
      </w:divsChild>
    </w:div>
    <w:div w:id="1759254591">
      <w:bodyDiv w:val="1"/>
      <w:marLeft w:val="0"/>
      <w:marRight w:val="0"/>
      <w:marTop w:val="0"/>
      <w:marBottom w:val="0"/>
      <w:divBdr>
        <w:top w:val="none" w:sz="0" w:space="0" w:color="auto"/>
        <w:left w:val="none" w:sz="0" w:space="0" w:color="auto"/>
        <w:bottom w:val="none" w:sz="0" w:space="0" w:color="auto"/>
        <w:right w:val="none" w:sz="0" w:space="0" w:color="auto"/>
      </w:divBdr>
      <w:divsChild>
        <w:div w:id="972710839">
          <w:marLeft w:val="0"/>
          <w:marRight w:val="0"/>
          <w:marTop w:val="0"/>
          <w:marBottom w:val="0"/>
          <w:divBdr>
            <w:top w:val="none" w:sz="0" w:space="0" w:color="auto"/>
            <w:left w:val="none" w:sz="0" w:space="0" w:color="auto"/>
            <w:bottom w:val="none" w:sz="0" w:space="0" w:color="auto"/>
            <w:right w:val="none" w:sz="0" w:space="0" w:color="auto"/>
          </w:divBdr>
        </w:div>
        <w:div w:id="1112552591">
          <w:marLeft w:val="0"/>
          <w:marRight w:val="0"/>
          <w:marTop w:val="0"/>
          <w:marBottom w:val="0"/>
          <w:divBdr>
            <w:top w:val="none" w:sz="0" w:space="0" w:color="auto"/>
            <w:left w:val="none" w:sz="0" w:space="0" w:color="auto"/>
            <w:bottom w:val="none" w:sz="0" w:space="0" w:color="auto"/>
            <w:right w:val="none" w:sz="0" w:space="0" w:color="auto"/>
          </w:divBdr>
          <w:divsChild>
            <w:div w:id="86923622">
              <w:marLeft w:val="0"/>
              <w:marRight w:val="0"/>
              <w:marTop w:val="0"/>
              <w:marBottom w:val="0"/>
              <w:divBdr>
                <w:top w:val="none" w:sz="0" w:space="0" w:color="auto"/>
                <w:left w:val="none" w:sz="0" w:space="0" w:color="auto"/>
                <w:bottom w:val="none" w:sz="0" w:space="0" w:color="auto"/>
                <w:right w:val="none" w:sz="0" w:space="0" w:color="auto"/>
              </w:divBdr>
              <w:divsChild>
                <w:div w:id="1985354225">
                  <w:marLeft w:val="0"/>
                  <w:marRight w:val="0"/>
                  <w:marTop w:val="0"/>
                  <w:marBottom w:val="0"/>
                  <w:divBdr>
                    <w:top w:val="none" w:sz="0" w:space="0" w:color="auto"/>
                    <w:left w:val="none" w:sz="0" w:space="0" w:color="auto"/>
                    <w:bottom w:val="none" w:sz="0" w:space="0" w:color="auto"/>
                    <w:right w:val="none" w:sz="0" w:space="0" w:color="auto"/>
                  </w:divBdr>
                </w:div>
                <w:div w:id="965623121">
                  <w:marLeft w:val="0"/>
                  <w:marRight w:val="0"/>
                  <w:marTop w:val="0"/>
                  <w:marBottom w:val="0"/>
                  <w:divBdr>
                    <w:top w:val="none" w:sz="0" w:space="0" w:color="auto"/>
                    <w:left w:val="none" w:sz="0" w:space="0" w:color="auto"/>
                    <w:bottom w:val="none" w:sz="0" w:space="0" w:color="auto"/>
                    <w:right w:val="none" w:sz="0" w:space="0" w:color="auto"/>
                  </w:divBdr>
                </w:div>
                <w:div w:id="1559432834">
                  <w:marLeft w:val="0"/>
                  <w:marRight w:val="0"/>
                  <w:marTop w:val="0"/>
                  <w:marBottom w:val="0"/>
                  <w:divBdr>
                    <w:top w:val="none" w:sz="0" w:space="0" w:color="auto"/>
                    <w:left w:val="none" w:sz="0" w:space="0" w:color="auto"/>
                    <w:bottom w:val="none" w:sz="0" w:space="0" w:color="auto"/>
                    <w:right w:val="none" w:sz="0" w:space="0" w:color="auto"/>
                  </w:divBdr>
                </w:div>
                <w:div w:id="4902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6188">
      <w:bodyDiv w:val="1"/>
      <w:marLeft w:val="0"/>
      <w:marRight w:val="0"/>
      <w:marTop w:val="0"/>
      <w:marBottom w:val="0"/>
      <w:divBdr>
        <w:top w:val="none" w:sz="0" w:space="0" w:color="auto"/>
        <w:left w:val="none" w:sz="0" w:space="0" w:color="auto"/>
        <w:bottom w:val="none" w:sz="0" w:space="0" w:color="auto"/>
        <w:right w:val="none" w:sz="0" w:space="0" w:color="auto"/>
      </w:divBdr>
    </w:div>
    <w:div w:id="1760322181">
      <w:bodyDiv w:val="1"/>
      <w:marLeft w:val="0"/>
      <w:marRight w:val="0"/>
      <w:marTop w:val="0"/>
      <w:marBottom w:val="0"/>
      <w:divBdr>
        <w:top w:val="none" w:sz="0" w:space="0" w:color="auto"/>
        <w:left w:val="none" w:sz="0" w:space="0" w:color="auto"/>
        <w:bottom w:val="none" w:sz="0" w:space="0" w:color="auto"/>
        <w:right w:val="none" w:sz="0" w:space="0" w:color="auto"/>
      </w:divBdr>
      <w:divsChild>
        <w:div w:id="787895812">
          <w:marLeft w:val="0"/>
          <w:marRight w:val="0"/>
          <w:marTop w:val="0"/>
          <w:marBottom w:val="0"/>
          <w:divBdr>
            <w:top w:val="none" w:sz="0" w:space="0" w:color="auto"/>
            <w:left w:val="none" w:sz="0" w:space="0" w:color="auto"/>
            <w:bottom w:val="none" w:sz="0" w:space="0" w:color="auto"/>
            <w:right w:val="none" w:sz="0" w:space="0" w:color="auto"/>
          </w:divBdr>
        </w:div>
        <w:div w:id="1291324104">
          <w:marLeft w:val="0"/>
          <w:marRight w:val="0"/>
          <w:marTop w:val="0"/>
          <w:marBottom w:val="0"/>
          <w:divBdr>
            <w:top w:val="none" w:sz="0" w:space="0" w:color="auto"/>
            <w:left w:val="none" w:sz="0" w:space="0" w:color="auto"/>
            <w:bottom w:val="none" w:sz="0" w:space="0" w:color="auto"/>
            <w:right w:val="none" w:sz="0" w:space="0" w:color="auto"/>
          </w:divBdr>
        </w:div>
      </w:divsChild>
    </w:div>
    <w:div w:id="1760439994">
      <w:bodyDiv w:val="1"/>
      <w:marLeft w:val="0"/>
      <w:marRight w:val="0"/>
      <w:marTop w:val="0"/>
      <w:marBottom w:val="0"/>
      <w:divBdr>
        <w:top w:val="none" w:sz="0" w:space="0" w:color="auto"/>
        <w:left w:val="none" w:sz="0" w:space="0" w:color="auto"/>
        <w:bottom w:val="none" w:sz="0" w:space="0" w:color="auto"/>
        <w:right w:val="none" w:sz="0" w:space="0" w:color="auto"/>
      </w:divBdr>
    </w:div>
    <w:div w:id="1760515055">
      <w:bodyDiv w:val="1"/>
      <w:marLeft w:val="0"/>
      <w:marRight w:val="0"/>
      <w:marTop w:val="0"/>
      <w:marBottom w:val="0"/>
      <w:divBdr>
        <w:top w:val="none" w:sz="0" w:space="0" w:color="auto"/>
        <w:left w:val="none" w:sz="0" w:space="0" w:color="auto"/>
        <w:bottom w:val="none" w:sz="0" w:space="0" w:color="auto"/>
        <w:right w:val="none" w:sz="0" w:space="0" w:color="auto"/>
      </w:divBdr>
    </w:div>
    <w:div w:id="1761607811">
      <w:bodyDiv w:val="1"/>
      <w:marLeft w:val="0"/>
      <w:marRight w:val="0"/>
      <w:marTop w:val="0"/>
      <w:marBottom w:val="0"/>
      <w:divBdr>
        <w:top w:val="none" w:sz="0" w:space="0" w:color="auto"/>
        <w:left w:val="none" w:sz="0" w:space="0" w:color="auto"/>
        <w:bottom w:val="none" w:sz="0" w:space="0" w:color="auto"/>
        <w:right w:val="none" w:sz="0" w:space="0" w:color="auto"/>
      </w:divBdr>
    </w:div>
    <w:div w:id="1761825643">
      <w:bodyDiv w:val="1"/>
      <w:marLeft w:val="0"/>
      <w:marRight w:val="0"/>
      <w:marTop w:val="0"/>
      <w:marBottom w:val="0"/>
      <w:divBdr>
        <w:top w:val="none" w:sz="0" w:space="0" w:color="auto"/>
        <w:left w:val="none" w:sz="0" w:space="0" w:color="auto"/>
        <w:bottom w:val="none" w:sz="0" w:space="0" w:color="auto"/>
        <w:right w:val="none" w:sz="0" w:space="0" w:color="auto"/>
      </w:divBdr>
      <w:divsChild>
        <w:div w:id="464086713">
          <w:marLeft w:val="0"/>
          <w:marRight w:val="0"/>
          <w:marTop w:val="0"/>
          <w:marBottom w:val="0"/>
          <w:divBdr>
            <w:top w:val="none" w:sz="0" w:space="0" w:color="auto"/>
            <w:left w:val="none" w:sz="0" w:space="0" w:color="auto"/>
            <w:bottom w:val="none" w:sz="0" w:space="0" w:color="auto"/>
            <w:right w:val="none" w:sz="0" w:space="0" w:color="auto"/>
          </w:divBdr>
        </w:div>
      </w:divsChild>
    </w:div>
    <w:div w:id="1761871120">
      <w:bodyDiv w:val="1"/>
      <w:marLeft w:val="0"/>
      <w:marRight w:val="0"/>
      <w:marTop w:val="0"/>
      <w:marBottom w:val="0"/>
      <w:divBdr>
        <w:top w:val="none" w:sz="0" w:space="0" w:color="auto"/>
        <w:left w:val="none" w:sz="0" w:space="0" w:color="auto"/>
        <w:bottom w:val="none" w:sz="0" w:space="0" w:color="auto"/>
        <w:right w:val="none" w:sz="0" w:space="0" w:color="auto"/>
      </w:divBdr>
    </w:div>
    <w:div w:id="1762142096">
      <w:bodyDiv w:val="1"/>
      <w:marLeft w:val="0"/>
      <w:marRight w:val="0"/>
      <w:marTop w:val="0"/>
      <w:marBottom w:val="0"/>
      <w:divBdr>
        <w:top w:val="none" w:sz="0" w:space="0" w:color="auto"/>
        <w:left w:val="none" w:sz="0" w:space="0" w:color="auto"/>
        <w:bottom w:val="none" w:sz="0" w:space="0" w:color="auto"/>
        <w:right w:val="none" w:sz="0" w:space="0" w:color="auto"/>
      </w:divBdr>
    </w:div>
    <w:div w:id="1763332204">
      <w:bodyDiv w:val="1"/>
      <w:marLeft w:val="0"/>
      <w:marRight w:val="0"/>
      <w:marTop w:val="0"/>
      <w:marBottom w:val="0"/>
      <w:divBdr>
        <w:top w:val="none" w:sz="0" w:space="0" w:color="auto"/>
        <w:left w:val="none" w:sz="0" w:space="0" w:color="auto"/>
        <w:bottom w:val="none" w:sz="0" w:space="0" w:color="auto"/>
        <w:right w:val="none" w:sz="0" w:space="0" w:color="auto"/>
      </w:divBdr>
    </w:div>
    <w:div w:id="1763529039">
      <w:bodyDiv w:val="1"/>
      <w:marLeft w:val="0"/>
      <w:marRight w:val="0"/>
      <w:marTop w:val="0"/>
      <w:marBottom w:val="0"/>
      <w:divBdr>
        <w:top w:val="none" w:sz="0" w:space="0" w:color="auto"/>
        <w:left w:val="none" w:sz="0" w:space="0" w:color="auto"/>
        <w:bottom w:val="none" w:sz="0" w:space="0" w:color="auto"/>
        <w:right w:val="none" w:sz="0" w:space="0" w:color="auto"/>
      </w:divBdr>
    </w:div>
    <w:div w:id="1764911265">
      <w:bodyDiv w:val="1"/>
      <w:marLeft w:val="0"/>
      <w:marRight w:val="0"/>
      <w:marTop w:val="0"/>
      <w:marBottom w:val="0"/>
      <w:divBdr>
        <w:top w:val="none" w:sz="0" w:space="0" w:color="auto"/>
        <w:left w:val="none" w:sz="0" w:space="0" w:color="auto"/>
        <w:bottom w:val="none" w:sz="0" w:space="0" w:color="auto"/>
        <w:right w:val="none" w:sz="0" w:space="0" w:color="auto"/>
      </w:divBdr>
    </w:div>
    <w:div w:id="1764955163">
      <w:bodyDiv w:val="1"/>
      <w:marLeft w:val="0"/>
      <w:marRight w:val="0"/>
      <w:marTop w:val="0"/>
      <w:marBottom w:val="0"/>
      <w:divBdr>
        <w:top w:val="none" w:sz="0" w:space="0" w:color="auto"/>
        <w:left w:val="none" w:sz="0" w:space="0" w:color="auto"/>
        <w:bottom w:val="none" w:sz="0" w:space="0" w:color="auto"/>
        <w:right w:val="none" w:sz="0" w:space="0" w:color="auto"/>
      </w:divBdr>
    </w:div>
    <w:div w:id="1765033550">
      <w:bodyDiv w:val="1"/>
      <w:marLeft w:val="0"/>
      <w:marRight w:val="0"/>
      <w:marTop w:val="0"/>
      <w:marBottom w:val="0"/>
      <w:divBdr>
        <w:top w:val="none" w:sz="0" w:space="0" w:color="auto"/>
        <w:left w:val="none" w:sz="0" w:space="0" w:color="auto"/>
        <w:bottom w:val="none" w:sz="0" w:space="0" w:color="auto"/>
        <w:right w:val="none" w:sz="0" w:space="0" w:color="auto"/>
      </w:divBdr>
    </w:div>
    <w:div w:id="1765103027">
      <w:bodyDiv w:val="1"/>
      <w:marLeft w:val="0"/>
      <w:marRight w:val="0"/>
      <w:marTop w:val="0"/>
      <w:marBottom w:val="0"/>
      <w:divBdr>
        <w:top w:val="none" w:sz="0" w:space="0" w:color="auto"/>
        <w:left w:val="none" w:sz="0" w:space="0" w:color="auto"/>
        <w:bottom w:val="none" w:sz="0" w:space="0" w:color="auto"/>
        <w:right w:val="none" w:sz="0" w:space="0" w:color="auto"/>
      </w:divBdr>
    </w:div>
    <w:div w:id="1765103917">
      <w:bodyDiv w:val="1"/>
      <w:marLeft w:val="0"/>
      <w:marRight w:val="0"/>
      <w:marTop w:val="0"/>
      <w:marBottom w:val="0"/>
      <w:divBdr>
        <w:top w:val="none" w:sz="0" w:space="0" w:color="auto"/>
        <w:left w:val="none" w:sz="0" w:space="0" w:color="auto"/>
        <w:bottom w:val="none" w:sz="0" w:space="0" w:color="auto"/>
        <w:right w:val="none" w:sz="0" w:space="0" w:color="auto"/>
      </w:divBdr>
      <w:divsChild>
        <w:div w:id="721292174">
          <w:marLeft w:val="0"/>
          <w:marRight w:val="0"/>
          <w:marTop w:val="0"/>
          <w:marBottom w:val="0"/>
          <w:divBdr>
            <w:top w:val="none" w:sz="0" w:space="0" w:color="auto"/>
            <w:left w:val="none" w:sz="0" w:space="0" w:color="auto"/>
            <w:bottom w:val="none" w:sz="0" w:space="0" w:color="auto"/>
            <w:right w:val="none" w:sz="0" w:space="0" w:color="auto"/>
          </w:divBdr>
        </w:div>
        <w:div w:id="1337876876">
          <w:marLeft w:val="0"/>
          <w:marRight w:val="0"/>
          <w:marTop w:val="0"/>
          <w:marBottom w:val="0"/>
          <w:divBdr>
            <w:top w:val="none" w:sz="0" w:space="0" w:color="auto"/>
            <w:left w:val="none" w:sz="0" w:space="0" w:color="auto"/>
            <w:bottom w:val="none" w:sz="0" w:space="0" w:color="auto"/>
            <w:right w:val="none" w:sz="0" w:space="0" w:color="auto"/>
          </w:divBdr>
        </w:div>
      </w:divsChild>
    </w:div>
    <w:div w:id="1766074700">
      <w:bodyDiv w:val="1"/>
      <w:marLeft w:val="0"/>
      <w:marRight w:val="0"/>
      <w:marTop w:val="0"/>
      <w:marBottom w:val="0"/>
      <w:divBdr>
        <w:top w:val="none" w:sz="0" w:space="0" w:color="auto"/>
        <w:left w:val="none" w:sz="0" w:space="0" w:color="auto"/>
        <w:bottom w:val="none" w:sz="0" w:space="0" w:color="auto"/>
        <w:right w:val="none" w:sz="0" w:space="0" w:color="auto"/>
      </w:divBdr>
      <w:divsChild>
        <w:div w:id="395737178">
          <w:marLeft w:val="0"/>
          <w:marRight w:val="0"/>
          <w:marTop w:val="0"/>
          <w:marBottom w:val="0"/>
          <w:divBdr>
            <w:top w:val="none" w:sz="0" w:space="0" w:color="auto"/>
            <w:left w:val="none" w:sz="0" w:space="0" w:color="auto"/>
            <w:bottom w:val="none" w:sz="0" w:space="0" w:color="auto"/>
            <w:right w:val="none" w:sz="0" w:space="0" w:color="auto"/>
          </w:divBdr>
        </w:div>
        <w:div w:id="1330988663">
          <w:marLeft w:val="0"/>
          <w:marRight w:val="0"/>
          <w:marTop w:val="0"/>
          <w:marBottom w:val="0"/>
          <w:divBdr>
            <w:top w:val="none" w:sz="0" w:space="0" w:color="auto"/>
            <w:left w:val="none" w:sz="0" w:space="0" w:color="auto"/>
            <w:bottom w:val="none" w:sz="0" w:space="0" w:color="auto"/>
            <w:right w:val="none" w:sz="0" w:space="0" w:color="auto"/>
          </w:divBdr>
        </w:div>
        <w:div w:id="1613904333">
          <w:marLeft w:val="0"/>
          <w:marRight w:val="0"/>
          <w:marTop w:val="0"/>
          <w:marBottom w:val="0"/>
          <w:divBdr>
            <w:top w:val="none" w:sz="0" w:space="0" w:color="auto"/>
            <w:left w:val="none" w:sz="0" w:space="0" w:color="auto"/>
            <w:bottom w:val="none" w:sz="0" w:space="0" w:color="auto"/>
            <w:right w:val="none" w:sz="0" w:space="0" w:color="auto"/>
          </w:divBdr>
        </w:div>
        <w:div w:id="2141065700">
          <w:marLeft w:val="0"/>
          <w:marRight w:val="0"/>
          <w:marTop w:val="0"/>
          <w:marBottom w:val="0"/>
          <w:divBdr>
            <w:top w:val="none" w:sz="0" w:space="0" w:color="auto"/>
            <w:left w:val="none" w:sz="0" w:space="0" w:color="auto"/>
            <w:bottom w:val="none" w:sz="0" w:space="0" w:color="auto"/>
            <w:right w:val="none" w:sz="0" w:space="0" w:color="auto"/>
          </w:divBdr>
        </w:div>
      </w:divsChild>
    </w:div>
    <w:div w:id="1766337589">
      <w:bodyDiv w:val="1"/>
      <w:marLeft w:val="0"/>
      <w:marRight w:val="0"/>
      <w:marTop w:val="0"/>
      <w:marBottom w:val="0"/>
      <w:divBdr>
        <w:top w:val="none" w:sz="0" w:space="0" w:color="auto"/>
        <w:left w:val="none" w:sz="0" w:space="0" w:color="auto"/>
        <w:bottom w:val="none" w:sz="0" w:space="0" w:color="auto"/>
        <w:right w:val="none" w:sz="0" w:space="0" w:color="auto"/>
      </w:divBdr>
    </w:div>
    <w:div w:id="1766993057">
      <w:bodyDiv w:val="1"/>
      <w:marLeft w:val="0"/>
      <w:marRight w:val="0"/>
      <w:marTop w:val="0"/>
      <w:marBottom w:val="0"/>
      <w:divBdr>
        <w:top w:val="none" w:sz="0" w:space="0" w:color="auto"/>
        <w:left w:val="none" w:sz="0" w:space="0" w:color="auto"/>
        <w:bottom w:val="none" w:sz="0" w:space="0" w:color="auto"/>
        <w:right w:val="none" w:sz="0" w:space="0" w:color="auto"/>
      </w:divBdr>
      <w:divsChild>
        <w:div w:id="1478037547">
          <w:marLeft w:val="0"/>
          <w:marRight w:val="0"/>
          <w:marTop w:val="0"/>
          <w:marBottom w:val="0"/>
          <w:divBdr>
            <w:top w:val="none" w:sz="0" w:space="0" w:color="auto"/>
            <w:left w:val="none" w:sz="0" w:space="0" w:color="auto"/>
            <w:bottom w:val="none" w:sz="0" w:space="0" w:color="auto"/>
            <w:right w:val="none" w:sz="0" w:space="0" w:color="auto"/>
          </w:divBdr>
        </w:div>
        <w:div w:id="1605654643">
          <w:marLeft w:val="0"/>
          <w:marRight w:val="0"/>
          <w:marTop w:val="0"/>
          <w:marBottom w:val="0"/>
          <w:divBdr>
            <w:top w:val="none" w:sz="0" w:space="0" w:color="auto"/>
            <w:left w:val="none" w:sz="0" w:space="0" w:color="auto"/>
            <w:bottom w:val="none" w:sz="0" w:space="0" w:color="auto"/>
            <w:right w:val="none" w:sz="0" w:space="0" w:color="auto"/>
          </w:divBdr>
        </w:div>
      </w:divsChild>
    </w:div>
    <w:div w:id="1768695661">
      <w:bodyDiv w:val="1"/>
      <w:marLeft w:val="0"/>
      <w:marRight w:val="0"/>
      <w:marTop w:val="0"/>
      <w:marBottom w:val="0"/>
      <w:divBdr>
        <w:top w:val="none" w:sz="0" w:space="0" w:color="auto"/>
        <w:left w:val="none" w:sz="0" w:space="0" w:color="auto"/>
        <w:bottom w:val="none" w:sz="0" w:space="0" w:color="auto"/>
        <w:right w:val="none" w:sz="0" w:space="0" w:color="auto"/>
      </w:divBdr>
    </w:div>
    <w:div w:id="1769307852">
      <w:bodyDiv w:val="1"/>
      <w:marLeft w:val="0"/>
      <w:marRight w:val="0"/>
      <w:marTop w:val="0"/>
      <w:marBottom w:val="0"/>
      <w:divBdr>
        <w:top w:val="none" w:sz="0" w:space="0" w:color="auto"/>
        <w:left w:val="none" w:sz="0" w:space="0" w:color="auto"/>
        <w:bottom w:val="none" w:sz="0" w:space="0" w:color="auto"/>
        <w:right w:val="none" w:sz="0" w:space="0" w:color="auto"/>
      </w:divBdr>
    </w:div>
    <w:div w:id="1770082122">
      <w:bodyDiv w:val="1"/>
      <w:marLeft w:val="0"/>
      <w:marRight w:val="0"/>
      <w:marTop w:val="0"/>
      <w:marBottom w:val="0"/>
      <w:divBdr>
        <w:top w:val="none" w:sz="0" w:space="0" w:color="auto"/>
        <w:left w:val="none" w:sz="0" w:space="0" w:color="auto"/>
        <w:bottom w:val="none" w:sz="0" w:space="0" w:color="auto"/>
        <w:right w:val="none" w:sz="0" w:space="0" w:color="auto"/>
      </w:divBdr>
    </w:div>
    <w:div w:id="1773011825">
      <w:bodyDiv w:val="1"/>
      <w:marLeft w:val="0"/>
      <w:marRight w:val="0"/>
      <w:marTop w:val="0"/>
      <w:marBottom w:val="0"/>
      <w:divBdr>
        <w:top w:val="none" w:sz="0" w:space="0" w:color="auto"/>
        <w:left w:val="none" w:sz="0" w:space="0" w:color="auto"/>
        <w:bottom w:val="none" w:sz="0" w:space="0" w:color="auto"/>
        <w:right w:val="none" w:sz="0" w:space="0" w:color="auto"/>
      </w:divBdr>
    </w:div>
    <w:div w:id="1773550850">
      <w:bodyDiv w:val="1"/>
      <w:marLeft w:val="0"/>
      <w:marRight w:val="0"/>
      <w:marTop w:val="0"/>
      <w:marBottom w:val="0"/>
      <w:divBdr>
        <w:top w:val="none" w:sz="0" w:space="0" w:color="auto"/>
        <w:left w:val="none" w:sz="0" w:space="0" w:color="auto"/>
        <w:bottom w:val="none" w:sz="0" w:space="0" w:color="auto"/>
        <w:right w:val="none" w:sz="0" w:space="0" w:color="auto"/>
      </w:divBdr>
    </w:div>
    <w:div w:id="1774283745">
      <w:bodyDiv w:val="1"/>
      <w:marLeft w:val="0"/>
      <w:marRight w:val="0"/>
      <w:marTop w:val="0"/>
      <w:marBottom w:val="0"/>
      <w:divBdr>
        <w:top w:val="none" w:sz="0" w:space="0" w:color="auto"/>
        <w:left w:val="none" w:sz="0" w:space="0" w:color="auto"/>
        <w:bottom w:val="none" w:sz="0" w:space="0" w:color="auto"/>
        <w:right w:val="none" w:sz="0" w:space="0" w:color="auto"/>
      </w:divBdr>
    </w:div>
    <w:div w:id="1774327456">
      <w:bodyDiv w:val="1"/>
      <w:marLeft w:val="0"/>
      <w:marRight w:val="0"/>
      <w:marTop w:val="0"/>
      <w:marBottom w:val="0"/>
      <w:divBdr>
        <w:top w:val="none" w:sz="0" w:space="0" w:color="auto"/>
        <w:left w:val="none" w:sz="0" w:space="0" w:color="auto"/>
        <w:bottom w:val="none" w:sz="0" w:space="0" w:color="auto"/>
        <w:right w:val="none" w:sz="0" w:space="0" w:color="auto"/>
      </w:divBdr>
      <w:divsChild>
        <w:div w:id="1311715277">
          <w:marLeft w:val="0"/>
          <w:marRight w:val="0"/>
          <w:marTop w:val="0"/>
          <w:marBottom w:val="0"/>
          <w:divBdr>
            <w:top w:val="none" w:sz="0" w:space="0" w:color="auto"/>
            <w:left w:val="none" w:sz="0" w:space="0" w:color="auto"/>
            <w:bottom w:val="none" w:sz="0" w:space="0" w:color="auto"/>
            <w:right w:val="none" w:sz="0" w:space="0" w:color="auto"/>
          </w:divBdr>
        </w:div>
      </w:divsChild>
    </w:div>
    <w:div w:id="1774475863">
      <w:bodyDiv w:val="1"/>
      <w:marLeft w:val="0"/>
      <w:marRight w:val="0"/>
      <w:marTop w:val="0"/>
      <w:marBottom w:val="0"/>
      <w:divBdr>
        <w:top w:val="none" w:sz="0" w:space="0" w:color="auto"/>
        <w:left w:val="none" w:sz="0" w:space="0" w:color="auto"/>
        <w:bottom w:val="none" w:sz="0" w:space="0" w:color="auto"/>
        <w:right w:val="none" w:sz="0" w:space="0" w:color="auto"/>
      </w:divBdr>
    </w:div>
    <w:div w:id="1774739287">
      <w:bodyDiv w:val="1"/>
      <w:marLeft w:val="0"/>
      <w:marRight w:val="0"/>
      <w:marTop w:val="0"/>
      <w:marBottom w:val="0"/>
      <w:divBdr>
        <w:top w:val="none" w:sz="0" w:space="0" w:color="auto"/>
        <w:left w:val="none" w:sz="0" w:space="0" w:color="auto"/>
        <w:bottom w:val="none" w:sz="0" w:space="0" w:color="auto"/>
        <w:right w:val="none" w:sz="0" w:space="0" w:color="auto"/>
      </w:divBdr>
    </w:div>
    <w:div w:id="1774781391">
      <w:bodyDiv w:val="1"/>
      <w:marLeft w:val="0"/>
      <w:marRight w:val="0"/>
      <w:marTop w:val="0"/>
      <w:marBottom w:val="0"/>
      <w:divBdr>
        <w:top w:val="none" w:sz="0" w:space="0" w:color="auto"/>
        <w:left w:val="none" w:sz="0" w:space="0" w:color="auto"/>
        <w:bottom w:val="none" w:sz="0" w:space="0" w:color="auto"/>
        <w:right w:val="none" w:sz="0" w:space="0" w:color="auto"/>
      </w:divBdr>
    </w:div>
    <w:div w:id="1774784440">
      <w:bodyDiv w:val="1"/>
      <w:marLeft w:val="0"/>
      <w:marRight w:val="0"/>
      <w:marTop w:val="0"/>
      <w:marBottom w:val="0"/>
      <w:divBdr>
        <w:top w:val="none" w:sz="0" w:space="0" w:color="auto"/>
        <w:left w:val="none" w:sz="0" w:space="0" w:color="auto"/>
        <w:bottom w:val="none" w:sz="0" w:space="0" w:color="auto"/>
        <w:right w:val="none" w:sz="0" w:space="0" w:color="auto"/>
      </w:divBdr>
    </w:div>
    <w:div w:id="1775859196">
      <w:bodyDiv w:val="1"/>
      <w:marLeft w:val="0"/>
      <w:marRight w:val="0"/>
      <w:marTop w:val="0"/>
      <w:marBottom w:val="0"/>
      <w:divBdr>
        <w:top w:val="none" w:sz="0" w:space="0" w:color="auto"/>
        <w:left w:val="none" w:sz="0" w:space="0" w:color="auto"/>
        <w:bottom w:val="none" w:sz="0" w:space="0" w:color="auto"/>
        <w:right w:val="none" w:sz="0" w:space="0" w:color="auto"/>
      </w:divBdr>
    </w:div>
    <w:div w:id="1778210809">
      <w:bodyDiv w:val="1"/>
      <w:marLeft w:val="0"/>
      <w:marRight w:val="0"/>
      <w:marTop w:val="0"/>
      <w:marBottom w:val="0"/>
      <w:divBdr>
        <w:top w:val="none" w:sz="0" w:space="0" w:color="auto"/>
        <w:left w:val="none" w:sz="0" w:space="0" w:color="auto"/>
        <w:bottom w:val="none" w:sz="0" w:space="0" w:color="auto"/>
        <w:right w:val="none" w:sz="0" w:space="0" w:color="auto"/>
      </w:divBdr>
    </w:div>
    <w:div w:id="1778327889">
      <w:bodyDiv w:val="1"/>
      <w:marLeft w:val="0"/>
      <w:marRight w:val="0"/>
      <w:marTop w:val="0"/>
      <w:marBottom w:val="0"/>
      <w:divBdr>
        <w:top w:val="none" w:sz="0" w:space="0" w:color="auto"/>
        <w:left w:val="none" w:sz="0" w:space="0" w:color="auto"/>
        <w:bottom w:val="none" w:sz="0" w:space="0" w:color="auto"/>
        <w:right w:val="none" w:sz="0" w:space="0" w:color="auto"/>
      </w:divBdr>
    </w:div>
    <w:div w:id="1778481299">
      <w:bodyDiv w:val="1"/>
      <w:marLeft w:val="0"/>
      <w:marRight w:val="0"/>
      <w:marTop w:val="0"/>
      <w:marBottom w:val="0"/>
      <w:divBdr>
        <w:top w:val="none" w:sz="0" w:space="0" w:color="auto"/>
        <w:left w:val="none" w:sz="0" w:space="0" w:color="auto"/>
        <w:bottom w:val="none" w:sz="0" w:space="0" w:color="auto"/>
        <w:right w:val="none" w:sz="0" w:space="0" w:color="auto"/>
      </w:divBdr>
    </w:div>
    <w:div w:id="1778527539">
      <w:bodyDiv w:val="1"/>
      <w:marLeft w:val="0"/>
      <w:marRight w:val="0"/>
      <w:marTop w:val="0"/>
      <w:marBottom w:val="0"/>
      <w:divBdr>
        <w:top w:val="none" w:sz="0" w:space="0" w:color="auto"/>
        <w:left w:val="none" w:sz="0" w:space="0" w:color="auto"/>
        <w:bottom w:val="none" w:sz="0" w:space="0" w:color="auto"/>
        <w:right w:val="none" w:sz="0" w:space="0" w:color="auto"/>
      </w:divBdr>
      <w:divsChild>
        <w:div w:id="7852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372177">
              <w:marLeft w:val="0"/>
              <w:marRight w:val="0"/>
              <w:marTop w:val="0"/>
              <w:marBottom w:val="0"/>
              <w:divBdr>
                <w:top w:val="none" w:sz="0" w:space="0" w:color="auto"/>
                <w:left w:val="none" w:sz="0" w:space="0" w:color="auto"/>
                <w:bottom w:val="none" w:sz="0" w:space="0" w:color="auto"/>
                <w:right w:val="none" w:sz="0" w:space="0" w:color="auto"/>
              </w:divBdr>
              <w:divsChild>
                <w:div w:id="10035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2721">
      <w:bodyDiv w:val="1"/>
      <w:marLeft w:val="0"/>
      <w:marRight w:val="0"/>
      <w:marTop w:val="0"/>
      <w:marBottom w:val="0"/>
      <w:divBdr>
        <w:top w:val="none" w:sz="0" w:space="0" w:color="auto"/>
        <w:left w:val="none" w:sz="0" w:space="0" w:color="auto"/>
        <w:bottom w:val="none" w:sz="0" w:space="0" w:color="auto"/>
        <w:right w:val="none" w:sz="0" w:space="0" w:color="auto"/>
      </w:divBdr>
    </w:div>
    <w:div w:id="1780174781">
      <w:bodyDiv w:val="1"/>
      <w:marLeft w:val="0"/>
      <w:marRight w:val="0"/>
      <w:marTop w:val="0"/>
      <w:marBottom w:val="0"/>
      <w:divBdr>
        <w:top w:val="none" w:sz="0" w:space="0" w:color="auto"/>
        <w:left w:val="none" w:sz="0" w:space="0" w:color="auto"/>
        <w:bottom w:val="none" w:sz="0" w:space="0" w:color="auto"/>
        <w:right w:val="none" w:sz="0" w:space="0" w:color="auto"/>
      </w:divBdr>
    </w:div>
    <w:div w:id="1780710557">
      <w:bodyDiv w:val="1"/>
      <w:marLeft w:val="0"/>
      <w:marRight w:val="0"/>
      <w:marTop w:val="0"/>
      <w:marBottom w:val="0"/>
      <w:divBdr>
        <w:top w:val="none" w:sz="0" w:space="0" w:color="auto"/>
        <w:left w:val="none" w:sz="0" w:space="0" w:color="auto"/>
        <w:bottom w:val="none" w:sz="0" w:space="0" w:color="auto"/>
        <w:right w:val="none" w:sz="0" w:space="0" w:color="auto"/>
      </w:divBdr>
      <w:divsChild>
        <w:div w:id="763036198">
          <w:marLeft w:val="0"/>
          <w:marRight w:val="0"/>
          <w:marTop w:val="0"/>
          <w:marBottom w:val="0"/>
          <w:divBdr>
            <w:top w:val="none" w:sz="0" w:space="0" w:color="auto"/>
            <w:left w:val="none" w:sz="0" w:space="0" w:color="auto"/>
            <w:bottom w:val="none" w:sz="0" w:space="0" w:color="auto"/>
            <w:right w:val="none" w:sz="0" w:space="0" w:color="auto"/>
          </w:divBdr>
        </w:div>
        <w:div w:id="1817603619">
          <w:marLeft w:val="0"/>
          <w:marRight w:val="0"/>
          <w:marTop w:val="0"/>
          <w:marBottom w:val="0"/>
          <w:divBdr>
            <w:top w:val="none" w:sz="0" w:space="0" w:color="auto"/>
            <w:left w:val="none" w:sz="0" w:space="0" w:color="auto"/>
            <w:bottom w:val="none" w:sz="0" w:space="0" w:color="auto"/>
            <w:right w:val="none" w:sz="0" w:space="0" w:color="auto"/>
          </w:divBdr>
        </w:div>
      </w:divsChild>
    </w:div>
    <w:div w:id="1781334413">
      <w:bodyDiv w:val="1"/>
      <w:marLeft w:val="0"/>
      <w:marRight w:val="0"/>
      <w:marTop w:val="0"/>
      <w:marBottom w:val="0"/>
      <w:divBdr>
        <w:top w:val="none" w:sz="0" w:space="0" w:color="auto"/>
        <w:left w:val="none" w:sz="0" w:space="0" w:color="auto"/>
        <w:bottom w:val="none" w:sz="0" w:space="0" w:color="auto"/>
        <w:right w:val="none" w:sz="0" w:space="0" w:color="auto"/>
      </w:divBdr>
      <w:divsChild>
        <w:div w:id="96564692">
          <w:marLeft w:val="0"/>
          <w:marRight w:val="0"/>
          <w:marTop w:val="0"/>
          <w:marBottom w:val="0"/>
          <w:divBdr>
            <w:top w:val="none" w:sz="0" w:space="0" w:color="auto"/>
            <w:left w:val="none" w:sz="0" w:space="0" w:color="auto"/>
            <w:bottom w:val="none" w:sz="0" w:space="0" w:color="auto"/>
            <w:right w:val="none" w:sz="0" w:space="0" w:color="auto"/>
          </w:divBdr>
        </w:div>
        <w:div w:id="119962416">
          <w:marLeft w:val="0"/>
          <w:marRight w:val="0"/>
          <w:marTop w:val="0"/>
          <w:marBottom w:val="0"/>
          <w:divBdr>
            <w:top w:val="none" w:sz="0" w:space="0" w:color="auto"/>
            <w:left w:val="none" w:sz="0" w:space="0" w:color="auto"/>
            <w:bottom w:val="none" w:sz="0" w:space="0" w:color="auto"/>
            <w:right w:val="none" w:sz="0" w:space="0" w:color="auto"/>
          </w:divBdr>
        </w:div>
        <w:div w:id="305084174">
          <w:marLeft w:val="0"/>
          <w:marRight w:val="0"/>
          <w:marTop w:val="0"/>
          <w:marBottom w:val="0"/>
          <w:divBdr>
            <w:top w:val="none" w:sz="0" w:space="0" w:color="auto"/>
            <w:left w:val="none" w:sz="0" w:space="0" w:color="auto"/>
            <w:bottom w:val="none" w:sz="0" w:space="0" w:color="auto"/>
            <w:right w:val="none" w:sz="0" w:space="0" w:color="auto"/>
          </w:divBdr>
        </w:div>
        <w:div w:id="735863965">
          <w:marLeft w:val="0"/>
          <w:marRight w:val="0"/>
          <w:marTop w:val="0"/>
          <w:marBottom w:val="0"/>
          <w:divBdr>
            <w:top w:val="none" w:sz="0" w:space="0" w:color="auto"/>
            <w:left w:val="none" w:sz="0" w:space="0" w:color="auto"/>
            <w:bottom w:val="none" w:sz="0" w:space="0" w:color="auto"/>
            <w:right w:val="none" w:sz="0" w:space="0" w:color="auto"/>
          </w:divBdr>
        </w:div>
        <w:div w:id="839465658">
          <w:marLeft w:val="0"/>
          <w:marRight w:val="0"/>
          <w:marTop w:val="0"/>
          <w:marBottom w:val="0"/>
          <w:divBdr>
            <w:top w:val="none" w:sz="0" w:space="0" w:color="auto"/>
            <w:left w:val="none" w:sz="0" w:space="0" w:color="auto"/>
            <w:bottom w:val="none" w:sz="0" w:space="0" w:color="auto"/>
            <w:right w:val="none" w:sz="0" w:space="0" w:color="auto"/>
          </w:divBdr>
        </w:div>
        <w:div w:id="909996158">
          <w:marLeft w:val="0"/>
          <w:marRight w:val="0"/>
          <w:marTop w:val="0"/>
          <w:marBottom w:val="0"/>
          <w:divBdr>
            <w:top w:val="none" w:sz="0" w:space="0" w:color="auto"/>
            <w:left w:val="none" w:sz="0" w:space="0" w:color="auto"/>
            <w:bottom w:val="none" w:sz="0" w:space="0" w:color="auto"/>
            <w:right w:val="none" w:sz="0" w:space="0" w:color="auto"/>
          </w:divBdr>
        </w:div>
        <w:div w:id="1858738702">
          <w:marLeft w:val="0"/>
          <w:marRight w:val="0"/>
          <w:marTop w:val="0"/>
          <w:marBottom w:val="0"/>
          <w:divBdr>
            <w:top w:val="none" w:sz="0" w:space="0" w:color="auto"/>
            <w:left w:val="none" w:sz="0" w:space="0" w:color="auto"/>
            <w:bottom w:val="none" w:sz="0" w:space="0" w:color="auto"/>
            <w:right w:val="none" w:sz="0" w:space="0" w:color="auto"/>
          </w:divBdr>
        </w:div>
      </w:divsChild>
    </w:div>
    <w:div w:id="1781602920">
      <w:bodyDiv w:val="1"/>
      <w:marLeft w:val="0"/>
      <w:marRight w:val="0"/>
      <w:marTop w:val="0"/>
      <w:marBottom w:val="0"/>
      <w:divBdr>
        <w:top w:val="none" w:sz="0" w:space="0" w:color="auto"/>
        <w:left w:val="none" w:sz="0" w:space="0" w:color="auto"/>
        <w:bottom w:val="none" w:sz="0" w:space="0" w:color="auto"/>
        <w:right w:val="none" w:sz="0" w:space="0" w:color="auto"/>
      </w:divBdr>
      <w:divsChild>
        <w:div w:id="754664702">
          <w:marLeft w:val="0"/>
          <w:marRight w:val="0"/>
          <w:marTop w:val="0"/>
          <w:marBottom w:val="0"/>
          <w:divBdr>
            <w:top w:val="none" w:sz="0" w:space="0" w:color="auto"/>
            <w:left w:val="none" w:sz="0" w:space="0" w:color="auto"/>
            <w:bottom w:val="none" w:sz="0" w:space="0" w:color="auto"/>
            <w:right w:val="none" w:sz="0" w:space="0" w:color="auto"/>
          </w:divBdr>
        </w:div>
      </w:divsChild>
    </w:div>
    <w:div w:id="1781801695">
      <w:bodyDiv w:val="1"/>
      <w:marLeft w:val="0"/>
      <w:marRight w:val="0"/>
      <w:marTop w:val="0"/>
      <w:marBottom w:val="0"/>
      <w:divBdr>
        <w:top w:val="none" w:sz="0" w:space="0" w:color="auto"/>
        <w:left w:val="none" w:sz="0" w:space="0" w:color="auto"/>
        <w:bottom w:val="none" w:sz="0" w:space="0" w:color="auto"/>
        <w:right w:val="none" w:sz="0" w:space="0" w:color="auto"/>
      </w:divBdr>
    </w:div>
    <w:div w:id="1781802242">
      <w:bodyDiv w:val="1"/>
      <w:marLeft w:val="0"/>
      <w:marRight w:val="0"/>
      <w:marTop w:val="0"/>
      <w:marBottom w:val="0"/>
      <w:divBdr>
        <w:top w:val="none" w:sz="0" w:space="0" w:color="auto"/>
        <w:left w:val="none" w:sz="0" w:space="0" w:color="auto"/>
        <w:bottom w:val="none" w:sz="0" w:space="0" w:color="auto"/>
        <w:right w:val="none" w:sz="0" w:space="0" w:color="auto"/>
      </w:divBdr>
      <w:divsChild>
        <w:div w:id="155416160">
          <w:marLeft w:val="0"/>
          <w:marRight w:val="0"/>
          <w:marTop w:val="0"/>
          <w:marBottom w:val="0"/>
          <w:divBdr>
            <w:top w:val="none" w:sz="0" w:space="0" w:color="auto"/>
            <w:left w:val="none" w:sz="0" w:space="0" w:color="auto"/>
            <w:bottom w:val="none" w:sz="0" w:space="0" w:color="auto"/>
            <w:right w:val="none" w:sz="0" w:space="0" w:color="auto"/>
          </w:divBdr>
        </w:div>
        <w:div w:id="1731461366">
          <w:marLeft w:val="0"/>
          <w:marRight w:val="0"/>
          <w:marTop w:val="0"/>
          <w:marBottom w:val="0"/>
          <w:divBdr>
            <w:top w:val="none" w:sz="0" w:space="0" w:color="auto"/>
            <w:left w:val="none" w:sz="0" w:space="0" w:color="auto"/>
            <w:bottom w:val="none" w:sz="0" w:space="0" w:color="auto"/>
            <w:right w:val="none" w:sz="0" w:space="0" w:color="auto"/>
          </w:divBdr>
        </w:div>
      </w:divsChild>
    </w:div>
    <w:div w:id="1781948585">
      <w:bodyDiv w:val="1"/>
      <w:marLeft w:val="0"/>
      <w:marRight w:val="0"/>
      <w:marTop w:val="0"/>
      <w:marBottom w:val="0"/>
      <w:divBdr>
        <w:top w:val="none" w:sz="0" w:space="0" w:color="auto"/>
        <w:left w:val="none" w:sz="0" w:space="0" w:color="auto"/>
        <w:bottom w:val="none" w:sz="0" w:space="0" w:color="auto"/>
        <w:right w:val="none" w:sz="0" w:space="0" w:color="auto"/>
      </w:divBdr>
      <w:divsChild>
        <w:div w:id="2101488903">
          <w:marLeft w:val="0"/>
          <w:marRight w:val="0"/>
          <w:marTop w:val="0"/>
          <w:marBottom w:val="0"/>
          <w:divBdr>
            <w:top w:val="none" w:sz="0" w:space="0" w:color="auto"/>
            <w:left w:val="none" w:sz="0" w:space="0" w:color="auto"/>
            <w:bottom w:val="none" w:sz="0" w:space="0" w:color="auto"/>
            <w:right w:val="none" w:sz="0" w:space="0" w:color="auto"/>
          </w:divBdr>
        </w:div>
        <w:div w:id="2060392775">
          <w:marLeft w:val="0"/>
          <w:marRight w:val="0"/>
          <w:marTop w:val="0"/>
          <w:marBottom w:val="0"/>
          <w:divBdr>
            <w:top w:val="none" w:sz="0" w:space="0" w:color="auto"/>
            <w:left w:val="none" w:sz="0" w:space="0" w:color="auto"/>
            <w:bottom w:val="none" w:sz="0" w:space="0" w:color="auto"/>
            <w:right w:val="none" w:sz="0" w:space="0" w:color="auto"/>
          </w:divBdr>
        </w:div>
        <w:div w:id="1442719755">
          <w:marLeft w:val="0"/>
          <w:marRight w:val="0"/>
          <w:marTop w:val="0"/>
          <w:marBottom w:val="0"/>
          <w:divBdr>
            <w:top w:val="none" w:sz="0" w:space="0" w:color="auto"/>
            <w:left w:val="none" w:sz="0" w:space="0" w:color="auto"/>
            <w:bottom w:val="none" w:sz="0" w:space="0" w:color="auto"/>
            <w:right w:val="none" w:sz="0" w:space="0" w:color="auto"/>
          </w:divBdr>
        </w:div>
        <w:div w:id="947736043">
          <w:marLeft w:val="0"/>
          <w:marRight w:val="0"/>
          <w:marTop w:val="0"/>
          <w:marBottom w:val="0"/>
          <w:divBdr>
            <w:top w:val="none" w:sz="0" w:space="0" w:color="auto"/>
            <w:left w:val="none" w:sz="0" w:space="0" w:color="auto"/>
            <w:bottom w:val="none" w:sz="0" w:space="0" w:color="auto"/>
            <w:right w:val="none" w:sz="0" w:space="0" w:color="auto"/>
          </w:divBdr>
        </w:div>
        <w:div w:id="1227839275">
          <w:marLeft w:val="0"/>
          <w:marRight w:val="0"/>
          <w:marTop w:val="0"/>
          <w:marBottom w:val="0"/>
          <w:divBdr>
            <w:top w:val="none" w:sz="0" w:space="0" w:color="auto"/>
            <w:left w:val="none" w:sz="0" w:space="0" w:color="auto"/>
            <w:bottom w:val="none" w:sz="0" w:space="0" w:color="auto"/>
            <w:right w:val="none" w:sz="0" w:space="0" w:color="auto"/>
          </w:divBdr>
        </w:div>
        <w:div w:id="1068839746">
          <w:marLeft w:val="0"/>
          <w:marRight w:val="0"/>
          <w:marTop w:val="0"/>
          <w:marBottom w:val="0"/>
          <w:divBdr>
            <w:top w:val="none" w:sz="0" w:space="0" w:color="auto"/>
            <w:left w:val="none" w:sz="0" w:space="0" w:color="auto"/>
            <w:bottom w:val="none" w:sz="0" w:space="0" w:color="auto"/>
            <w:right w:val="none" w:sz="0" w:space="0" w:color="auto"/>
          </w:divBdr>
        </w:div>
        <w:div w:id="325397809">
          <w:marLeft w:val="0"/>
          <w:marRight w:val="0"/>
          <w:marTop w:val="0"/>
          <w:marBottom w:val="0"/>
          <w:divBdr>
            <w:top w:val="none" w:sz="0" w:space="0" w:color="auto"/>
            <w:left w:val="none" w:sz="0" w:space="0" w:color="auto"/>
            <w:bottom w:val="none" w:sz="0" w:space="0" w:color="auto"/>
            <w:right w:val="none" w:sz="0" w:space="0" w:color="auto"/>
          </w:divBdr>
        </w:div>
        <w:div w:id="871528599">
          <w:marLeft w:val="0"/>
          <w:marRight w:val="0"/>
          <w:marTop w:val="0"/>
          <w:marBottom w:val="0"/>
          <w:divBdr>
            <w:top w:val="none" w:sz="0" w:space="0" w:color="auto"/>
            <w:left w:val="none" w:sz="0" w:space="0" w:color="auto"/>
            <w:bottom w:val="none" w:sz="0" w:space="0" w:color="auto"/>
            <w:right w:val="none" w:sz="0" w:space="0" w:color="auto"/>
          </w:divBdr>
        </w:div>
        <w:div w:id="1482497865">
          <w:marLeft w:val="0"/>
          <w:marRight w:val="0"/>
          <w:marTop w:val="0"/>
          <w:marBottom w:val="0"/>
          <w:divBdr>
            <w:top w:val="none" w:sz="0" w:space="0" w:color="auto"/>
            <w:left w:val="none" w:sz="0" w:space="0" w:color="auto"/>
            <w:bottom w:val="none" w:sz="0" w:space="0" w:color="auto"/>
            <w:right w:val="none" w:sz="0" w:space="0" w:color="auto"/>
          </w:divBdr>
        </w:div>
        <w:div w:id="1300527168">
          <w:marLeft w:val="0"/>
          <w:marRight w:val="0"/>
          <w:marTop w:val="0"/>
          <w:marBottom w:val="0"/>
          <w:divBdr>
            <w:top w:val="none" w:sz="0" w:space="0" w:color="auto"/>
            <w:left w:val="none" w:sz="0" w:space="0" w:color="auto"/>
            <w:bottom w:val="none" w:sz="0" w:space="0" w:color="auto"/>
            <w:right w:val="none" w:sz="0" w:space="0" w:color="auto"/>
          </w:divBdr>
        </w:div>
        <w:div w:id="1559127397">
          <w:marLeft w:val="0"/>
          <w:marRight w:val="0"/>
          <w:marTop w:val="0"/>
          <w:marBottom w:val="0"/>
          <w:divBdr>
            <w:top w:val="none" w:sz="0" w:space="0" w:color="auto"/>
            <w:left w:val="none" w:sz="0" w:space="0" w:color="auto"/>
            <w:bottom w:val="none" w:sz="0" w:space="0" w:color="auto"/>
            <w:right w:val="none" w:sz="0" w:space="0" w:color="auto"/>
          </w:divBdr>
        </w:div>
      </w:divsChild>
    </w:div>
    <w:div w:id="1782649673">
      <w:bodyDiv w:val="1"/>
      <w:marLeft w:val="0"/>
      <w:marRight w:val="0"/>
      <w:marTop w:val="0"/>
      <w:marBottom w:val="0"/>
      <w:divBdr>
        <w:top w:val="none" w:sz="0" w:space="0" w:color="auto"/>
        <w:left w:val="none" w:sz="0" w:space="0" w:color="auto"/>
        <w:bottom w:val="none" w:sz="0" w:space="0" w:color="auto"/>
        <w:right w:val="none" w:sz="0" w:space="0" w:color="auto"/>
      </w:divBdr>
    </w:div>
    <w:div w:id="1784376017">
      <w:bodyDiv w:val="1"/>
      <w:marLeft w:val="0"/>
      <w:marRight w:val="0"/>
      <w:marTop w:val="0"/>
      <w:marBottom w:val="0"/>
      <w:divBdr>
        <w:top w:val="none" w:sz="0" w:space="0" w:color="auto"/>
        <w:left w:val="none" w:sz="0" w:space="0" w:color="auto"/>
        <w:bottom w:val="none" w:sz="0" w:space="0" w:color="auto"/>
        <w:right w:val="none" w:sz="0" w:space="0" w:color="auto"/>
      </w:divBdr>
    </w:div>
    <w:div w:id="1785492463">
      <w:bodyDiv w:val="1"/>
      <w:marLeft w:val="0"/>
      <w:marRight w:val="0"/>
      <w:marTop w:val="0"/>
      <w:marBottom w:val="0"/>
      <w:divBdr>
        <w:top w:val="none" w:sz="0" w:space="0" w:color="auto"/>
        <w:left w:val="none" w:sz="0" w:space="0" w:color="auto"/>
        <w:bottom w:val="none" w:sz="0" w:space="0" w:color="auto"/>
        <w:right w:val="none" w:sz="0" w:space="0" w:color="auto"/>
      </w:divBdr>
    </w:div>
    <w:div w:id="1785686595">
      <w:bodyDiv w:val="1"/>
      <w:marLeft w:val="0"/>
      <w:marRight w:val="0"/>
      <w:marTop w:val="0"/>
      <w:marBottom w:val="0"/>
      <w:divBdr>
        <w:top w:val="none" w:sz="0" w:space="0" w:color="auto"/>
        <w:left w:val="none" w:sz="0" w:space="0" w:color="auto"/>
        <w:bottom w:val="none" w:sz="0" w:space="0" w:color="auto"/>
        <w:right w:val="none" w:sz="0" w:space="0" w:color="auto"/>
      </w:divBdr>
    </w:div>
    <w:div w:id="1785731236">
      <w:bodyDiv w:val="1"/>
      <w:marLeft w:val="0"/>
      <w:marRight w:val="0"/>
      <w:marTop w:val="0"/>
      <w:marBottom w:val="0"/>
      <w:divBdr>
        <w:top w:val="none" w:sz="0" w:space="0" w:color="auto"/>
        <w:left w:val="none" w:sz="0" w:space="0" w:color="auto"/>
        <w:bottom w:val="none" w:sz="0" w:space="0" w:color="auto"/>
        <w:right w:val="none" w:sz="0" w:space="0" w:color="auto"/>
      </w:divBdr>
    </w:div>
    <w:div w:id="1785999504">
      <w:bodyDiv w:val="1"/>
      <w:marLeft w:val="0"/>
      <w:marRight w:val="0"/>
      <w:marTop w:val="0"/>
      <w:marBottom w:val="0"/>
      <w:divBdr>
        <w:top w:val="none" w:sz="0" w:space="0" w:color="auto"/>
        <w:left w:val="none" w:sz="0" w:space="0" w:color="auto"/>
        <w:bottom w:val="none" w:sz="0" w:space="0" w:color="auto"/>
        <w:right w:val="none" w:sz="0" w:space="0" w:color="auto"/>
      </w:divBdr>
    </w:div>
    <w:div w:id="1786391246">
      <w:bodyDiv w:val="1"/>
      <w:marLeft w:val="0"/>
      <w:marRight w:val="0"/>
      <w:marTop w:val="0"/>
      <w:marBottom w:val="0"/>
      <w:divBdr>
        <w:top w:val="none" w:sz="0" w:space="0" w:color="auto"/>
        <w:left w:val="none" w:sz="0" w:space="0" w:color="auto"/>
        <w:bottom w:val="none" w:sz="0" w:space="0" w:color="auto"/>
        <w:right w:val="none" w:sz="0" w:space="0" w:color="auto"/>
      </w:divBdr>
    </w:div>
    <w:div w:id="1786802795">
      <w:bodyDiv w:val="1"/>
      <w:marLeft w:val="0"/>
      <w:marRight w:val="0"/>
      <w:marTop w:val="0"/>
      <w:marBottom w:val="0"/>
      <w:divBdr>
        <w:top w:val="none" w:sz="0" w:space="0" w:color="auto"/>
        <w:left w:val="none" w:sz="0" w:space="0" w:color="auto"/>
        <w:bottom w:val="none" w:sz="0" w:space="0" w:color="auto"/>
        <w:right w:val="none" w:sz="0" w:space="0" w:color="auto"/>
      </w:divBdr>
    </w:div>
    <w:div w:id="1788625706">
      <w:bodyDiv w:val="1"/>
      <w:marLeft w:val="0"/>
      <w:marRight w:val="0"/>
      <w:marTop w:val="0"/>
      <w:marBottom w:val="0"/>
      <w:divBdr>
        <w:top w:val="none" w:sz="0" w:space="0" w:color="auto"/>
        <w:left w:val="none" w:sz="0" w:space="0" w:color="auto"/>
        <w:bottom w:val="none" w:sz="0" w:space="0" w:color="auto"/>
        <w:right w:val="none" w:sz="0" w:space="0" w:color="auto"/>
      </w:divBdr>
    </w:div>
    <w:div w:id="1788893237">
      <w:bodyDiv w:val="1"/>
      <w:marLeft w:val="0"/>
      <w:marRight w:val="0"/>
      <w:marTop w:val="0"/>
      <w:marBottom w:val="0"/>
      <w:divBdr>
        <w:top w:val="none" w:sz="0" w:space="0" w:color="auto"/>
        <w:left w:val="none" w:sz="0" w:space="0" w:color="auto"/>
        <w:bottom w:val="none" w:sz="0" w:space="0" w:color="auto"/>
        <w:right w:val="none" w:sz="0" w:space="0" w:color="auto"/>
      </w:divBdr>
    </w:div>
    <w:div w:id="1790928839">
      <w:bodyDiv w:val="1"/>
      <w:marLeft w:val="0"/>
      <w:marRight w:val="0"/>
      <w:marTop w:val="0"/>
      <w:marBottom w:val="0"/>
      <w:divBdr>
        <w:top w:val="none" w:sz="0" w:space="0" w:color="auto"/>
        <w:left w:val="none" w:sz="0" w:space="0" w:color="auto"/>
        <w:bottom w:val="none" w:sz="0" w:space="0" w:color="auto"/>
        <w:right w:val="none" w:sz="0" w:space="0" w:color="auto"/>
      </w:divBdr>
    </w:div>
    <w:div w:id="1791121927">
      <w:bodyDiv w:val="1"/>
      <w:marLeft w:val="0"/>
      <w:marRight w:val="0"/>
      <w:marTop w:val="0"/>
      <w:marBottom w:val="0"/>
      <w:divBdr>
        <w:top w:val="none" w:sz="0" w:space="0" w:color="auto"/>
        <w:left w:val="none" w:sz="0" w:space="0" w:color="auto"/>
        <w:bottom w:val="none" w:sz="0" w:space="0" w:color="auto"/>
        <w:right w:val="none" w:sz="0" w:space="0" w:color="auto"/>
      </w:divBdr>
    </w:div>
    <w:div w:id="1791699186">
      <w:bodyDiv w:val="1"/>
      <w:marLeft w:val="0"/>
      <w:marRight w:val="0"/>
      <w:marTop w:val="0"/>
      <w:marBottom w:val="0"/>
      <w:divBdr>
        <w:top w:val="none" w:sz="0" w:space="0" w:color="auto"/>
        <w:left w:val="none" w:sz="0" w:space="0" w:color="auto"/>
        <w:bottom w:val="none" w:sz="0" w:space="0" w:color="auto"/>
        <w:right w:val="none" w:sz="0" w:space="0" w:color="auto"/>
      </w:divBdr>
    </w:div>
    <w:div w:id="1791704530">
      <w:bodyDiv w:val="1"/>
      <w:marLeft w:val="0"/>
      <w:marRight w:val="0"/>
      <w:marTop w:val="0"/>
      <w:marBottom w:val="0"/>
      <w:divBdr>
        <w:top w:val="none" w:sz="0" w:space="0" w:color="auto"/>
        <w:left w:val="none" w:sz="0" w:space="0" w:color="auto"/>
        <w:bottom w:val="none" w:sz="0" w:space="0" w:color="auto"/>
        <w:right w:val="none" w:sz="0" w:space="0" w:color="auto"/>
      </w:divBdr>
    </w:div>
    <w:div w:id="1794052605">
      <w:bodyDiv w:val="1"/>
      <w:marLeft w:val="0"/>
      <w:marRight w:val="0"/>
      <w:marTop w:val="0"/>
      <w:marBottom w:val="0"/>
      <w:divBdr>
        <w:top w:val="none" w:sz="0" w:space="0" w:color="auto"/>
        <w:left w:val="none" w:sz="0" w:space="0" w:color="auto"/>
        <w:bottom w:val="none" w:sz="0" w:space="0" w:color="auto"/>
        <w:right w:val="none" w:sz="0" w:space="0" w:color="auto"/>
      </w:divBdr>
      <w:divsChild>
        <w:div w:id="1219317969">
          <w:marLeft w:val="0"/>
          <w:marRight w:val="0"/>
          <w:marTop w:val="0"/>
          <w:marBottom w:val="0"/>
          <w:divBdr>
            <w:top w:val="none" w:sz="0" w:space="0" w:color="auto"/>
            <w:left w:val="none" w:sz="0" w:space="0" w:color="auto"/>
            <w:bottom w:val="none" w:sz="0" w:space="0" w:color="auto"/>
            <w:right w:val="none" w:sz="0" w:space="0" w:color="auto"/>
          </w:divBdr>
        </w:div>
        <w:div w:id="187838617">
          <w:marLeft w:val="0"/>
          <w:marRight w:val="0"/>
          <w:marTop w:val="0"/>
          <w:marBottom w:val="0"/>
          <w:divBdr>
            <w:top w:val="none" w:sz="0" w:space="0" w:color="auto"/>
            <w:left w:val="none" w:sz="0" w:space="0" w:color="auto"/>
            <w:bottom w:val="none" w:sz="0" w:space="0" w:color="auto"/>
            <w:right w:val="none" w:sz="0" w:space="0" w:color="auto"/>
          </w:divBdr>
        </w:div>
      </w:divsChild>
    </w:div>
    <w:div w:id="1794445989">
      <w:bodyDiv w:val="1"/>
      <w:marLeft w:val="0"/>
      <w:marRight w:val="0"/>
      <w:marTop w:val="0"/>
      <w:marBottom w:val="0"/>
      <w:divBdr>
        <w:top w:val="none" w:sz="0" w:space="0" w:color="auto"/>
        <w:left w:val="none" w:sz="0" w:space="0" w:color="auto"/>
        <w:bottom w:val="none" w:sz="0" w:space="0" w:color="auto"/>
        <w:right w:val="none" w:sz="0" w:space="0" w:color="auto"/>
      </w:divBdr>
    </w:div>
    <w:div w:id="1794712715">
      <w:bodyDiv w:val="1"/>
      <w:marLeft w:val="0"/>
      <w:marRight w:val="0"/>
      <w:marTop w:val="0"/>
      <w:marBottom w:val="0"/>
      <w:divBdr>
        <w:top w:val="none" w:sz="0" w:space="0" w:color="auto"/>
        <w:left w:val="none" w:sz="0" w:space="0" w:color="auto"/>
        <w:bottom w:val="none" w:sz="0" w:space="0" w:color="auto"/>
        <w:right w:val="none" w:sz="0" w:space="0" w:color="auto"/>
      </w:divBdr>
      <w:divsChild>
        <w:div w:id="415172858">
          <w:marLeft w:val="0"/>
          <w:marRight w:val="0"/>
          <w:marTop w:val="0"/>
          <w:marBottom w:val="0"/>
          <w:divBdr>
            <w:top w:val="none" w:sz="0" w:space="0" w:color="auto"/>
            <w:left w:val="none" w:sz="0" w:space="0" w:color="auto"/>
            <w:bottom w:val="none" w:sz="0" w:space="0" w:color="auto"/>
            <w:right w:val="none" w:sz="0" w:space="0" w:color="auto"/>
          </w:divBdr>
        </w:div>
        <w:div w:id="440880239">
          <w:marLeft w:val="0"/>
          <w:marRight w:val="0"/>
          <w:marTop w:val="0"/>
          <w:marBottom w:val="0"/>
          <w:divBdr>
            <w:top w:val="none" w:sz="0" w:space="0" w:color="auto"/>
            <w:left w:val="none" w:sz="0" w:space="0" w:color="auto"/>
            <w:bottom w:val="none" w:sz="0" w:space="0" w:color="auto"/>
            <w:right w:val="none" w:sz="0" w:space="0" w:color="auto"/>
          </w:divBdr>
        </w:div>
        <w:div w:id="523052764">
          <w:marLeft w:val="0"/>
          <w:marRight w:val="0"/>
          <w:marTop w:val="0"/>
          <w:marBottom w:val="0"/>
          <w:divBdr>
            <w:top w:val="none" w:sz="0" w:space="0" w:color="auto"/>
            <w:left w:val="none" w:sz="0" w:space="0" w:color="auto"/>
            <w:bottom w:val="none" w:sz="0" w:space="0" w:color="auto"/>
            <w:right w:val="none" w:sz="0" w:space="0" w:color="auto"/>
          </w:divBdr>
        </w:div>
        <w:div w:id="594482385">
          <w:marLeft w:val="0"/>
          <w:marRight w:val="0"/>
          <w:marTop w:val="0"/>
          <w:marBottom w:val="0"/>
          <w:divBdr>
            <w:top w:val="none" w:sz="0" w:space="0" w:color="auto"/>
            <w:left w:val="none" w:sz="0" w:space="0" w:color="auto"/>
            <w:bottom w:val="none" w:sz="0" w:space="0" w:color="auto"/>
            <w:right w:val="none" w:sz="0" w:space="0" w:color="auto"/>
          </w:divBdr>
        </w:div>
        <w:div w:id="939025848">
          <w:marLeft w:val="0"/>
          <w:marRight w:val="0"/>
          <w:marTop w:val="0"/>
          <w:marBottom w:val="0"/>
          <w:divBdr>
            <w:top w:val="none" w:sz="0" w:space="0" w:color="auto"/>
            <w:left w:val="none" w:sz="0" w:space="0" w:color="auto"/>
            <w:bottom w:val="none" w:sz="0" w:space="0" w:color="auto"/>
            <w:right w:val="none" w:sz="0" w:space="0" w:color="auto"/>
          </w:divBdr>
        </w:div>
        <w:div w:id="1226531914">
          <w:marLeft w:val="0"/>
          <w:marRight w:val="0"/>
          <w:marTop w:val="0"/>
          <w:marBottom w:val="0"/>
          <w:divBdr>
            <w:top w:val="none" w:sz="0" w:space="0" w:color="auto"/>
            <w:left w:val="none" w:sz="0" w:space="0" w:color="auto"/>
            <w:bottom w:val="none" w:sz="0" w:space="0" w:color="auto"/>
            <w:right w:val="none" w:sz="0" w:space="0" w:color="auto"/>
          </w:divBdr>
        </w:div>
        <w:div w:id="1346901133">
          <w:marLeft w:val="0"/>
          <w:marRight w:val="0"/>
          <w:marTop w:val="0"/>
          <w:marBottom w:val="0"/>
          <w:divBdr>
            <w:top w:val="none" w:sz="0" w:space="0" w:color="auto"/>
            <w:left w:val="none" w:sz="0" w:space="0" w:color="auto"/>
            <w:bottom w:val="none" w:sz="0" w:space="0" w:color="auto"/>
            <w:right w:val="none" w:sz="0" w:space="0" w:color="auto"/>
          </w:divBdr>
        </w:div>
        <w:div w:id="1510608131">
          <w:marLeft w:val="0"/>
          <w:marRight w:val="0"/>
          <w:marTop w:val="0"/>
          <w:marBottom w:val="0"/>
          <w:divBdr>
            <w:top w:val="none" w:sz="0" w:space="0" w:color="auto"/>
            <w:left w:val="none" w:sz="0" w:space="0" w:color="auto"/>
            <w:bottom w:val="none" w:sz="0" w:space="0" w:color="auto"/>
            <w:right w:val="none" w:sz="0" w:space="0" w:color="auto"/>
          </w:divBdr>
        </w:div>
        <w:div w:id="1606184318">
          <w:marLeft w:val="0"/>
          <w:marRight w:val="0"/>
          <w:marTop w:val="0"/>
          <w:marBottom w:val="0"/>
          <w:divBdr>
            <w:top w:val="none" w:sz="0" w:space="0" w:color="auto"/>
            <w:left w:val="none" w:sz="0" w:space="0" w:color="auto"/>
            <w:bottom w:val="none" w:sz="0" w:space="0" w:color="auto"/>
            <w:right w:val="none" w:sz="0" w:space="0" w:color="auto"/>
          </w:divBdr>
        </w:div>
        <w:div w:id="1713112077">
          <w:marLeft w:val="0"/>
          <w:marRight w:val="0"/>
          <w:marTop w:val="0"/>
          <w:marBottom w:val="0"/>
          <w:divBdr>
            <w:top w:val="none" w:sz="0" w:space="0" w:color="auto"/>
            <w:left w:val="none" w:sz="0" w:space="0" w:color="auto"/>
            <w:bottom w:val="none" w:sz="0" w:space="0" w:color="auto"/>
            <w:right w:val="none" w:sz="0" w:space="0" w:color="auto"/>
          </w:divBdr>
        </w:div>
      </w:divsChild>
    </w:div>
    <w:div w:id="1795442983">
      <w:bodyDiv w:val="1"/>
      <w:marLeft w:val="0"/>
      <w:marRight w:val="0"/>
      <w:marTop w:val="0"/>
      <w:marBottom w:val="0"/>
      <w:divBdr>
        <w:top w:val="none" w:sz="0" w:space="0" w:color="auto"/>
        <w:left w:val="none" w:sz="0" w:space="0" w:color="auto"/>
        <w:bottom w:val="none" w:sz="0" w:space="0" w:color="auto"/>
        <w:right w:val="none" w:sz="0" w:space="0" w:color="auto"/>
      </w:divBdr>
    </w:div>
    <w:div w:id="1795444379">
      <w:bodyDiv w:val="1"/>
      <w:marLeft w:val="0"/>
      <w:marRight w:val="0"/>
      <w:marTop w:val="0"/>
      <w:marBottom w:val="0"/>
      <w:divBdr>
        <w:top w:val="none" w:sz="0" w:space="0" w:color="auto"/>
        <w:left w:val="none" w:sz="0" w:space="0" w:color="auto"/>
        <w:bottom w:val="none" w:sz="0" w:space="0" w:color="auto"/>
        <w:right w:val="none" w:sz="0" w:space="0" w:color="auto"/>
      </w:divBdr>
    </w:div>
    <w:div w:id="1795901236">
      <w:bodyDiv w:val="1"/>
      <w:marLeft w:val="0"/>
      <w:marRight w:val="0"/>
      <w:marTop w:val="0"/>
      <w:marBottom w:val="0"/>
      <w:divBdr>
        <w:top w:val="none" w:sz="0" w:space="0" w:color="auto"/>
        <w:left w:val="none" w:sz="0" w:space="0" w:color="auto"/>
        <w:bottom w:val="none" w:sz="0" w:space="0" w:color="auto"/>
        <w:right w:val="none" w:sz="0" w:space="0" w:color="auto"/>
      </w:divBdr>
    </w:div>
    <w:div w:id="1797677668">
      <w:bodyDiv w:val="1"/>
      <w:marLeft w:val="0"/>
      <w:marRight w:val="0"/>
      <w:marTop w:val="0"/>
      <w:marBottom w:val="0"/>
      <w:divBdr>
        <w:top w:val="none" w:sz="0" w:space="0" w:color="auto"/>
        <w:left w:val="none" w:sz="0" w:space="0" w:color="auto"/>
        <w:bottom w:val="none" w:sz="0" w:space="0" w:color="auto"/>
        <w:right w:val="none" w:sz="0" w:space="0" w:color="auto"/>
      </w:divBdr>
    </w:div>
    <w:div w:id="1797916311">
      <w:bodyDiv w:val="1"/>
      <w:marLeft w:val="0"/>
      <w:marRight w:val="0"/>
      <w:marTop w:val="0"/>
      <w:marBottom w:val="0"/>
      <w:divBdr>
        <w:top w:val="none" w:sz="0" w:space="0" w:color="auto"/>
        <w:left w:val="none" w:sz="0" w:space="0" w:color="auto"/>
        <w:bottom w:val="none" w:sz="0" w:space="0" w:color="auto"/>
        <w:right w:val="none" w:sz="0" w:space="0" w:color="auto"/>
      </w:divBdr>
    </w:div>
    <w:div w:id="1800342215">
      <w:bodyDiv w:val="1"/>
      <w:marLeft w:val="0"/>
      <w:marRight w:val="0"/>
      <w:marTop w:val="0"/>
      <w:marBottom w:val="0"/>
      <w:divBdr>
        <w:top w:val="none" w:sz="0" w:space="0" w:color="auto"/>
        <w:left w:val="none" w:sz="0" w:space="0" w:color="auto"/>
        <w:bottom w:val="none" w:sz="0" w:space="0" w:color="auto"/>
        <w:right w:val="none" w:sz="0" w:space="0" w:color="auto"/>
      </w:divBdr>
    </w:div>
    <w:div w:id="1801336865">
      <w:bodyDiv w:val="1"/>
      <w:marLeft w:val="0"/>
      <w:marRight w:val="0"/>
      <w:marTop w:val="0"/>
      <w:marBottom w:val="0"/>
      <w:divBdr>
        <w:top w:val="none" w:sz="0" w:space="0" w:color="auto"/>
        <w:left w:val="none" w:sz="0" w:space="0" w:color="auto"/>
        <w:bottom w:val="none" w:sz="0" w:space="0" w:color="auto"/>
        <w:right w:val="none" w:sz="0" w:space="0" w:color="auto"/>
      </w:divBdr>
    </w:div>
    <w:div w:id="1801604570">
      <w:bodyDiv w:val="1"/>
      <w:marLeft w:val="0"/>
      <w:marRight w:val="0"/>
      <w:marTop w:val="0"/>
      <w:marBottom w:val="0"/>
      <w:divBdr>
        <w:top w:val="none" w:sz="0" w:space="0" w:color="auto"/>
        <w:left w:val="none" w:sz="0" w:space="0" w:color="auto"/>
        <w:bottom w:val="none" w:sz="0" w:space="0" w:color="auto"/>
        <w:right w:val="none" w:sz="0" w:space="0" w:color="auto"/>
      </w:divBdr>
    </w:div>
    <w:div w:id="1802112982">
      <w:bodyDiv w:val="1"/>
      <w:marLeft w:val="0"/>
      <w:marRight w:val="0"/>
      <w:marTop w:val="0"/>
      <w:marBottom w:val="0"/>
      <w:divBdr>
        <w:top w:val="none" w:sz="0" w:space="0" w:color="auto"/>
        <w:left w:val="none" w:sz="0" w:space="0" w:color="auto"/>
        <w:bottom w:val="none" w:sz="0" w:space="0" w:color="auto"/>
        <w:right w:val="none" w:sz="0" w:space="0" w:color="auto"/>
      </w:divBdr>
    </w:div>
    <w:div w:id="1802459417">
      <w:bodyDiv w:val="1"/>
      <w:marLeft w:val="0"/>
      <w:marRight w:val="0"/>
      <w:marTop w:val="0"/>
      <w:marBottom w:val="0"/>
      <w:divBdr>
        <w:top w:val="none" w:sz="0" w:space="0" w:color="auto"/>
        <w:left w:val="none" w:sz="0" w:space="0" w:color="auto"/>
        <w:bottom w:val="none" w:sz="0" w:space="0" w:color="auto"/>
        <w:right w:val="none" w:sz="0" w:space="0" w:color="auto"/>
      </w:divBdr>
    </w:div>
    <w:div w:id="1804620208">
      <w:bodyDiv w:val="1"/>
      <w:marLeft w:val="0"/>
      <w:marRight w:val="0"/>
      <w:marTop w:val="0"/>
      <w:marBottom w:val="0"/>
      <w:divBdr>
        <w:top w:val="none" w:sz="0" w:space="0" w:color="auto"/>
        <w:left w:val="none" w:sz="0" w:space="0" w:color="auto"/>
        <w:bottom w:val="none" w:sz="0" w:space="0" w:color="auto"/>
        <w:right w:val="none" w:sz="0" w:space="0" w:color="auto"/>
      </w:divBdr>
    </w:div>
    <w:div w:id="1805654655">
      <w:bodyDiv w:val="1"/>
      <w:marLeft w:val="0"/>
      <w:marRight w:val="0"/>
      <w:marTop w:val="0"/>
      <w:marBottom w:val="0"/>
      <w:divBdr>
        <w:top w:val="none" w:sz="0" w:space="0" w:color="auto"/>
        <w:left w:val="none" w:sz="0" w:space="0" w:color="auto"/>
        <w:bottom w:val="none" w:sz="0" w:space="0" w:color="auto"/>
        <w:right w:val="none" w:sz="0" w:space="0" w:color="auto"/>
      </w:divBdr>
    </w:div>
    <w:div w:id="1807048628">
      <w:bodyDiv w:val="1"/>
      <w:marLeft w:val="0"/>
      <w:marRight w:val="0"/>
      <w:marTop w:val="0"/>
      <w:marBottom w:val="0"/>
      <w:divBdr>
        <w:top w:val="none" w:sz="0" w:space="0" w:color="auto"/>
        <w:left w:val="none" w:sz="0" w:space="0" w:color="auto"/>
        <w:bottom w:val="none" w:sz="0" w:space="0" w:color="auto"/>
        <w:right w:val="none" w:sz="0" w:space="0" w:color="auto"/>
      </w:divBdr>
    </w:div>
    <w:div w:id="1807889512">
      <w:bodyDiv w:val="1"/>
      <w:marLeft w:val="0"/>
      <w:marRight w:val="0"/>
      <w:marTop w:val="0"/>
      <w:marBottom w:val="0"/>
      <w:divBdr>
        <w:top w:val="none" w:sz="0" w:space="0" w:color="auto"/>
        <w:left w:val="none" w:sz="0" w:space="0" w:color="auto"/>
        <w:bottom w:val="none" w:sz="0" w:space="0" w:color="auto"/>
        <w:right w:val="none" w:sz="0" w:space="0" w:color="auto"/>
      </w:divBdr>
    </w:div>
    <w:div w:id="1808088813">
      <w:bodyDiv w:val="1"/>
      <w:marLeft w:val="0"/>
      <w:marRight w:val="0"/>
      <w:marTop w:val="0"/>
      <w:marBottom w:val="0"/>
      <w:divBdr>
        <w:top w:val="none" w:sz="0" w:space="0" w:color="auto"/>
        <w:left w:val="none" w:sz="0" w:space="0" w:color="auto"/>
        <w:bottom w:val="none" w:sz="0" w:space="0" w:color="auto"/>
        <w:right w:val="none" w:sz="0" w:space="0" w:color="auto"/>
      </w:divBdr>
    </w:div>
    <w:div w:id="1808204704">
      <w:bodyDiv w:val="1"/>
      <w:marLeft w:val="0"/>
      <w:marRight w:val="0"/>
      <w:marTop w:val="0"/>
      <w:marBottom w:val="0"/>
      <w:divBdr>
        <w:top w:val="none" w:sz="0" w:space="0" w:color="auto"/>
        <w:left w:val="none" w:sz="0" w:space="0" w:color="auto"/>
        <w:bottom w:val="none" w:sz="0" w:space="0" w:color="auto"/>
        <w:right w:val="none" w:sz="0" w:space="0" w:color="auto"/>
      </w:divBdr>
    </w:div>
    <w:div w:id="1808545471">
      <w:bodyDiv w:val="1"/>
      <w:marLeft w:val="0"/>
      <w:marRight w:val="0"/>
      <w:marTop w:val="0"/>
      <w:marBottom w:val="0"/>
      <w:divBdr>
        <w:top w:val="none" w:sz="0" w:space="0" w:color="auto"/>
        <w:left w:val="none" w:sz="0" w:space="0" w:color="auto"/>
        <w:bottom w:val="none" w:sz="0" w:space="0" w:color="auto"/>
        <w:right w:val="none" w:sz="0" w:space="0" w:color="auto"/>
      </w:divBdr>
      <w:divsChild>
        <w:div w:id="379288494">
          <w:marLeft w:val="0"/>
          <w:marRight w:val="0"/>
          <w:marTop w:val="0"/>
          <w:marBottom w:val="0"/>
          <w:divBdr>
            <w:top w:val="none" w:sz="0" w:space="0" w:color="auto"/>
            <w:left w:val="none" w:sz="0" w:space="0" w:color="auto"/>
            <w:bottom w:val="none" w:sz="0" w:space="0" w:color="auto"/>
            <w:right w:val="none" w:sz="0" w:space="0" w:color="auto"/>
          </w:divBdr>
        </w:div>
        <w:div w:id="1465003889">
          <w:marLeft w:val="0"/>
          <w:marRight w:val="0"/>
          <w:marTop w:val="0"/>
          <w:marBottom w:val="0"/>
          <w:divBdr>
            <w:top w:val="none" w:sz="0" w:space="0" w:color="auto"/>
            <w:left w:val="none" w:sz="0" w:space="0" w:color="auto"/>
            <w:bottom w:val="none" w:sz="0" w:space="0" w:color="auto"/>
            <w:right w:val="none" w:sz="0" w:space="0" w:color="auto"/>
          </w:divBdr>
        </w:div>
      </w:divsChild>
    </w:div>
    <w:div w:id="1809011217">
      <w:bodyDiv w:val="1"/>
      <w:marLeft w:val="0"/>
      <w:marRight w:val="0"/>
      <w:marTop w:val="0"/>
      <w:marBottom w:val="0"/>
      <w:divBdr>
        <w:top w:val="none" w:sz="0" w:space="0" w:color="auto"/>
        <w:left w:val="none" w:sz="0" w:space="0" w:color="auto"/>
        <w:bottom w:val="none" w:sz="0" w:space="0" w:color="auto"/>
        <w:right w:val="none" w:sz="0" w:space="0" w:color="auto"/>
      </w:divBdr>
    </w:div>
    <w:div w:id="1809127702">
      <w:bodyDiv w:val="1"/>
      <w:marLeft w:val="0"/>
      <w:marRight w:val="0"/>
      <w:marTop w:val="0"/>
      <w:marBottom w:val="0"/>
      <w:divBdr>
        <w:top w:val="none" w:sz="0" w:space="0" w:color="auto"/>
        <w:left w:val="none" w:sz="0" w:space="0" w:color="auto"/>
        <w:bottom w:val="none" w:sz="0" w:space="0" w:color="auto"/>
        <w:right w:val="none" w:sz="0" w:space="0" w:color="auto"/>
      </w:divBdr>
      <w:divsChild>
        <w:div w:id="6907946">
          <w:marLeft w:val="0"/>
          <w:marRight w:val="0"/>
          <w:marTop w:val="0"/>
          <w:marBottom w:val="0"/>
          <w:divBdr>
            <w:top w:val="none" w:sz="0" w:space="0" w:color="auto"/>
            <w:left w:val="none" w:sz="0" w:space="0" w:color="auto"/>
            <w:bottom w:val="none" w:sz="0" w:space="0" w:color="auto"/>
            <w:right w:val="none" w:sz="0" w:space="0" w:color="auto"/>
          </w:divBdr>
        </w:div>
        <w:div w:id="176042681">
          <w:marLeft w:val="0"/>
          <w:marRight w:val="0"/>
          <w:marTop w:val="0"/>
          <w:marBottom w:val="0"/>
          <w:divBdr>
            <w:top w:val="none" w:sz="0" w:space="0" w:color="auto"/>
            <w:left w:val="none" w:sz="0" w:space="0" w:color="auto"/>
            <w:bottom w:val="none" w:sz="0" w:space="0" w:color="auto"/>
            <w:right w:val="none" w:sz="0" w:space="0" w:color="auto"/>
          </w:divBdr>
        </w:div>
        <w:div w:id="859322369">
          <w:marLeft w:val="0"/>
          <w:marRight w:val="0"/>
          <w:marTop w:val="0"/>
          <w:marBottom w:val="0"/>
          <w:divBdr>
            <w:top w:val="none" w:sz="0" w:space="0" w:color="auto"/>
            <w:left w:val="none" w:sz="0" w:space="0" w:color="auto"/>
            <w:bottom w:val="none" w:sz="0" w:space="0" w:color="auto"/>
            <w:right w:val="none" w:sz="0" w:space="0" w:color="auto"/>
          </w:divBdr>
        </w:div>
      </w:divsChild>
    </w:div>
    <w:div w:id="1811627862">
      <w:bodyDiv w:val="1"/>
      <w:marLeft w:val="0"/>
      <w:marRight w:val="0"/>
      <w:marTop w:val="0"/>
      <w:marBottom w:val="0"/>
      <w:divBdr>
        <w:top w:val="none" w:sz="0" w:space="0" w:color="auto"/>
        <w:left w:val="none" w:sz="0" w:space="0" w:color="auto"/>
        <w:bottom w:val="none" w:sz="0" w:space="0" w:color="auto"/>
        <w:right w:val="none" w:sz="0" w:space="0" w:color="auto"/>
      </w:divBdr>
    </w:div>
    <w:div w:id="1812017093">
      <w:bodyDiv w:val="1"/>
      <w:marLeft w:val="0"/>
      <w:marRight w:val="0"/>
      <w:marTop w:val="0"/>
      <w:marBottom w:val="0"/>
      <w:divBdr>
        <w:top w:val="none" w:sz="0" w:space="0" w:color="auto"/>
        <w:left w:val="none" w:sz="0" w:space="0" w:color="auto"/>
        <w:bottom w:val="none" w:sz="0" w:space="0" w:color="auto"/>
        <w:right w:val="none" w:sz="0" w:space="0" w:color="auto"/>
      </w:divBdr>
    </w:div>
    <w:div w:id="1814517090">
      <w:bodyDiv w:val="1"/>
      <w:marLeft w:val="0"/>
      <w:marRight w:val="0"/>
      <w:marTop w:val="0"/>
      <w:marBottom w:val="0"/>
      <w:divBdr>
        <w:top w:val="none" w:sz="0" w:space="0" w:color="auto"/>
        <w:left w:val="none" w:sz="0" w:space="0" w:color="auto"/>
        <w:bottom w:val="none" w:sz="0" w:space="0" w:color="auto"/>
        <w:right w:val="none" w:sz="0" w:space="0" w:color="auto"/>
      </w:divBdr>
    </w:div>
    <w:div w:id="1816097478">
      <w:bodyDiv w:val="1"/>
      <w:marLeft w:val="0"/>
      <w:marRight w:val="0"/>
      <w:marTop w:val="0"/>
      <w:marBottom w:val="0"/>
      <w:divBdr>
        <w:top w:val="none" w:sz="0" w:space="0" w:color="auto"/>
        <w:left w:val="none" w:sz="0" w:space="0" w:color="auto"/>
        <w:bottom w:val="none" w:sz="0" w:space="0" w:color="auto"/>
        <w:right w:val="none" w:sz="0" w:space="0" w:color="auto"/>
      </w:divBdr>
    </w:div>
    <w:div w:id="1817183161">
      <w:bodyDiv w:val="1"/>
      <w:marLeft w:val="0"/>
      <w:marRight w:val="0"/>
      <w:marTop w:val="0"/>
      <w:marBottom w:val="0"/>
      <w:divBdr>
        <w:top w:val="none" w:sz="0" w:space="0" w:color="auto"/>
        <w:left w:val="none" w:sz="0" w:space="0" w:color="auto"/>
        <w:bottom w:val="none" w:sz="0" w:space="0" w:color="auto"/>
        <w:right w:val="none" w:sz="0" w:space="0" w:color="auto"/>
      </w:divBdr>
    </w:div>
    <w:div w:id="1818188377">
      <w:bodyDiv w:val="1"/>
      <w:marLeft w:val="0"/>
      <w:marRight w:val="0"/>
      <w:marTop w:val="0"/>
      <w:marBottom w:val="0"/>
      <w:divBdr>
        <w:top w:val="none" w:sz="0" w:space="0" w:color="auto"/>
        <w:left w:val="none" w:sz="0" w:space="0" w:color="auto"/>
        <w:bottom w:val="none" w:sz="0" w:space="0" w:color="auto"/>
        <w:right w:val="none" w:sz="0" w:space="0" w:color="auto"/>
      </w:divBdr>
    </w:div>
    <w:div w:id="1818839838">
      <w:bodyDiv w:val="1"/>
      <w:marLeft w:val="0"/>
      <w:marRight w:val="0"/>
      <w:marTop w:val="0"/>
      <w:marBottom w:val="0"/>
      <w:divBdr>
        <w:top w:val="none" w:sz="0" w:space="0" w:color="auto"/>
        <w:left w:val="none" w:sz="0" w:space="0" w:color="auto"/>
        <w:bottom w:val="none" w:sz="0" w:space="0" w:color="auto"/>
        <w:right w:val="none" w:sz="0" w:space="0" w:color="auto"/>
      </w:divBdr>
      <w:divsChild>
        <w:div w:id="407270231">
          <w:marLeft w:val="0"/>
          <w:marRight w:val="0"/>
          <w:marTop w:val="0"/>
          <w:marBottom w:val="0"/>
          <w:divBdr>
            <w:top w:val="none" w:sz="0" w:space="0" w:color="auto"/>
            <w:left w:val="none" w:sz="0" w:space="0" w:color="auto"/>
            <w:bottom w:val="none" w:sz="0" w:space="0" w:color="auto"/>
            <w:right w:val="none" w:sz="0" w:space="0" w:color="auto"/>
          </w:divBdr>
        </w:div>
        <w:div w:id="435902323">
          <w:marLeft w:val="0"/>
          <w:marRight w:val="0"/>
          <w:marTop w:val="0"/>
          <w:marBottom w:val="0"/>
          <w:divBdr>
            <w:top w:val="none" w:sz="0" w:space="0" w:color="auto"/>
            <w:left w:val="none" w:sz="0" w:space="0" w:color="auto"/>
            <w:bottom w:val="none" w:sz="0" w:space="0" w:color="auto"/>
            <w:right w:val="none" w:sz="0" w:space="0" w:color="auto"/>
          </w:divBdr>
        </w:div>
        <w:div w:id="991523877">
          <w:marLeft w:val="0"/>
          <w:marRight w:val="0"/>
          <w:marTop w:val="0"/>
          <w:marBottom w:val="0"/>
          <w:divBdr>
            <w:top w:val="none" w:sz="0" w:space="0" w:color="auto"/>
            <w:left w:val="none" w:sz="0" w:space="0" w:color="auto"/>
            <w:bottom w:val="none" w:sz="0" w:space="0" w:color="auto"/>
            <w:right w:val="none" w:sz="0" w:space="0" w:color="auto"/>
          </w:divBdr>
        </w:div>
        <w:div w:id="1038549112">
          <w:marLeft w:val="0"/>
          <w:marRight w:val="0"/>
          <w:marTop w:val="0"/>
          <w:marBottom w:val="0"/>
          <w:divBdr>
            <w:top w:val="none" w:sz="0" w:space="0" w:color="auto"/>
            <w:left w:val="none" w:sz="0" w:space="0" w:color="auto"/>
            <w:bottom w:val="none" w:sz="0" w:space="0" w:color="auto"/>
            <w:right w:val="none" w:sz="0" w:space="0" w:color="auto"/>
          </w:divBdr>
        </w:div>
        <w:div w:id="1264263253">
          <w:marLeft w:val="0"/>
          <w:marRight w:val="0"/>
          <w:marTop w:val="0"/>
          <w:marBottom w:val="0"/>
          <w:divBdr>
            <w:top w:val="none" w:sz="0" w:space="0" w:color="auto"/>
            <w:left w:val="none" w:sz="0" w:space="0" w:color="auto"/>
            <w:bottom w:val="none" w:sz="0" w:space="0" w:color="auto"/>
            <w:right w:val="none" w:sz="0" w:space="0" w:color="auto"/>
          </w:divBdr>
        </w:div>
        <w:div w:id="1416783663">
          <w:marLeft w:val="0"/>
          <w:marRight w:val="0"/>
          <w:marTop w:val="0"/>
          <w:marBottom w:val="0"/>
          <w:divBdr>
            <w:top w:val="none" w:sz="0" w:space="0" w:color="auto"/>
            <w:left w:val="none" w:sz="0" w:space="0" w:color="auto"/>
            <w:bottom w:val="none" w:sz="0" w:space="0" w:color="auto"/>
            <w:right w:val="none" w:sz="0" w:space="0" w:color="auto"/>
          </w:divBdr>
        </w:div>
        <w:div w:id="1720545844">
          <w:marLeft w:val="0"/>
          <w:marRight w:val="0"/>
          <w:marTop w:val="0"/>
          <w:marBottom w:val="0"/>
          <w:divBdr>
            <w:top w:val="none" w:sz="0" w:space="0" w:color="auto"/>
            <w:left w:val="none" w:sz="0" w:space="0" w:color="auto"/>
            <w:bottom w:val="none" w:sz="0" w:space="0" w:color="auto"/>
            <w:right w:val="none" w:sz="0" w:space="0" w:color="auto"/>
          </w:divBdr>
        </w:div>
        <w:div w:id="1795058036">
          <w:marLeft w:val="0"/>
          <w:marRight w:val="0"/>
          <w:marTop w:val="0"/>
          <w:marBottom w:val="0"/>
          <w:divBdr>
            <w:top w:val="none" w:sz="0" w:space="0" w:color="auto"/>
            <w:left w:val="none" w:sz="0" w:space="0" w:color="auto"/>
            <w:bottom w:val="none" w:sz="0" w:space="0" w:color="auto"/>
            <w:right w:val="none" w:sz="0" w:space="0" w:color="auto"/>
          </w:divBdr>
        </w:div>
        <w:div w:id="1859467700">
          <w:marLeft w:val="0"/>
          <w:marRight w:val="0"/>
          <w:marTop w:val="0"/>
          <w:marBottom w:val="0"/>
          <w:divBdr>
            <w:top w:val="none" w:sz="0" w:space="0" w:color="auto"/>
            <w:left w:val="none" w:sz="0" w:space="0" w:color="auto"/>
            <w:bottom w:val="none" w:sz="0" w:space="0" w:color="auto"/>
            <w:right w:val="none" w:sz="0" w:space="0" w:color="auto"/>
          </w:divBdr>
        </w:div>
        <w:div w:id="2096704050">
          <w:marLeft w:val="0"/>
          <w:marRight w:val="0"/>
          <w:marTop w:val="0"/>
          <w:marBottom w:val="0"/>
          <w:divBdr>
            <w:top w:val="none" w:sz="0" w:space="0" w:color="auto"/>
            <w:left w:val="none" w:sz="0" w:space="0" w:color="auto"/>
            <w:bottom w:val="none" w:sz="0" w:space="0" w:color="auto"/>
            <w:right w:val="none" w:sz="0" w:space="0" w:color="auto"/>
          </w:divBdr>
        </w:div>
        <w:div w:id="2139949045">
          <w:marLeft w:val="0"/>
          <w:marRight w:val="0"/>
          <w:marTop w:val="0"/>
          <w:marBottom w:val="0"/>
          <w:divBdr>
            <w:top w:val="none" w:sz="0" w:space="0" w:color="auto"/>
            <w:left w:val="none" w:sz="0" w:space="0" w:color="auto"/>
            <w:bottom w:val="none" w:sz="0" w:space="0" w:color="auto"/>
            <w:right w:val="none" w:sz="0" w:space="0" w:color="auto"/>
          </w:divBdr>
        </w:div>
      </w:divsChild>
    </w:div>
    <w:div w:id="1818912133">
      <w:bodyDiv w:val="1"/>
      <w:marLeft w:val="0"/>
      <w:marRight w:val="0"/>
      <w:marTop w:val="0"/>
      <w:marBottom w:val="0"/>
      <w:divBdr>
        <w:top w:val="none" w:sz="0" w:space="0" w:color="auto"/>
        <w:left w:val="none" w:sz="0" w:space="0" w:color="auto"/>
        <w:bottom w:val="none" w:sz="0" w:space="0" w:color="auto"/>
        <w:right w:val="none" w:sz="0" w:space="0" w:color="auto"/>
      </w:divBdr>
      <w:divsChild>
        <w:div w:id="21170848">
          <w:marLeft w:val="0"/>
          <w:marRight w:val="0"/>
          <w:marTop w:val="0"/>
          <w:marBottom w:val="0"/>
          <w:divBdr>
            <w:top w:val="none" w:sz="0" w:space="0" w:color="auto"/>
            <w:left w:val="none" w:sz="0" w:space="0" w:color="auto"/>
            <w:bottom w:val="none" w:sz="0" w:space="0" w:color="auto"/>
            <w:right w:val="none" w:sz="0" w:space="0" w:color="auto"/>
          </w:divBdr>
        </w:div>
        <w:div w:id="62652578">
          <w:marLeft w:val="0"/>
          <w:marRight w:val="0"/>
          <w:marTop w:val="0"/>
          <w:marBottom w:val="0"/>
          <w:divBdr>
            <w:top w:val="none" w:sz="0" w:space="0" w:color="auto"/>
            <w:left w:val="none" w:sz="0" w:space="0" w:color="auto"/>
            <w:bottom w:val="none" w:sz="0" w:space="0" w:color="auto"/>
            <w:right w:val="none" w:sz="0" w:space="0" w:color="auto"/>
          </w:divBdr>
        </w:div>
        <w:div w:id="79183140">
          <w:marLeft w:val="0"/>
          <w:marRight w:val="0"/>
          <w:marTop w:val="0"/>
          <w:marBottom w:val="0"/>
          <w:divBdr>
            <w:top w:val="none" w:sz="0" w:space="0" w:color="auto"/>
            <w:left w:val="none" w:sz="0" w:space="0" w:color="auto"/>
            <w:bottom w:val="none" w:sz="0" w:space="0" w:color="auto"/>
            <w:right w:val="none" w:sz="0" w:space="0" w:color="auto"/>
          </w:divBdr>
        </w:div>
        <w:div w:id="96751854">
          <w:marLeft w:val="0"/>
          <w:marRight w:val="0"/>
          <w:marTop w:val="0"/>
          <w:marBottom w:val="0"/>
          <w:divBdr>
            <w:top w:val="none" w:sz="0" w:space="0" w:color="auto"/>
            <w:left w:val="none" w:sz="0" w:space="0" w:color="auto"/>
            <w:bottom w:val="none" w:sz="0" w:space="0" w:color="auto"/>
            <w:right w:val="none" w:sz="0" w:space="0" w:color="auto"/>
          </w:divBdr>
        </w:div>
        <w:div w:id="116534180">
          <w:marLeft w:val="0"/>
          <w:marRight w:val="0"/>
          <w:marTop w:val="0"/>
          <w:marBottom w:val="0"/>
          <w:divBdr>
            <w:top w:val="none" w:sz="0" w:space="0" w:color="auto"/>
            <w:left w:val="none" w:sz="0" w:space="0" w:color="auto"/>
            <w:bottom w:val="none" w:sz="0" w:space="0" w:color="auto"/>
            <w:right w:val="none" w:sz="0" w:space="0" w:color="auto"/>
          </w:divBdr>
        </w:div>
        <w:div w:id="128940355">
          <w:marLeft w:val="0"/>
          <w:marRight w:val="0"/>
          <w:marTop w:val="0"/>
          <w:marBottom w:val="0"/>
          <w:divBdr>
            <w:top w:val="none" w:sz="0" w:space="0" w:color="auto"/>
            <w:left w:val="none" w:sz="0" w:space="0" w:color="auto"/>
            <w:bottom w:val="none" w:sz="0" w:space="0" w:color="auto"/>
            <w:right w:val="none" w:sz="0" w:space="0" w:color="auto"/>
          </w:divBdr>
        </w:div>
        <w:div w:id="140657337">
          <w:marLeft w:val="0"/>
          <w:marRight w:val="0"/>
          <w:marTop w:val="0"/>
          <w:marBottom w:val="0"/>
          <w:divBdr>
            <w:top w:val="none" w:sz="0" w:space="0" w:color="auto"/>
            <w:left w:val="none" w:sz="0" w:space="0" w:color="auto"/>
            <w:bottom w:val="none" w:sz="0" w:space="0" w:color="auto"/>
            <w:right w:val="none" w:sz="0" w:space="0" w:color="auto"/>
          </w:divBdr>
        </w:div>
        <w:div w:id="285506273">
          <w:marLeft w:val="0"/>
          <w:marRight w:val="0"/>
          <w:marTop w:val="0"/>
          <w:marBottom w:val="0"/>
          <w:divBdr>
            <w:top w:val="none" w:sz="0" w:space="0" w:color="auto"/>
            <w:left w:val="none" w:sz="0" w:space="0" w:color="auto"/>
            <w:bottom w:val="none" w:sz="0" w:space="0" w:color="auto"/>
            <w:right w:val="none" w:sz="0" w:space="0" w:color="auto"/>
          </w:divBdr>
        </w:div>
        <w:div w:id="295568927">
          <w:marLeft w:val="0"/>
          <w:marRight w:val="0"/>
          <w:marTop w:val="0"/>
          <w:marBottom w:val="0"/>
          <w:divBdr>
            <w:top w:val="none" w:sz="0" w:space="0" w:color="auto"/>
            <w:left w:val="none" w:sz="0" w:space="0" w:color="auto"/>
            <w:bottom w:val="none" w:sz="0" w:space="0" w:color="auto"/>
            <w:right w:val="none" w:sz="0" w:space="0" w:color="auto"/>
          </w:divBdr>
        </w:div>
        <w:div w:id="338309212">
          <w:marLeft w:val="0"/>
          <w:marRight w:val="0"/>
          <w:marTop w:val="0"/>
          <w:marBottom w:val="0"/>
          <w:divBdr>
            <w:top w:val="none" w:sz="0" w:space="0" w:color="auto"/>
            <w:left w:val="none" w:sz="0" w:space="0" w:color="auto"/>
            <w:bottom w:val="none" w:sz="0" w:space="0" w:color="auto"/>
            <w:right w:val="none" w:sz="0" w:space="0" w:color="auto"/>
          </w:divBdr>
        </w:div>
        <w:div w:id="354888147">
          <w:marLeft w:val="0"/>
          <w:marRight w:val="0"/>
          <w:marTop w:val="0"/>
          <w:marBottom w:val="0"/>
          <w:divBdr>
            <w:top w:val="none" w:sz="0" w:space="0" w:color="auto"/>
            <w:left w:val="none" w:sz="0" w:space="0" w:color="auto"/>
            <w:bottom w:val="none" w:sz="0" w:space="0" w:color="auto"/>
            <w:right w:val="none" w:sz="0" w:space="0" w:color="auto"/>
          </w:divBdr>
        </w:div>
        <w:div w:id="363290886">
          <w:marLeft w:val="0"/>
          <w:marRight w:val="0"/>
          <w:marTop w:val="0"/>
          <w:marBottom w:val="0"/>
          <w:divBdr>
            <w:top w:val="none" w:sz="0" w:space="0" w:color="auto"/>
            <w:left w:val="none" w:sz="0" w:space="0" w:color="auto"/>
            <w:bottom w:val="none" w:sz="0" w:space="0" w:color="auto"/>
            <w:right w:val="none" w:sz="0" w:space="0" w:color="auto"/>
          </w:divBdr>
        </w:div>
        <w:div w:id="431557219">
          <w:marLeft w:val="0"/>
          <w:marRight w:val="0"/>
          <w:marTop w:val="0"/>
          <w:marBottom w:val="0"/>
          <w:divBdr>
            <w:top w:val="none" w:sz="0" w:space="0" w:color="auto"/>
            <w:left w:val="none" w:sz="0" w:space="0" w:color="auto"/>
            <w:bottom w:val="none" w:sz="0" w:space="0" w:color="auto"/>
            <w:right w:val="none" w:sz="0" w:space="0" w:color="auto"/>
          </w:divBdr>
        </w:div>
        <w:div w:id="473329576">
          <w:marLeft w:val="0"/>
          <w:marRight w:val="0"/>
          <w:marTop w:val="0"/>
          <w:marBottom w:val="0"/>
          <w:divBdr>
            <w:top w:val="none" w:sz="0" w:space="0" w:color="auto"/>
            <w:left w:val="none" w:sz="0" w:space="0" w:color="auto"/>
            <w:bottom w:val="none" w:sz="0" w:space="0" w:color="auto"/>
            <w:right w:val="none" w:sz="0" w:space="0" w:color="auto"/>
          </w:divBdr>
        </w:div>
        <w:div w:id="500975483">
          <w:marLeft w:val="0"/>
          <w:marRight w:val="0"/>
          <w:marTop w:val="0"/>
          <w:marBottom w:val="0"/>
          <w:divBdr>
            <w:top w:val="none" w:sz="0" w:space="0" w:color="auto"/>
            <w:left w:val="none" w:sz="0" w:space="0" w:color="auto"/>
            <w:bottom w:val="none" w:sz="0" w:space="0" w:color="auto"/>
            <w:right w:val="none" w:sz="0" w:space="0" w:color="auto"/>
          </w:divBdr>
        </w:div>
        <w:div w:id="503057992">
          <w:marLeft w:val="0"/>
          <w:marRight w:val="0"/>
          <w:marTop w:val="0"/>
          <w:marBottom w:val="0"/>
          <w:divBdr>
            <w:top w:val="none" w:sz="0" w:space="0" w:color="auto"/>
            <w:left w:val="none" w:sz="0" w:space="0" w:color="auto"/>
            <w:bottom w:val="none" w:sz="0" w:space="0" w:color="auto"/>
            <w:right w:val="none" w:sz="0" w:space="0" w:color="auto"/>
          </w:divBdr>
        </w:div>
        <w:div w:id="504789130">
          <w:marLeft w:val="0"/>
          <w:marRight w:val="0"/>
          <w:marTop w:val="0"/>
          <w:marBottom w:val="0"/>
          <w:divBdr>
            <w:top w:val="none" w:sz="0" w:space="0" w:color="auto"/>
            <w:left w:val="none" w:sz="0" w:space="0" w:color="auto"/>
            <w:bottom w:val="none" w:sz="0" w:space="0" w:color="auto"/>
            <w:right w:val="none" w:sz="0" w:space="0" w:color="auto"/>
          </w:divBdr>
        </w:div>
        <w:div w:id="618874527">
          <w:marLeft w:val="0"/>
          <w:marRight w:val="0"/>
          <w:marTop w:val="0"/>
          <w:marBottom w:val="0"/>
          <w:divBdr>
            <w:top w:val="none" w:sz="0" w:space="0" w:color="auto"/>
            <w:left w:val="none" w:sz="0" w:space="0" w:color="auto"/>
            <w:bottom w:val="none" w:sz="0" w:space="0" w:color="auto"/>
            <w:right w:val="none" w:sz="0" w:space="0" w:color="auto"/>
          </w:divBdr>
        </w:div>
        <w:div w:id="627248576">
          <w:marLeft w:val="0"/>
          <w:marRight w:val="0"/>
          <w:marTop w:val="0"/>
          <w:marBottom w:val="0"/>
          <w:divBdr>
            <w:top w:val="none" w:sz="0" w:space="0" w:color="auto"/>
            <w:left w:val="none" w:sz="0" w:space="0" w:color="auto"/>
            <w:bottom w:val="none" w:sz="0" w:space="0" w:color="auto"/>
            <w:right w:val="none" w:sz="0" w:space="0" w:color="auto"/>
          </w:divBdr>
        </w:div>
        <w:div w:id="894464807">
          <w:marLeft w:val="0"/>
          <w:marRight w:val="0"/>
          <w:marTop w:val="0"/>
          <w:marBottom w:val="0"/>
          <w:divBdr>
            <w:top w:val="none" w:sz="0" w:space="0" w:color="auto"/>
            <w:left w:val="none" w:sz="0" w:space="0" w:color="auto"/>
            <w:bottom w:val="none" w:sz="0" w:space="0" w:color="auto"/>
            <w:right w:val="none" w:sz="0" w:space="0" w:color="auto"/>
          </w:divBdr>
        </w:div>
        <w:div w:id="1005741758">
          <w:marLeft w:val="0"/>
          <w:marRight w:val="0"/>
          <w:marTop w:val="0"/>
          <w:marBottom w:val="0"/>
          <w:divBdr>
            <w:top w:val="none" w:sz="0" w:space="0" w:color="auto"/>
            <w:left w:val="none" w:sz="0" w:space="0" w:color="auto"/>
            <w:bottom w:val="none" w:sz="0" w:space="0" w:color="auto"/>
            <w:right w:val="none" w:sz="0" w:space="0" w:color="auto"/>
          </w:divBdr>
        </w:div>
        <w:div w:id="1085614990">
          <w:marLeft w:val="0"/>
          <w:marRight w:val="0"/>
          <w:marTop w:val="0"/>
          <w:marBottom w:val="0"/>
          <w:divBdr>
            <w:top w:val="none" w:sz="0" w:space="0" w:color="auto"/>
            <w:left w:val="none" w:sz="0" w:space="0" w:color="auto"/>
            <w:bottom w:val="none" w:sz="0" w:space="0" w:color="auto"/>
            <w:right w:val="none" w:sz="0" w:space="0" w:color="auto"/>
          </w:divBdr>
        </w:div>
        <w:div w:id="1091119300">
          <w:marLeft w:val="0"/>
          <w:marRight w:val="0"/>
          <w:marTop w:val="0"/>
          <w:marBottom w:val="0"/>
          <w:divBdr>
            <w:top w:val="none" w:sz="0" w:space="0" w:color="auto"/>
            <w:left w:val="none" w:sz="0" w:space="0" w:color="auto"/>
            <w:bottom w:val="none" w:sz="0" w:space="0" w:color="auto"/>
            <w:right w:val="none" w:sz="0" w:space="0" w:color="auto"/>
          </w:divBdr>
        </w:div>
        <w:div w:id="1145315539">
          <w:marLeft w:val="0"/>
          <w:marRight w:val="0"/>
          <w:marTop w:val="0"/>
          <w:marBottom w:val="0"/>
          <w:divBdr>
            <w:top w:val="none" w:sz="0" w:space="0" w:color="auto"/>
            <w:left w:val="none" w:sz="0" w:space="0" w:color="auto"/>
            <w:bottom w:val="none" w:sz="0" w:space="0" w:color="auto"/>
            <w:right w:val="none" w:sz="0" w:space="0" w:color="auto"/>
          </w:divBdr>
        </w:div>
        <w:div w:id="1193226218">
          <w:marLeft w:val="0"/>
          <w:marRight w:val="0"/>
          <w:marTop w:val="0"/>
          <w:marBottom w:val="0"/>
          <w:divBdr>
            <w:top w:val="none" w:sz="0" w:space="0" w:color="auto"/>
            <w:left w:val="none" w:sz="0" w:space="0" w:color="auto"/>
            <w:bottom w:val="none" w:sz="0" w:space="0" w:color="auto"/>
            <w:right w:val="none" w:sz="0" w:space="0" w:color="auto"/>
          </w:divBdr>
        </w:div>
        <w:div w:id="1207644733">
          <w:marLeft w:val="0"/>
          <w:marRight w:val="0"/>
          <w:marTop w:val="0"/>
          <w:marBottom w:val="0"/>
          <w:divBdr>
            <w:top w:val="none" w:sz="0" w:space="0" w:color="auto"/>
            <w:left w:val="none" w:sz="0" w:space="0" w:color="auto"/>
            <w:bottom w:val="none" w:sz="0" w:space="0" w:color="auto"/>
            <w:right w:val="none" w:sz="0" w:space="0" w:color="auto"/>
          </w:divBdr>
        </w:div>
        <w:div w:id="1218123069">
          <w:marLeft w:val="0"/>
          <w:marRight w:val="0"/>
          <w:marTop w:val="0"/>
          <w:marBottom w:val="0"/>
          <w:divBdr>
            <w:top w:val="none" w:sz="0" w:space="0" w:color="auto"/>
            <w:left w:val="none" w:sz="0" w:space="0" w:color="auto"/>
            <w:bottom w:val="none" w:sz="0" w:space="0" w:color="auto"/>
            <w:right w:val="none" w:sz="0" w:space="0" w:color="auto"/>
          </w:divBdr>
        </w:div>
        <w:div w:id="1241714235">
          <w:marLeft w:val="0"/>
          <w:marRight w:val="0"/>
          <w:marTop w:val="0"/>
          <w:marBottom w:val="0"/>
          <w:divBdr>
            <w:top w:val="none" w:sz="0" w:space="0" w:color="auto"/>
            <w:left w:val="none" w:sz="0" w:space="0" w:color="auto"/>
            <w:bottom w:val="none" w:sz="0" w:space="0" w:color="auto"/>
            <w:right w:val="none" w:sz="0" w:space="0" w:color="auto"/>
          </w:divBdr>
        </w:div>
        <w:div w:id="1273827654">
          <w:marLeft w:val="0"/>
          <w:marRight w:val="0"/>
          <w:marTop w:val="0"/>
          <w:marBottom w:val="0"/>
          <w:divBdr>
            <w:top w:val="none" w:sz="0" w:space="0" w:color="auto"/>
            <w:left w:val="none" w:sz="0" w:space="0" w:color="auto"/>
            <w:bottom w:val="none" w:sz="0" w:space="0" w:color="auto"/>
            <w:right w:val="none" w:sz="0" w:space="0" w:color="auto"/>
          </w:divBdr>
        </w:div>
        <w:div w:id="1286541110">
          <w:marLeft w:val="0"/>
          <w:marRight w:val="0"/>
          <w:marTop w:val="0"/>
          <w:marBottom w:val="0"/>
          <w:divBdr>
            <w:top w:val="none" w:sz="0" w:space="0" w:color="auto"/>
            <w:left w:val="none" w:sz="0" w:space="0" w:color="auto"/>
            <w:bottom w:val="none" w:sz="0" w:space="0" w:color="auto"/>
            <w:right w:val="none" w:sz="0" w:space="0" w:color="auto"/>
          </w:divBdr>
        </w:div>
        <w:div w:id="1290670032">
          <w:marLeft w:val="0"/>
          <w:marRight w:val="0"/>
          <w:marTop w:val="0"/>
          <w:marBottom w:val="0"/>
          <w:divBdr>
            <w:top w:val="none" w:sz="0" w:space="0" w:color="auto"/>
            <w:left w:val="none" w:sz="0" w:space="0" w:color="auto"/>
            <w:bottom w:val="none" w:sz="0" w:space="0" w:color="auto"/>
            <w:right w:val="none" w:sz="0" w:space="0" w:color="auto"/>
          </w:divBdr>
        </w:div>
        <w:div w:id="1336958995">
          <w:marLeft w:val="0"/>
          <w:marRight w:val="0"/>
          <w:marTop w:val="0"/>
          <w:marBottom w:val="0"/>
          <w:divBdr>
            <w:top w:val="none" w:sz="0" w:space="0" w:color="auto"/>
            <w:left w:val="none" w:sz="0" w:space="0" w:color="auto"/>
            <w:bottom w:val="none" w:sz="0" w:space="0" w:color="auto"/>
            <w:right w:val="none" w:sz="0" w:space="0" w:color="auto"/>
          </w:divBdr>
        </w:div>
        <w:div w:id="1339384772">
          <w:marLeft w:val="0"/>
          <w:marRight w:val="0"/>
          <w:marTop w:val="0"/>
          <w:marBottom w:val="0"/>
          <w:divBdr>
            <w:top w:val="none" w:sz="0" w:space="0" w:color="auto"/>
            <w:left w:val="none" w:sz="0" w:space="0" w:color="auto"/>
            <w:bottom w:val="none" w:sz="0" w:space="0" w:color="auto"/>
            <w:right w:val="none" w:sz="0" w:space="0" w:color="auto"/>
          </w:divBdr>
        </w:div>
        <w:div w:id="1348368740">
          <w:marLeft w:val="0"/>
          <w:marRight w:val="0"/>
          <w:marTop w:val="0"/>
          <w:marBottom w:val="0"/>
          <w:divBdr>
            <w:top w:val="none" w:sz="0" w:space="0" w:color="auto"/>
            <w:left w:val="none" w:sz="0" w:space="0" w:color="auto"/>
            <w:bottom w:val="none" w:sz="0" w:space="0" w:color="auto"/>
            <w:right w:val="none" w:sz="0" w:space="0" w:color="auto"/>
          </w:divBdr>
        </w:div>
        <w:div w:id="1395662761">
          <w:marLeft w:val="0"/>
          <w:marRight w:val="0"/>
          <w:marTop w:val="0"/>
          <w:marBottom w:val="0"/>
          <w:divBdr>
            <w:top w:val="none" w:sz="0" w:space="0" w:color="auto"/>
            <w:left w:val="none" w:sz="0" w:space="0" w:color="auto"/>
            <w:bottom w:val="none" w:sz="0" w:space="0" w:color="auto"/>
            <w:right w:val="none" w:sz="0" w:space="0" w:color="auto"/>
          </w:divBdr>
        </w:div>
        <w:div w:id="1417048466">
          <w:marLeft w:val="0"/>
          <w:marRight w:val="0"/>
          <w:marTop w:val="0"/>
          <w:marBottom w:val="0"/>
          <w:divBdr>
            <w:top w:val="none" w:sz="0" w:space="0" w:color="auto"/>
            <w:left w:val="none" w:sz="0" w:space="0" w:color="auto"/>
            <w:bottom w:val="none" w:sz="0" w:space="0" w:color="auto"/>
            <w:right w:val="none" w:sz="0" w:space="0" w:color="auto"/>
          </w:divBdr>
        </w:div>
        <w:div w:id="1483038222">
          <w:marLeft w:val="0"/>
          <w:marRight w:val="0"/>
          <w:marTop w:val="0"/>
          <w:marBottom w:val="0"/>
          <w:divBdr>
            <w:top w:val="none" w:sz="0" w:space="0" w:color="auto"/>
            <w:left w:val="none" w:sz="0" w:space="0" w:color="auto"/>
            <w:bottom w:val="none" w:sz="0" w:space="0" w:color="auto"/>
            <w:right w:val="none" w:sz="0" w:space="0" w:color="auto"/>
          </w:divBdr>
        </w:div>
        <w:div w:id="1484850915">
          <w:marLeft w:val="0"/>
          <w:marRight w:val="0"/>
          <w:marTop w:val="0"/>
          <w:marBottom w:val="0"/>
          <w:divBdr>
            <w:top w:val="none" w:sz="0" w:space="0" w:color="auto"/>
            <w:left w:val="none" w:sz="0" w:space="0" w:color="auto"/>
            <w:bottom w:val="none" w:sz="0" w:space="0" w:color="auto"/>
            <w:right w:val="none" w:sz="0" w:space="0" w:color="auto"/>
          </w:divBdr>
        </w:div>
        <w:div w:id="1501848302">
          <w:marLeft w:val="0"/>
          <w:marRight w:val="0"/>
          <w:marTop w:val="0"/>
          <w:marBottom w:val="0"/>
          <w:divBdr>
            <w:top w:val="none" w:sz="0" w:space="0" w:color="auto"/>
            <w:left w:val="none" w:sz="0" w:space="0" w:color="auto"/>
            <w:bottom w:val="none" w:sz="0" w:space="0" w:color="auto"/>
            <w:right w:val="none" w:sz="0" w:space="0" w:color="auto"/>
          </w:divBdr>
        </w:div>
        <w:div w:id="1549219569">
          <w:marLeft w:val="0"/>
          <w:marRight w:val="0"/>
          <w:marTop w:val="0"/>
          <w:marBottom w:val="0"/>
          <w:divBdr>
            <w:top w:val="none" w:sz="0" w:space="0" w:color="auto"/>
            <w:left w:val="none" w:sz="0" w:space="0" w:color="auto"/>
            <w:bottom w:val="none" w:sz="0" w:space="0" w:color="auto"/>
            <w:right w:val="none" w:sz="0" w:space="0" w:color="auto"/>
          </w:divBdr>
        </w:div>
        <w:div w:id="1576697679">
          <w:marLeft w:val="0"/>
          <w:marRight w:val="0"/>
          <w:marTop w:val="0"/>
          <w:marBottom w:val="0"/>
          <w:divBdr>
            <w:top w:val="none" w:sz="0" w:space="0" w:color="auto"/>
            <w:left w:val="none" w:sz="0" w:space="0" w:color="auto"/>
            <w:bottom w:val="none" w:sz="0" w:space="0" w:color="auto"/>
            <w:right w:val="none" w:sz="0" w:space="0" w:color="auto"/>
          </w:divBdr>
        </w:div>
        <w:div w:id="1595671031">
          <w:marLeft w:val="0"/>
          <w:marRight w:val="0"/>
          <w:marTop w:val="0"/>
          <w:marBottom w:val="0"/>
          <w:divBdr>
            <w:top w:val="none" w:sz="0" w:space="0" w:color="auto"/>
            <w:left w:val="none" w:sz="0" w:space="0" w:color="auto"/>
            <w:bottom w:val="none" w:sz="0" w:space="0" w:color="auto"/>
            <w:right w:val="none" w:sz="0" w:space="0" w:color="auto"/>
          </w:divBdr>
        </w:div>
        <w:div w:id="1605917127">
          <w:marLeft w:val="0"/>
          <w:marRight w:val="0"/>
          <w:marTop w:val="0"/>
          <w:marBottom w:val="0"/>
          <w:divBdr>
            <w:top w:val="none" w:sz="0" w:space="0" w:color="auto"/>
            <w:left w:val="none" w:sz="0" w:space="0" w:color="auto"/>
            <w:bottom w:val="none" w:sz="0" w:space="0" w:color="auto"/>
            <w:right w:val="none" w:sz="0" w:space="0" w:color="auto"/>
          </w:divBdr>
        </w:div>
        <w:div w:id="1628851808">
          <w:marLeft w:val="0"/>
          <w:marRight w:val="0"/>
          <w:marTop w:val="0"/>
          <w:marBottom w:val="0"/>
          <w:divBdr>
            <w:top w:val="none" w:sz="0" w:space="0" w:color="auto"/>
            <w:left w:val="none" w:sz="0" w:space="0" w:color="auto"/>
            <w:bottom w:val="none" w:sz="0" w:space="0" w:color="auto"/>
            <w:right w:val="none" w:sz="0" w:space="0" w:color="auto"/>
          </w:divBdr>
        </w:div>
        <w:div w:id="1640573658">
          <w:marLeft w:val="0"/>
          <w:marRight w:val="0"/>
          <w:marTop w:val="0"/>
          <w:marBottom w:val="0"/>
          <w:divBdr>
            <w:top w:val="none" w:sz="0" w:space="0" w:color="auto"/>
            <w:left w:val="none" w:sz="0" w:space="0" w:color="auto"/>
            <w:bottom w:val="none" w:sz="0" w:space="0" w:color="auto"/>
            <w:right w:val="none" w:sz="0" w:space="0" w:color="auto"/>
          </w:divBdr>
        </w:div>
        <w:div w:id="1690526981">
          <w:marLeft w:val="0"/>
          <w:marRight w:val="0"/>
          <w:marTop w:val="0"/>
          <w:marBottom w:val="0"/>
          <w:divBdr>
            <w:top w:val="none" w:sz="0" w:space="0" w:color="auto"/>
            <w:left w:val="none" w:sz="0" w:space="0" w:color="auto"/>
            <w:bottom w:val="none" w:sz="0" w:space="0" w:color="auto"/>
            <w:right w:val="none" w:sz="0" w:space="0" w:color="auto"/>
          </w:divBdr>
        </w:div>
        <w:div w:id="1747148502">
          <w:marLeft w:val="0"/>
          <w:marRight w:val="0"/>
          <w:marTop w:val="0"/>
          <w:marBottom w:val="0"/>
          <w:divBdr>
            <w:top w:val="none" w:sz="0" w:space="0" w:color="auto"/>
            <w:left w:val="none" w:sz="0" w:space="0" w:color="auto"/>
            <w:bottom w:val="none" w:sz="0" w:space="0" w:color="auto"/>
            <w:right w:val="none" w:sz="0" w:space="0" w:color="auto"/>
          </w:divBdr>
        </w:div>
        <w:div w:id="1852254059">
          <w:marLeft w:val="0"/>
          <w:marRight w:val="0"/>
          <w:marTop w:val="0"/>
          <w:marBottom w:val="0"/>
          <w:divBdr>
            <w:top w:val="none" w:sz="0" w:space="0" w:color="auto"/>
            <w:left w:val="none" w:sz="0" w:space="0" w:color="auto"/>
            <w:bottom w:val="none" w:sz="0" w:space="0" w:color="auto"/>
            <w:right w:val="none" w:sz="0" w:space="0" w:color="auto"/>
          </w:divBdr>
        </w:div>
        <w:div w:id="1857500386">
          <w:marLeft w:val="0"/>
          <w:marRight w:val="0"/>
          <w:marTop w:val="0"/>
          <w:marBottom w:val="0"/>
          <w:divBdr>
            <w:top w:val="none" w:sz="0" w:space="0" w:color="auto"/>
            <w:left w:val="none" w:sz="0" w:space="0" w:color="auto"/>
            <w:bottom w:val="none" w:sz="0" w:space="0" w:color="auto"/>
            <w:right w:val="none" w:sz="0" w:space="0" w:color="auto"/>
          </w:divBdr>
        </w:div>
        <w:div w:id="1907374521">
          <w:marLeft w:val="0"/>
          <w:marRight w:val="0"/>
          <w:marTop w:val="0"/>
          <w:marBottom w:val="0"/>
          <w:divBdr>
            <w:top w:val="none" w:sz="0" w:space="0" w:color="auto"/>
            <w:left w:val="none" w:sz="0" w:space="0" w:color="auto"/>
            <w:bottom w:val="none" w:sz="0" w:space="0" w:color="auto"/>
            <w:right w:val="none" w:sz="0" w:space="0" w:color="auto"/>
          </w:divBdr>
        </w:div>
        <w:div w:id="1917590201">
          <w:marLeft w:val="0"/>
          <w:marRight w:val="0"/>
          <w:marTop w:val="0"/>
          <w:marBottom w:val="0"/>
          <w:divBdr>
            <w:top w:val="none" w:sz="0" w:space="0" w:color="auto"/>
            <w:left w:val="none" w:sz="0" w:space="0" w:color="auto"/>
            <w:bottom w:val="none" w:sz="0" w:space="0" w:color="auto"/>
            <w:right w:val="none" w:sz="0" w:space="0" w:color="auto"/>
          </w:divBdr>
        </w:div>
        <w:div w:id="1987665339">
          <w:marLeft w:val="0"/>
          <w:marRight w:val="0"/>
          <w:marTop w:val="0"/>
          <w:marBottom w:val="0"/>
          <w:divBdr>
            <w:top w:val="none" w:sz="0" w:space="0" w:color="auto"/>
            <w:left w:val="none" w:sz="0" w:space="0" w:color="auto"/>
            <w:bottom w:val="none" w:sz="0" w:space="0" w:color="auto"/>
            <w:right w:val="none" w:sz="0" w:space="0" w:color="auto"/>
          </w:divBdr>
        </w:div>
        <w:div w:id="2015835210">
          <w:marLeft w:val="0"/>
          <w:marRight w:val="0"/>
          <w:marTop w:val="0"/>
          <w:marBottom w:val="0"/>
          <w:divBdr>
            <w:top w:val="none" w:sz="0" w:space="0" w:color="auto"/>
            <w:left w:val="none" w:sz="0" w:space="0" w:color="auto"/>
            <w:bottom w:val="none" w:sz="0" w:space="0" w:color="auto"/>
            <w:right w:val="none" w:sz="0" w:space="0" w:color="auto"/>
          </w:divBdr>
        </w:div>
      </w:divsChild>
    </w:div>
    <w:div w:id="1819809482">
      <w:bodyDiv w:val="1"/>
      <w:marLeft w:val="0"/>
      <w:marRight w:val="0"/>
      <w:marTop w:val="0"/>
      <w:marBottom w:val="0"/>
      <w:divBdr>
        <w:top w:val="none" w:sz="0" w:space="0" w:color="auto"/>
        <w:left w:val="none" w:sz="0" w:space="0" w:color="auto"/>
        <w:bottom w:val="none" w:sz="0" w:space="0" w:color="auto"/>
        <w:right w:val="none" w:sz="0" w:space="0" w:color="auto"/>
      </w:divBdr>
    </w:div>
    <w:div w:id="1820002996">
      <w:bodyDiv w:val="1"/>
      <w:marLeft w:val="0"/>
      <w:marRight w:val="0"/>
      <w:marTop w:val="0"/>
      <w:marBottom w:val="0"/>
      <w:divBdr>
        <w:top w:val="none" w:sz="0" w:space="0" w:color="auto"/>
        <w:left w:val="none" w:sz="0" w:space="0" w:color="auto"/>
        <w:bottom w:val="none" w:sz="0" w:space="0" w:color="auto"/>
        <w:right w:val="none" w:sz="0" w:space="0" w:color="auto"/>
      </w:divBdr>
      <w:divsChild>
        <w:div w:id="1714188305">
          <w:marLeft w:val="0"/>
          <w:marRight w:val="0"/>
          <w:marTop w:val="0"/>
          <w:marBottom w:val="0"/>
          <w:divBdr>
            <w:top w:val="none" w:sz="0" w:space="0" w:color="auto"/>
            <w:left w:val="none" w:sz="0" w:space="0" w:color="auto"/>
            <w:bottom w:val="none" w:sz="0" w:space="0" w:color="auto"/>
            <w:right w:val="none" w:sz="0" w:space="0" w:color="auto"/>
          </w:divBdr>
          <w:divsChild>
            <w:div w:id="20445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1966">
      <w:bodyDiv w:val="1"/>
      <w:marLeft w:val="0"/>
      <w:marRight w:val="0"/>
      <w:marTop w:val="0"/>
      <w:marBottom w:val="0"/>
      <w:divBdr>
        <w:top w:val="none" w:sz="0" w:space="0" w:color="auto"/>
        <w:left w:val="none" w:sz="0" w:space="0" w:color="auto"/>
        <w:bottom w:val="none" w:sz="0" w:space="0" w:color="auto"/>
        <w:right w:val="none" w:sz="0" w:space="0" w:color="auto"/>
      </w:divBdr>
    </w:div>
    <w:div w:id="1821190235">
      <w:bodyDiv w:val="1"/>
      <w:marLeft w:val="0"/>
      <w:marRight w:val="0"/>
      <w:marTop w:val="0"/>
      <w:marBottom w:val="0"/>
      <w:divBdr>
        <w:top w:val="none" w:sz="0" w:space="0" w:color="auto"/>
        <w:left w:val="none" w:sz="0" w:space="0" w:color="auto"/>
        <w:bottom w:val="none" w:sz="0" w:space="0" w:color="auto"/>
        <w:right w:val="none" w:sz="0" w:space="0" w:color="auto"/>
      </w:divBdr>
    </w:div>
    <w:div w:id="1821650576">
      <w:bodyDiv w:val="1"/>
      <w:marLeft w:val="0"/>
      <w:marRight w:val="0"/>
      <w:marTop w:val="0"/>
      <w:marBottom w:val="0"/>
      <w:divBdr>
        <w:top w:val="none" w:sz="0" w:space="0" w:color="auto"/>
        <w:left w:val="none" w:sz="0" w:space="0" w:color="auto"/>
        <w:bottom w:val="none" w:sz="0" w:space="0" w:color="auto"/>
        <w:right w:val="none" w:sz="0" w:space="0" w:color="auto"/>
      </w:divBdr>
    </w:div>
    <w:div w:id="1822233782">
      <w:bodyDiv w:val="1"/>
      <w:marLeft w:val="0"/>
      <w:marRight w:val="0"/>
      <w:marTop w:val="0"/>
      <w:marBottom w:val="0"/>
      <w:divBdr>
        <w:top w:val="none" w:sz="0" w:space="0" w:color="auto"/>
        <w:left w:val="none" w:sz="0" w:space="0" w:color="auto"/>
        <w:bottom w:val="none" w:sz="0" w:space="0" w:color="auto"/>
        <w:right w:val="none" w:sz="0" w:space="0" w:color="auto"/>
      </w:divBdr>
    </w:div>
    <w:div w:id="1822501431">
      <w:bodyDiv w:val="1"/>
      <w:marLeft w:val="0"/>
      <w:marRight w:val="0"/>
      <w:marTop w:val="0"/>
      <w:marBottom w:val="0"/>
      <w:divBdr>
        <w:top w:val="none" w:sz="0" w:space="0" w:color="auto"/>
        <w:left w:val="none" w:sz="0" w:space="0" w:color="auto"/>
        <w:bottom w:val="none" w:sz="0" w:space="0" w:color="auto"/>
        <w:right w:val="none" w:sz="0" w:space="0" w:color="auto"/>
      </w:divBdr>
    </w:div>
    <w:div w:id="1823817003">
      <w:bodyDiv w:val="1"/>
      <w:marLeft w:val="0"/>
      <w:marRight w:val="0"/>
      <w:marTop w:val="0"/>
      <w:marBottom w:val="0"/>
      <w:divBdr>
        <w:top w:val="none" w:sz="0" w:space="0" w:color="auto"/>
        <w:left w:val="none" w:sz="0" w:space="0" w:color="auto"/>
        <w:bottom w:val="none" w:sz="0" w:space="0" w:color="auto"/>
        <w:right w:val="none" w:sz="0" w:space="0" w:color="auto"/>
      </w:divBdr>
    </w:div>
    <w:div w:id="1824420976">
      <w:bodyDiv w:val="1"/>
      <w:marLeft w:val="0"/>
      <w:marRight w:val="0"/>
      <w:marTop w:val="0"/>
      <w:marBottom w:val="0"/>
      <w:divBdr>
        <w:top w:val="none" w:sz="0" w:space="0" w:color="auto"/>
        <w:left w:val="none" w:sz="0" w:space="0" w:color="auto"/>
        <w:bottom w:val="none" w:sz="0" w:space="0" w:color="auto"/>
        <w:right w:val="none" w:sz="0" w:space="0" w:color="auto"/>
      </w:divBdr>
    </w:div>
    <w:div w:id="1825006297">
      <w:bodyDiv w:val="1"/>
      <w:marLeft w:val="0"/>
      <w:marRight w:val="0"/>
      <w:marTop w:val="0"/>
      <w:marBottom w:val="0"/>
      <w:divBdr>
        <w:top w:val="none" w:sz="0" w:space="0" w:color="auto"/>
        <w:left w:val="none" w:sz="0" w:space="0" w:color="auto"/>
        <w:bottom w:val="none" w:sz="0" w:space="0" w:color="auto"/>
        <w:right w:val="none" w:sz="0" w:space="0" w:color="auto"/>
      </w:divBdr>
    </w:div>
    <w:div w:id="1826435439">
      <w:bodyDiv w:val="1"/>
      <w:marLeft w:val="0"/>
      <w:marRight w:val="0"/>
      <w:marTop w:val="0"/>
      <w:marBottom w:val="0"/>
      <w:divBdr>
        <w:top w:val="none" w:sz="0" w:space="0" w:color="auto"/>
        <w:left w:val="none" w:sz="0" w:space="0" w:color="auto"/>
        <w:bottom w:val="none" w:sz="0" w:space="0" w:color="auto"/>
        <w:right w:val="none" w:sz="0" w:space="0" w:color="auto"/>
      </w:divBdr>
      <w:divsChild>
        <w:div w:id="1779904922">
          <w:marLeft w:val="0"/>
          <w:marRight w:val="0"/>
          <w:marTop w:val="0"/>
          <w:marBottom w:val="0"/>
          <w:divBdr>
            <w:top w:val="none" w:sz="0" w:space="0" w:color="auto"/>
            <w:left w:val="none" w:sz="0" w:space="0" w:color="auto"/>
            <w:bottom w:val="none" w:sz="0" w:space="0" w:color="auto"/>
            <w:right w:val="none" w:sz="0" w:space="0" w:color="auto"/>
          </w:divBdr>
        </w:div>
        <w:div w:id="1384870229">
          <w:marLeft w:val="0"/>
          <w:marRight w:val="0"/>
          <w:marTop w:val="0"/>
          <w:marBottom w:val="0"/>
          <w:divBdr>
            <w:top w:val="none" w:sz="0" w:space="0" w:color="auto"/>
            <w:left w:val="none" w:sz="0" w:space="0" w:color="auto"/>
            <w:bottom w:val="none" w:sz="0" w:space="0" w:color="auto"/>
            <w:right w:val="none" w:sz="0" w:space="0" w:color="auto"/>
          </w:divBdr>
          <w:divsChild>
            <w:div w:id="773594927">
              <w:marLeft w:val="0"/>
              <w:marRight w:val="0"/>
              <w:marTop w:val="0"/>
              <w:marBottom w:val="0"/>
              <w:divBdr>
                <w:top w:val="none" w:sz="0" w:space="0" w:color="auto"/>
                <w:left w:val="none" w:sz="0" w:space="0" w:color="auto"/>
                <w:bottom w:val="none" w:sz="0" w:space="0" w:color="auto"/>
                <w:right w:val="none" w:sz="0" w:space="0" w:color="auto"/>
              </w:divBdr>
              <w:divsChild>
                <w:div w:id="111024348">
                  <w:marLeft w:val="0"/>
                  <w:marRight w:val="0"/>
                  <w:marTop w:val="0"/>
                  <w:marBottom w:val="0"/>
                  <w:divBdr>
                    <w:top w:val="none" w:sz="0" w:space="0" w:color="auto"/>
                    <w:left w:val="none" w:sz="0" w:space="0" w:color="auto"/>
                    <w:bottom w:val="none" w:sz="0" w:space="0" w:color="auto"/>
                    <w:right w:val="none" w:sz="0" w:space="0" w:color="auto"/>
                  </w:divBdr>
                </w:div>
                <w:div w:id="828836629">
                  <w:marLeft w:val="0"/>
                  <w:marRight w:val="0"/>
                  <w:marTop w:val="0"/>
                  <w:marBottom w:val="0"/>
                  <w:divBdr>
                    <w:top w:val="none" w:sz="0" w:space="0" w:color="auto"/>
                    <w:left w:val="none" w:sz="0" w:space="0" w:color="auto"/>
                    <w:bottom w:val="none" w:sz="0" w:space="0" w:color="auto"/>
                    <w:right w:val="none" w:sz="0" w:space="0" w:color="auto"/>
                  </w:divBdr>
                </w:div>
                <w:div w:id="846989889">
                  <w:marLeft w:val="0"/>
                  <w:marRight w:val="0"/>
                  <w:marTop w:val="0"/>
                  <w:marBottom w:val="0"/>
                  <w:divBdr>
                    <w:top w:val="none" w:sz="0" w:space="0" w:color="auto"/>
                    <w:left w:val="none" w:sz="0" w:space="0" w:color="auto"/>
                    <w:bottom w:val="none" w:sz="0" w:space="0" w:color="auto"/>
                    <w:right w:val="none" w:sz="0" w:space="0" w:color="auto"/>
                  </w:divBdr>
                </w:div>
                <w:div w:id="1805929152">
                  <w:marLeft w:val="0"/>
                  <w:marRight w:val="0"/>
                  <w:marTop w:val="0"/>
                  <w:marBottom w:val="0"/>
                  <w:divBdr>
                    <w:top w:val="none" w:sz="0" w:space="0" w:color="auto"/>
                    <w:left w:val="none" w:sz="0" w:space="0" w:color="auto"/>
                    <w:bottom w:val="none" w:sz="0" w:space="0" w:color="auto"/>
                    <w:right w:val="none" w:sz="0" w:space="0" w:color="auto"/>
                  </w:divBdr>
                </w:div>
                <w:div w:id="1468816708">
                  <w:marLeft w:val="0"/>
                  <w:marRight w:val="0"/>
                  <w:marTop w:val="0"/>
                  <w:marBottom w:val="0"/>
                  <w:divBdr>
                    <w:top w:val="none" w:sz="0" w:space="0" w:color="auto"/>
                    <w:left w:val="none" w:sz="0" w:space="0" w:color="auto"/>
                    <w:bottom w:val="none" w:sz="0" w:space="0" w:color="auto"/>
                    <w:right w:val="none" w:sz="0" w:space="0" w:color="auto"/>
                  </w:divBdr>
                </w:div>
                <w:div w:id="255601381">
                  <w:marLeft w:val="0"/>
                  <w:marRight w:val="0"/>
                  <w:marTop w:val="0"/>
                  <w:marBottom w:val="0"/>
                  <w:divBdr>
                    <w:top w:val="none" w:sz="0" w:space="0" w:color="auto"/>
                    <w:left w:val="none" w:sz="0" w:space="0" w:color="auto"/>
                    <w:bottom w:val="none" w:sz="0" w:space="0" w:color="auto"/>
                    <w:right w:val="none" w:sz="0" w:space="0" w:color="auto"/>
                  </w:divBdr>
                </w:div>
                <w:div w:id="645402590">
                  <w:marLeft w:val="0"/>
                  <w:marRight w:val="0"/>
                  <w:marTop w:val="0"/>
                  <w:marBottom w:val="0"/>
                  <w:divBdr>
                    <w:top w:val="none" w:sz="0" w:space="0" w:color="auto"/>
                    <w:left w:val="none" w:sz="0" w:space="0" w:color="auto"/>
                    <w:bottom w:val="none" w:sz="0" w:space="0" w:color="auto"/>
                    <w:right w:val="none" w:sz="0" w:space="0" w:color="auto"/>
                  </w:divBdr>
                </w:div>
                <w:div w:id="1322387210">
                  <w:marLeft w:val="0"/>
                  <w:marRight w:val="0"/>
                  <w:marTop w:val="0"/>
                  <w:marBottom w:val="0"/>
                  <w:divBdr>
                    <w:top w:val="none" w:sz="0" w:space="0" w:color="auto"/>
                    <w:left w:val="none" w:sz="0" w:space="0" w:color="auto"/>
                    <w:bottom w:val="none" w:sz="0" w:space="0" w:color="auto"/>
                    <w:right w:val="none" w:sz="0" w:space="0" w:color="auto"/>
                  </w:divBdr>
                </w:div>
                <w:div w:id="271864127">
                  <w:marLeft w:val="0"/>
                  <w:marRight w:val="0"/>
                  <w:marTop w:val="0"/>
                  <w:marBottom w:val="0"/>
                  <w:divBdr>
                    <w:top w:val="none" w:sz="0" w:space="0" w:color="auto"/>
                    <w:left w:val="none" w:sz="0" w:space="0" w:color="auto"/>
                    <w:bottom w:val="none" w:sz="0" w:space="0" w:color="auto"/>
                    <w:right w:val="none" w:sz="0" w:space="0" w:color="auto"/>
                  </w:divBdr>
                </w:div>
                <w:div w:id="288629703">
                  <w:marLeft w:val="0"/>
                  <w:marRight w:val="0"/>
                  <w:marTop w:val="0"/>
                  <w:marBottom w:val="0"/>
                  <w:divBdr>
                    <w:top w:val="none" w:sz="0" w:space="0" w:color="auto"/>
                    <w:left w:val="none" w:sz="0" w:space="0" w:color="auto"/>
                    <w:bottom w:val="none" w:sz="0" w:space="0" w:color="auto"/>
                    <w:right w:val="none" w:sz="0" w:space="0" w:color="auto"/>
                  </w:divBdr>
                </w:div>
                <w:div w:id="431166325">
                  <w:marLeft w:val="0"/>
                  <w:marRight w:val="0"/>
                  <w:marTop w:val="0"/>
                  <w:marBottom w:val="0"/>
                  <w:divBdr>
                    <w:top w:val="none" w:sz="0" w:space="0" w:color="auto"/>
                    <w:left w:val="none" w:sz="0" w:space="0" w:color="auto"/>
                    <w:bottom w:val="none" w:sz="0" w:space="0" w:color="auto"/>
                    <w:right w:val="none" w:sz="0" w:space="0" w:color="auto"/>
                  </w:divBdr>
                </w:div>
                <w:div w:id="2139949771">
                  <w:marLeft w:val="0"/>
                  <w:marRight w:val="0"/>
                  <w:marTop w:val="0"/>
                  <w:marBottom w:val="0"/>
                  <w:divBdr>
                    <w:top w:val="none" w:sz="0" w:space="0" w:color="auto"/>
                    <w:left w:val="none" w:sz="0" w:space="0" w:color="auto"/>
                    <w:bottom w:val="none" w:sz="0" w:space="0" w:color="auto"/>
                    <w:right w:val="none" w:sz="0" w:space="0" w:color="auto"/>
                  </w:divBdr>
                </w:div>
                <w:div w:id="706106330">
                  <w:marLeft w:val="0"/>
                  <w:marRight w:val="0"/>
                  <w:marTop w:val="0"/>
                  <w:marBottom w:val="0"/>
                  <w:divBdr>
                    <w:top w:val="none" w:sz="0" w:space="0" w:color="auto"/>
                    <w:left w:val="none" w:sz="0" w:space="0" w:color="auto"/>
                    <w:bottom w:val="none" w:sz="0" w:space="0" w:color="auto"/>
                    <w:right w:val="none" w:sz="0" w:space="0" w:color="auto"/>
                  </w:divBdr>
                </w:div>
                <w:div w:id="1902524613">
                  <w:marLeft w:val="0"/>
                  <w:marRight w:val="0"/>
                  <w:marTop w:val="0"/>
                  <w:marBottom w:val="0"/>
                  <w:divBdr>
                    <w:top w:val="none" w:sz="0" w:space="0" w:color="auto"/>
                    <w:left w:val="none" w:sz="0" w:space="0" w:color="auto"/>
                    <w:bottom w:val="none" w:sz="0" w:space="0" w:color="auto"/>
                    <w:right w:val="none" w:sz="0" w:space="0" w:color="auto"/>
                  </w:divBdr>
                </w:div>
                <w:div w:id="137185336">
                  <w:marLeft w:val="0"/>
                  <w:marRight w:val="0"/>
                  <w:marTop w:val="0"/>
                  <w:marBottom w:val="0"/>
                  <w:divBdr>
                    <w:top w:val="none" w:sz="0" w:space="0" w:color="auto"/>
                    <w:left w:val="none" w:sz="0" w:space="0" w:color="auto"/>
                    <w:bottom w:val="none" w:sz="0" w:space="0" w:color="auto"/>
                    <w:right w:val="none" w:sz="0" w:space="0" w:color="auto"/>
                  </w:divBdr>
                </w:div>
                <w:div w:id="768160808">
                  <w:marLeft w:val="0"/>
                  <w:marRight w:val="0"/>
                  <w:marTop w:val="0"/>
                  <w:marBottom w:val="0"/>
                  <w:divBdr>
                    <w:top w:val="none" w:sz="0" w:space="0" w:color="auto"/>
                    <w:left w:val="none" w:sz="0" w:space="0" w:color="auto"/>
                    <w:bottom w:val="none" w:sz="0" w:space="0" w:color="auto"/>
                    <w:right w:val="none" w:sz="0" w:space="0" w:color="auto"/>
                  </w:divBdr>
                </w:div>
                <w:div w:id="1879076425">
                  <w:marLeft w:val="0"/>
                  <w:marRight w:val="0"/>
                  <w:marTop w:val="0"/>
                  <w:marBottom w:val="0"/>
                  <w:divBdr>
                    <w:top w:val="none" w:sz="0" w:space="0" w:color="auto"/>
                    <w:left w:val="none" w:sz="0" w:space="0" w:color="auto"/>
                    <w:bottom w:val="none" w:sz="0" w:space="0" w:color="auto"/>
                    <w:right w:val="none" w:sz="0" w:space="0" w:color="auto"/>
                  </w:divBdr>
                </w:div>
                <w:div w:id="2280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0595">
      <w:bodyDiv w:val="1"/>
      <w:marLeft w:val="0"/>
      <w:marRight w:val="0"/>
      <w:marTop w:val="0"/>
      <w:marBottom w:val="0"/>
      <w:divBdr>
        <w:top w:val="none" w:sz="0" w:space="0" w:color="auto"/>
        <w:left w:val="none" w:sz="0" w:space="0" w:color="auto"/>
        <w:bottom w:val="none" w:sz="0" w:space="0" w:color="auto"/>
        <w:right w:val="none" w:sz="0" w:space="0" w:color="auto"/>
      </w:divBdr>
    </w:div>
    <w:div w:id="1827239236">
      <w:bodyDiv w:val="1"/>
      <w:marLeft w:val="0"/>
      <w:marRight w:val="0"/>
      <w:marTop w:val="0"/>
      <w:marBottom w:val="0"/>
      <w:divBdr>
        <w:top w:val="none" w:sz="0" w:space="0" w:color="auto"/>
        <w:left w:val="none" w:sz="0" w:space="0" w:color="auto"/>
        <w:bottom w:val="none" w:sz="0" w:space="0" w:color="auto"/>
        <w:right w:val="none" w:sz="0" w:space="0" w:color="auto"/>
      </w:divBdr>
    </w:div>
    <w:div w:id="1827479114">
      <w:bodyDiv w:val="1"/>
      <w:marLeft w:val="0"/>
      <w:marRight w:val="0"/>
      <w:marTop w:val="0"/>
      <w:marBottom w:val="0"/>
      <w:divBdr>
        <w:top w:val="none" w:sz="0" w:space="0" w:color="auto"/>
        <w:left w:val="none" w:sz="0" w:space="0" w:color="auto"/>
        <w:bottom w:val="none" w:sz="0" w:space="0" w:color="auto"/>
        <w:right w:val="none" w:sz="0" w:space="0" w:color="auto"/>
      </w:divBdr>
      <w:divsChild>
        <w:div w:id="1498350702">
          <w:marLeft w:val="0"/>
          <w:marRight w:val="0"/>
          <w:marTop w:val="0"/>
          <w:marBottom w:val="0"/>
          <w:divBdr>
            <w:top w:val="none" w:sz="0" w:space="0" w:color="auto"/>
            <w:left w:val="none" w:sz="0" w:space="0" w:color="auto"/>
            <w:bottom w:val="none" w:sz="0" w:space="0" w:color="auto"/>
            <w:right w:val="none" w:sz="0" w:space="0" w:color="auto"/>
          </w:divBdr>
        </w:div>
      </w:divsChild>
    </w:div>
    <w:div w:id="1827821066">
      <w:bodyDiv w:val="1"/>
      <w:marLeft w:val="0"/>
      <w:marRight w:val="0"/>
      <w:marTop w:val="0"/>
      <w:marBottom w:val="0"/>
      <w:divBdr>
        <w:top w:val="none" w:sz="0" w:space="0" w:color="auto"/>
        <w:left w:val="none" w:sz="0" w:space="0" w:color="auto"/>
        <w:bottom w:val="none" w:sz="0" w:space="0" w:color="auto"/>
        <w:right w:val="none" w:sz="0" w:space="0" w:color="auto"/>
      </w:divBdr>
    </w:div>
    <w:div w:id="1828014617">
      <w:bodyDiv w:val="1"/>
      <w:marLeft w:val="0"/>
      <w:marRight w:val="0"/>
      <w:marTop w:val="0"/>
      <w:marBottom w:val="0"/>
      <w:divBdr>
        <w:top w:val="none" w:sz="0" w:space="0" w:color="auto"/>
        <w:left w:val="none" w:sz="0" w:space="0" w:color="auto"/>
        <w:bottom w:val="none" w:sz="0" w:space="0" w:color="auto"/>
        <w:right w:val="none" w:sz="0" w:space="0" w:color="auto"/>
      </w:divBdr>
    </w:div>
    <w:div w:id="1828663640">
      <w:bodyDiv w:val="1"/>
      <w:marLeft w:val="0"/>
      <w:marRight w:val="0"/>
      <w:marTop w:val="0"/>
      <w:marBottom w:val="0"/>
      <w:divBdr>
        <w:top w:val="none" w:sz="0" w:space="0" w:color="auto"/>
        <w:left w:val="none" w:sz="0" w:space="0" w:color="auto"/>
        <w:bottom w:val="none" w:sz="0" w:space="0" w:color="auto"/>
        <w:right w:val="none" w:sz="0" w:space="0" w:color="auto"/>
      </w:divBdr>
    </w:div>
    <w:div w:id="1829130160">
      <w:bodyDiv w:val="1"/>
      <w:marLeft w:val="0"/>
      <w:marRight w:val="0"/>
      <w:marTop w:val="0"/>
      <w:marBottom w:val="0"/>
      <w:divBdr>
        <w:top w:val="none" w:sz="0" w:space="0" w:color="auto"/>
        <w:left w:val="none" w:sz="0" w:space="0" w:color="auto"/>
        <w:bottom w:val="none" w:sz="0" w:space="0" w:color="auto"/>
        <w:right w:val="none" w:sz="0" w:space="0" w:color="auto"/>
      </w:divBdr>
    </w:div>
    <w:div w:id="1829898512">
      <w:bodyDiv w:val="1"/>
      <w:marLeft w:val="0"/>
      <w:marRight w:val="0"/>
      <w:marTop w:val="0"/>
      <w:marBottom w:val="0"/>
      <w:divBdr>
        <w:top w:val="none" w:sz="0" w:space="0" w:color="auto"/>
        <w:left w:val="none" w:sz="0" w:space="0" w:color="auto"/>
        <w:bottom w:val="none" w:sz="0" w:space="0" w:color="auto"/>
        <w:right w:val="none" w:sz="0" w:space="0" w:color="auto"/>
      </w:divBdr>
    </w:div>
    <w:div w:id="1832482668">
      <w:bodyDiv w:val="1"/>
      <w:marLeft w:val="0"/>
      <w:marRight w:val="0"/>
      <w:marTop w:val="0"/>
      <w:marBottom w:val="0"/>
      <w:divBdr>
        <w:top w:val="none" w:sz="0" w:space="0" w:color="auto"/>
        <w:left w:val="none" w:sz="0" w:space="0" w:color="auto"/>
        <w:bottom w:val="none" w:sz="0" w:space="0" w:color="auto"/>
        <w:right w:val="none" w:sz="0" w:space="0" w:color="auto"/>
      </w:divBdr>
    </w:div>
    <w:div w:id="1832983393">
      <w:bodyDiv w:val="1"/>
      <w:marLeft w:val="0"/>
      <w:marRight w:val="0"/>
      <w:marTop w:val="0"/>
      <w:marBottom w:val="0"/>
      <w:divBdr>
        <w:top w:val="none" w:sz="0" w:space="0" w:color="auto"/>
        <w:left w:val="none" w:sz="0" w:space="0" w:color="auto"/>
        <w:bottom w:val="none" w:sz="0" w:space="0" w:color="auto"/>
        <w:right w:val="none" w:sz="0" w:space="0" w:color="auto"/>
      </w:divBdr>
    </w:div>
    <w:div w:id="1833182281">
      <w:bodyDiv w:val="1"/>
      <w:marLeft w:val="0"/>
      <w:marRight w:val="0"/>
      <w:marTop w:val="0"/>
      <w:marBottom w:val="0"/>
      <w:divBdr>
        <w:top w:val="none" w:sz="0" w:space="0" w:color="auto"/>
        <w:left w:val="none" w:sz="0" w:space="0" w:color="auto"/>
        <w:bottom w:val="none" w:sz="0" w:space="0" w:color="auto"/>
        <w:right w:val="none" w:sz="0" w:space="0" w:color="auto"/>
      </w:divBdr>
    </w:div>
    <w:div w:id="1833250250">
      <w:bodyDiv w:val="1"/>
      <w:marLeft w:val="0"/>
      <w:marRight w:val="0"/>
      <w:marTop w:val="0"/>
      <w:marBottom w:val="0"/>
      <w:divBdr>
        <w:top w:val="none" w:sz="0" w:space="0" w:color="auto"/>
        <w:left w:val="none" w:sz="0" w:space="0" w:color="auto"/>
        <w:bottom w:val="none" w:sz="0" w:space="0" w:color="auto"/>
        <w:right w:val="none" w:sz="0" w:space="0" w:color="auto"/>
      </w:divBdr>
    </w:div>
    <w:div w:id="1833791596">
      <w:bodyDiv w:val="1"/>
      <w:marLeft w:val="0"/>
      <w:marRight w:val="0"/>
      <w:marTop w:val="0"/>
      <w:marBottom w:val="0"/>
      <w:divBdr>
        <w:top w:val="none" w:sz="0" w:space="0" w:color="auto"/>
        <w:left w:val="none" w:sz="0" w:space="0" w:color="auto"/>
        <w:bottom w:val="none" w:sz="0" w:space="0" w:color="auto"/>
        <w:right w:val="none" w:sz="0" w:space="0" w:color="auto"/>
      </w:divBdr>
      <w:divsChild>
        <w:div w:id="430856862">
          <w:marLeft w:val="0"/>
          <w:marRight w:val="0"/>
          <w:marTop w:val="0"/>
          <w:marBottom w:val="0"/>
          <w:divBdr>
            <w:top w:val="none" w:sz="0" w:space="0" w:color="auto"/>
            <w:left w:val="none" w:sz="0" w:space="0" w:color="auto"/>
            <w:bottom w:val="none" w:sz="0" w:space="0" w:color="auto"/>
            <w:right w:val="none" w:sz="0" w:space="0" w:color="auto"/>
          </w:divBdr>
        </w:div>
        <w:div w:id="1916815276">
          <w:marLeft w:val="0"/>
          <w:marRight w:val="0"/>
          <w:marTop w:val="0"/>
          <w:marBottom w:val="0"/>
          <w:divBdr>
            <w:top w:val="none" w:sz="0" w:space="0" w:color="auto"/>
            <w:left w:val="none" w:sz="0" w:space="0" w:color="auto"/>
            <w:bottom w:val="none" w:sz="0" w:space="0" w:color="auto"/>
            <w:right w:val="none" w:sz="0" w:space="0" w:color="auto"/>
          </w:divBdr>
        </w:div>
        <w:div w:id="1085490507">
          <w:marLeft w:val="0"/>
          <w:marRight w:val="0"/>
          <w:marTop w:val="0"/>
          <w:marBottom w:val="0"/>
          <w:divBdr>
            <w:top w:val="none" w:sz="0" w:space="0" w:color="auto"/>
            <w:left w:val="none" w:sz="0" w:space="0" w:color="auto"/>
            <w:bottom w:val="none" w:sz="0" w:space="0" w:color="auto"/>
            <w:right w:val="none" w:sz="0" w:space="0" w:color="auto"/>
          </w:divBdr>
        </w:div>
        <w:div w:id="2075810866">
          <w:marLeft w:val="0"/>
          <w:marRight w:val="0"/>
          <w:marTop w:val="0"/>
          <w:marBottom w:val="0"/>
          <w:divBdr>
            <w:top w:val="none" w:sz="0" w:space="0" w:color="auto"/>
            <w:left w:val="none" w:sz="0" w:space="0" w:color="auto"/>
            <w:bottom w:val="none" w:sz="0" w:space="0" w:color="auto"/>
            <w:right w:val="none" w:sz="0" w:space="0" w:color="auto"/>
          </w:divBdr>
        </w:div>
        <w:div w:id="307321150">
          <w:marLeft w:val="0"/>
          <w:marRight w:val="0"/>
          <w:marTop w:val="0"/>
          <w:marBottom w:val="0"/>
          <w:divBdr>
            <w:top w:val="none" w:sz="0" w:space="0" w:color="auto"/>
            <w:left w:val="none" w:sz="0" w:space="0" w:color="auto"/>
            <w:bottom w:val="none" w:sz="0" w:space="0" w:color="auto"/>
            <w:right w:val="none" w:sz="0" w:space="0" w:color="auto"/>
          </w:divBdr>
        </w:div>
        <w:div w:id="899243116">
          <w:marLeft w:val="0"/>
          <w:marRight w:val="0"/>
          <w:marTop w:val="0"/>
          <w:marBottom w:val="0"/>
          <w:divBdr>
            <w:top w:val="none" w:sz="0" w:space="0" w:color="auto"/>
            <w:left w:val="none" w:sz="0" w:space="0" w:color="auto"/>
            <w:bottom w:val="none" w:sz="0" w:space="0" w:color="auto"/>
            <w:right w:val="none" w:sz="0" w:space="0" w:color="auto"/>
          </w:divBdr>
        </w:div>
        <w:div w:id="1190994163">
          <w:marLeft w:val="0"/>
          <w:marRight w:val="0"/>
          <w:marTop w:val="0"/>
          <w:marBottom w:val="0"/>
          <w:divBdr>
            <w:top w:val="none" w:sz="0" w:space="0" w:color="auto"/>
            <w:left w:val="none" w:sz="0" w:space="0" w:color="auto"/>
            <w:bottom w:val="none" w:sz="0" w:space="0" w:color="auto"/>
            <w:right w:val="none" w:sz="0" w:space="0" w:color="auto"/>
          </w:divBdr>
        </w:div>
        <w:div w:id="425351229">
          <w:marLeft w:val="0"/>
          <w:marRight w:val="0"/>
          <w:marTop w:val="0"/>
          <w:marBottom w:val="0"/>
          <w:divBdr>
            <w:top w:val="none" w:sz="0" w:space="0" w:color="auto"/>
            <w:left w:val="none" w:sz="0" w:space="0" w:color="auto"/>
            <w:bottom w:val="none" w:sz="0" w:space="0" w:color="auto"/>
            <w:right w:val="none" w:sz="0" w:space="0" w:color="auto"/>
          </w:divBdr>
        </w:div>
        <w:div w:id="802575959">
          <w:marLeft w:val="0"/>
          <w:marRight w:val="0"/>
          <w:marTop w:val="0"/>
          <w:marBottom w:val="0"/>
          <w:divBdr>
            <w:top w:val="none" w:sz="0" w:space="0" w:color="auto"/>
            <w:left w:val="none" w:sz="0" w:space="0" w:color="auto"/>
            <w:bottom w:val="none" w:sz="0" w:space="0" w:color="auto"/>
            <w:right w:val="none" w:sz="0" w:space="0" w:color="auto"/>
          </w:divBdr>
        </w:div>
      </w:divsChild>
    </w:div>
    <w:div w:id="1835223509">
      <w:bodyDiv w:val="1"/>
      <w:marLeft w:val="0"/>
      <w:marRight w:val="0"/>
      <w:marTop w:val="0"/>
      <w:marBottom w:val="0"/>
      <w:divBdr>
        <w:top w:val="none" w:sz="0" w:space="0" w:color="auto"/>
        <w:left w:val="none" w:sz="0" w:space="0" w:color="auto"/>
        <w:bottom w:val="none" w:sz="0" w:space="0" w:color="auto"/>
        <w:right w:val="none" w:sz="0" w:space="0" w:color="auto"/>
      </w:divBdr>
    </w:div>
    <w:div w:id="1835608635">
      <w:bodyDiv w:val="1"/>
      <w:marLeft w:val="0"/>
      <w:marRight w:val="0"/>
      <w:marTop w:val="0"/>
      <w:marBottom w:val="0"/>
      <w:divBdr>
        <w:top w:val="none" w:sz="0" w:space="0" w:color="auto"/>
        <w:left w:val="none" w:sz="0" w:space="0" w:color="auto"/>
        <w:bottom w:val="none" w:sz="0" w:space="0" w:color="auto"/>
        <w:right w:val="none" w:sz="0" w:space="0" w:color="auto"/>
      </w:divBdr>
    </w:div>
    <w:div w:id="1836073952">
      <w:bodyDiv w:val="1"/>
      <w:marLeft w:val="0"/>
      <w:marRight w:val="0"/>
      <w:marTop w:val="0"/>
      <w:marBottom w:val="0"/>
      <w:divBdr>
        <w:top w:val="none" w:sz="0" w:space="0" w:color="auto"/>
        <w:left w:val="none" w:sz="0" w:space="0" w:color="auto"/>
        <w:bottom w:val="none" w:sz="0" w:space="0" w:color="auto"/>
        <w:right w:val="none" w:sz="0" w:space="0" w:color="auto"/>
      </w:divBdr>
      <w:divsChild>
        <w:div w:id="920335113">
          <w:marLeft w:val="0"/>
          <w:marRight w:val="0"/>
          <w:marTop w:val="0"/>
          <w:marBottom w:val="0"/>
          <w:divBdr>
            <w:top w:val="none" w:sz="0" w:space="0" w:color="auto"/>
            <w:left w:val="none" w:sz="0" w:space="0" w:color="auto"/>
            <w:bottom w:val="none" w:sz="0" w:space="0" w:color="auto"/>
            <w:right w:val="none" w:sz="0" w:space="0" w:color="auto"/>
          </w:divBdr>
        </w:div>
        <w:div w:id="1852407009">
          <w:marLeft w:val="0"/>
          <w:marRight w:val="0"/>
          <w:marTop w:val="0"/>
          <w:marBottom w:val="0"/>
          <w:divBdr>
            <w:top w:val="none" w:sz="0" w:space="0" w:color="auto"/>
            <w:left w:val="none" w:sz="0" w:space="0" w:color="auto"/>
            <w:bottom w:val="none" w:sz="0" w:space="0" w:color="auto"/>
            <w:right w:val="none" w:sz="0" w:space="0" w:color="auto"/>
          </w:divBdr>
        </w:div>
        <w:div w:id="2099521924">
          <w:marLeft w:val="0"/>
          <w:marRight w:val="0"/>
          <w:marTop w:val="0"/>
          <w:marBottom w:val="0"/>
          <w:divBdr>
            <w:top w:val="none" w:sz="0" w:space="0" w:color="auto"/>
            <w:left w:val="none" w:sz="0" w:space="0" w:color="auto"/>
            <w:bottom w:val="none" w:sz="0" w:space="0" w:color="auto"/>
            <w:right w:val="none" w:sz="0" w:space="0" w:color="auto"/>
          </w:divBdr>
        </w:div>
      </w:divsChild>
    </w:div>
    <w:div w:id="1836646659">
      <w:bodyDiv w:val="1"/>
      <w:marLeft w:val="0"/>
      <w:marRight w:val="0"/>
      <w:marTop w:val="0"/>
      <w:marBottom w:val="0"/>
      <w:divBdr>
        <w:top w:val="none" w:sz="0" w:space="0" w:color="auto"/>
        <w:left w:val="none" w:sz="0" w:space="0" w:color="auto"/>
        <w:bottom w:val="none" w:sz="0" w:space="0" w:color="auto"/>
        <w:right w:val="none" w:sz="0" w:space="0" w:color="auto"/>
      </w:divBdr>
    </w:div>
    <w:div w:id="1837333093">
      <w:bodyDiv w:val="1"/>
      <w:marLeft w:val="0"/>
      <w:marRight w:val="0"/>
      <w:marTop w:val="0"/>
      <w:marBottom w:val="0"/>
      <w:divBdr>
        <w:top w:val="none" w:sz="0" w:space="0" w:color="auto"/>
        <w:left w:val="none" w:sz="0" w:space="0" w:color="auto"/>
        <w:bottom w:val="none" w:sz="0" w:space="0" w:color="auto"/>
        <w:right w:val="none" w:sz="0" w:space="0" w:color="auto"/>
      </w:divBdr>
      <w:divsChild>
        <w:div w:id="671765055">
          <w:marLeft w:val="0"/>
          <w:marRight w:val="0"/>
          <w:marTop w:val="0"/>
          <w:marBottom w:val="0"/>
          <w:divBdr>
            <w:top w:val="none" w:sz="0" w:space="0" w:color="auto"/>
            <w:left w:val="none" w:sz="0" w:space="0" w:color="auto"/>
            <w:bottom w:val="none" w:sz="0" w:space="0" w:color="auto"/>
            <w:right w:val="none" w:sz="0" w:space="0" w:color="auto"/>
          </w:divBdr>
        </w:div>
        <w:div w:id="1333334851">
          <w:marLeft w:val="0"/>
          <w:marRight w:val="0"/>
          <w:marTop w:val="0"/>
          <w:marBottom w:val="0"/>
          <w:divBdr>
            <w:top w:val="none" w:sz="0" w:space="0" w:color="auto"/>
            <w:left w:val="none" w:sz="0" w:space="0" w:color="auto"/>
            <w:bottom w:val="none" w:sz="0" w:space="0" w:color="auto"/>
            <w:right w:val="none" w:sz="0" w:space="0" w:color="auto"/>
          </w:divBdr>
        </w:div>
        <w:div w:id="1792553224">
          <w:marLeft w:val="0"/>
          <w:marRight w:val="0"/>
          <w:marTop w:val="0"/>
          <w:marBottom w:val="0"/>
          <w:divBdr>
            <w:top w:val="none" w:sz="0" w:space="0" w:color="auto"/>
            <w:left w:val="none" w:sz="0" w:space="0" w:color="auto"/>
            <w:bottom w:val="none" w:sz="0" w:space="0" w:color="auto"/>
            <w:right w:val="none" w:sz="0" w:space="0" w:color="auto"/>
          </w:divBdr>
        </w:div>
        <w:div w:id="2102021418">
          <w:marLeft w:val="0"/>
          <w:marRight w:val="0"/>
          <w:marTop w:val="0"/>
          <w:marBottom w:val="0"/>
          <w:divBdr>
            <w:top w:val="none" w:sz="0" w:space="0" w:color="auto"/>
            <w:left w:val="none" w:sz="0" w:space="0" w:color="auto"/>
            <w:bottom w:val="none" w:sz="0" w:space="0" w:color="auto"/>
            <w:right w:val="none" w:sz="0" w:space="0" w:color="auto"/>
          </w:divBdr>
        </w:div>
      </w:divsChild>
    </w:div>
    <w:div w:id="1837526759">
      <w:bodyDiv w:val="1"/>
      <w:marLeft w:val="0"/>
      <w:marRight w:val="0"/>
      <w:marTop w:val="0"/>
      <w:marBottom w:val="0"/>
      <w:divBdr>
        <w:top w:val="none" w:sz="0" w:space="0" w:color="auto"/>
        <w:left w:val="none" w:sz="0" w:space="0" w:color="auto"/>
        <w:bottom w:val="none" w:sz="0" w:space="0" w:color="auto"/>
        <w:right w:val="none" w:sz="0" w:space="0" w:color="auto"/>
      </w:divBdr>
    </w:div>
    <w:div w:id="1837960526">
      <w:bodyDiv w:val="1"/>
      <w:marLeft w:val="0"/>
      <w:marRight w:val="0"/>
      <w:marTop w:val="0"/>
      <w:marBottom w:val="0"/>
      <w:divBdr>
        <w:top w:val="none" w:sz="0" w:space="0" w:color="auto"/>
        <w:left w:val="none" w:sz="0" w:space="0" w:color="auto"/>
        <w:bottom w:val="none" w:sz="0" w:space="0" w:color="auto"/>
        <w:right w:val="none" w:sz="0" w:space="0" w:color="auto"/>
      </w:divBdr>
    </w:div>
    <w:div w:id="1839156645">
      <w:bodyDiv w:val="1"/>
      <w:marLeft w:val="0"/>
      <w:marRight w:val="0"/>
      <w:marTop w:val="0"/>
      <w:marBottom w:val="0"/>
      <w:divBdr>
        <w:top w:val="none" w:sz="0" w:space="0" w:color="auto"/>
        <w:left w:val="none" w:sz="0" w:space="0" w:color="auto"/>
        <w:bottom w:val="none" w:sz="0" w:space="0" w:color="auto"/>
        <w:right w:val="none" w:sz="0" w:space="0" w:color="auto"/>
      </w:divBdr>
    </w:div>
    <w:div w:id="1839418982">
      <w:bodyDiv w:val="1"/>
      <w:marLeft w:val="0"/>
      <w:marRight w:val="0"/>
      <w:marTop w:val="0"/>
      <w:marBottom w:val="0"/>
      <w:divBdr>
        <w:top w:val="none" w:sz="0" w:space="0" w:color="auto"/>
        <w:left w:val="none" w:sz="0" w:space="0" w:color="auto"/>
        <w:bottom w:val="none" w:sz="0" w:space="0" w:color="auto"/>
        <w:right w:val="none" w:sz="0" w:space="0" w:color="auto"/>
      </w:divBdr>
    </w:div>
    <w:div w:id="1839692042">
      <w:bodyDiv w:val="1"/>
      <w:marLeft w:val="0"/>
      <w:marRight w:val="0"/>
      <w:marTop w:val="0"/>
      <w:marBottom w:val="0"/>
      <w:divBdr>
        <w:top w:val="none" w:sz="0" w:space="0" w:color="auto"/>
        <w:left w:val="none" w:sz="0" w:space="0" w:color="auto"/>
        <w:bottom w:val="none" w:sz="0" w:space="0" w:color="auto"/>
        <w:right w:val="none" w:sz="0" w:space="0" w:color="auto"/>
      </w:divBdr>
    </w:div>
    <w:div w:id="1840341282">
      <w:bodyDiv w:val="1"/>
      <w:marLeft w:val="0"/>
      <w:marRight w:val="0"/>
      <w:marTop w:val="0"/>
      <w:marBottom w:val="0"/>
      <w:divBdr>
        <w:top w:val="none" w:sz="0" w:space="0" w:color="auto"/>
        <w:left w:val="none" w:sz="0" w:space="0" w:color="auto"/>
        <w:bottom w:val="none" w:sz="0" w:space="0" w:color="auto"/>
        <w:right w:val="none" w:sz="0" w:space="0" w:color="auto"/>
      </w:divBdr>
      <w:divsChild>
        <w:div w:id="403528450">
          <w:marLeft w:val="0"/>
          <w:marRight w:val="0"/>
          <w:marTop w:val="0"/>
          <w:marBottom w:val="0"/>
          <w:divBdr>
            <w:top w:val="none" w:sz="0" w:space="0" w:color="auto"/>
            <w:left w:val="none" w:sz="0" w:space="0" w:color="auto"/>
            <w:bottom w:val="none" w:sz="0" w:space="0" w:color="auto"/>
            <w:right w:val="none" w:sz="0" w:space="0" w:color="auto"/>
          </w:divBdr>
        </w:div>
        <w:div w:id="1703243467">
          <w:marLeft w:val="0"/>
          <w:marRight w:val="0"/>
          <w:marTop w:val="0"/>
          <w:marBottom w:val="0"/>
          <w:divBdr>
            <w:top w:val="none" w:sz="0" w:space="0" w:color="auto"/>
            <w:left w:val="none" w:sz="0" w:space="0" w:color="auto"/>
            <w:bottom w:val="none" w:sz="0" w:space="0" w:color="auto"/>
            <w:right w:val="none" w:sz="0" w:space="0" w:color="auto"/>
          </w:divBdr>
        </w:div>
      </w:divsChild>
    </w:div>
    <w:div w:id="1840385114">
      <w:bodyDiv w:val="1"/>
      <w:marLeft w:val="0"/>
      <w:marRight w:val="0"/>
      <w:marTop w:val="0"/>
      <w:marBottom w:val="0"/>
      <w:divBdr>
        <w:top w:val="none" w:sz="0" w:space="0" w:color="auto"/>
        <w:left w:val="none" w:sz="0" w:space="0" w:color="auto"/>
        <w:bottom w:val="none" w:sz="0" w:space="0" w:color="auto"/>
        <w:right w:val="none" w:sz="0" w:space="0" w:color="auto"/>
      </w:divBdr>
    </w:div>
    <w:div w:id="1840726605">
      <w:bodyDiv w:val="1"/>
      <w:marLeft w:val="0"/>
      <w:marRight w:val="0"/>
      <w:marTop w:val="0"/>
      <w:marBottom w:val="0"/>
      <w:divBdr>
        <w:top w:val="none" w:sz="0" w:space="0" w:color="auto"/>
        <w:left w:val="none" w:sz="0" w:space="0" w:color="auto"/>
        <w:bottom w:val="none" w:sz="0" w:space="0" w:color="auto"/>
        <w:right w:val="none" w:sz="0" w:space="0" w:color="auto"/>
      </w:divBdr>
    </w:div>
    <w:div w:id="1840805758">
      <w:bodyDiv w:val="1"/>
      <w:marLeft w:val="0"/>
      <w:marRight w:val="0"/>
      <w:marTop w:val="0"/>
      <w:marBottom w:val="0"/>
      <w:divBdr>
        <w:top w:val="none" w:sz="0" w:space="0" w:color="auto"/>
        <w:left w:val="none" w:sz="0" w:space="0" w:color="auto"/>
        <w:bottom w:val="none" w:sz="0" w:space="0" w:color="auto"/>
        <w:right w:val="none" w:sz="0" w:space="0" w:color="auto"/>
      </w:divBdr>
    </w:div>
    <w:div w:id="1841003085">
      <w:bodyDiv w:val="1"/>
      <w:marLeft w:val="0"/>
      <w:marRight w:val="0"/>
      <w:marTop w:val="0"/>
      <w:marBottom w:val="0"/>
      <w:divBdr>
        <w:top w:val="none" w:sz="0" w:space="0" w:color="auto"/>
        <w:left w:val="none" w:sz="0" w:space="0" w:color="auto"/>
        <w:bottom w:val="none" w:sz="0" w:space="0" w:color="auto"/>
        <w:right w:val="none" w:sz="0" w:space="0" w:color="auto"/>
      </w:divBdr>
    </w:div>
    <w:div w:id="1841768569">
      <w:bodyDiv w:val="1"/>
      <w:marLeft w:val="0"/>
      <w:marRight w:val="0"/>
      <w:marTop w:val="0"/>
      <w:marBottom w:val="0"/>
      <w:divBdr>
        <w:top w:val="none" w:sz="0" w:space="0" w:color="auto"/>
        <w:left w:val="none" w:sz="0" w:space="0" w:color="auto"/>
        <w:bottom w:val="none" w:sz="0" w:space="0" w:color="auto"/>
        <w:right w:val="none" w:sz="0" w:space="0" w:color="auto"/>
      </w:divBdr>
      <w:divsChild>
        <w:div w:id="932665917">
          <w:marLeft w:val="0"/>
          <w:marRight w:val="0"/>
          <w:marTop w:val="0"/>
          <w:marBottom w:val="0"/>
          <w:divBdr>
            <w:top w:val="none" w:sz="0" w:space="0" w:color="auto"/>
            <w:left w:val="none" w:sz="0" w:space="0" w:color="auto"/>
            <w:bottom w:val="none" w:sz="0" w:space="0" w:color="auto"/>
            <w:right w:val="none" w:sz="0" w:space="0" w:color="auto"/>
          </w:divBdr>
        </w:div>
      </w:divsChild>
    </w:div>
    <w:div w:id="1843008365">
      <w:bodyDiv w:val="1"/>
      <w:marLeft w:val="0"/>
      <w:marRight w:val="0"/>
      <w:marTop w:val="0"/>
      <w:marBottom w:val="0"/>
      <w:divBdr>
        <w:top w:val="none" w:sz="0" w:space="0" w:color="auto"/>
        <w:left w:val="none" w:sz="0" w:space="0" w:color="auto"/>
        <w:bottom w:val="none" w:sz="0" w:space="0" w:color="auto"/>
        <w:right w:val="none" w:sz="0" w:space="0" w:color="auto"/>
      </w:divBdr>
    </w:div>
    <w:div w:id="1843356434">
      <w:bodyDiv w:val="1"/>
      <w:marLeft w:val="0"/>
      <w:marRight w:val="0"/>
      <w:marTop w:val="0"/>
      <w:marBottom w:val="0"/>
      <w:divBdr>
        <w:top w:val="none" w:sz="0" w:space="0" w:color="auto"/>
        <w:left w:val="none" w:sz="0" w:space="0" w:color="auto"/>
        <w:bottom w:val="none" w:sz="0" w:space="0" w:color="auto"/>
        <w:right w:val="none" w:sz="0" w:space="0" w:color="auto"/>
      </w:divBdr>
    </w:div>
    <w:div w:id="1843929483">
      <w:bodyDiv w:val="1"/>
      <w:marLeft w:val="0"/>
      <w:marRight w:val="0"/>
      <w:marTop w:val="0"/>
      <w:marBottom w:val="0"/>
      <w:divBdr>
        <w:top w:val="none" w:sz="0" w:space="0" w:color="auto"/>
        <w:left w:val="none" w:sz="0" w:space="0" w:color="auto"/>
        <w:bottom w:val="none" w:sz="0" w:space="0" w:color="auto"/>
        <w:right w:val="none" w:sz="0" w:space="0" w:color="auto"/>
      </w:divBdr>
    </w:div>
    <w:div w:id="1844587506">
      <w:bodyDiv w:val="1"/>
      <w:marLeft w:val="0"/>
      <w:marRight w:val="0"/>
      <w:marTop w:val="0"/>
      <w:marBottom w:val="0"/>
      <w:divBdr>
        <w:top w:val="none" w:sz="0" w:space="0" w:color="auto"/>
        <w:left w:val="none" w:sz="0" w:space="0" w:color="auto"/>
        <w:bottom w:val="none" w:sz="0" w:space="0" w:color="auto"/>
        <w:right w:val="none" w:sz="0" w:space="0" w:color="auto"/>
      </w:divBdr>
    </w:div>
    <w:div w:id="1844936007">
      <w:bodyDiv w:val="1"/>
      <w:marLeft w:val="0"/>
      <w:marRight w:val="0"/>
      <w:marTop w:val="0"/>
      <w:marBottom w:val="0"/>
      <w:divBdr>
        <w:top w:val="none" w:sz="0" w:space="0" w:color="auto"/>
        <w:left w:val="none" w:sz="0" w:space="0" w:color="auto"/>
        <w:bottom w:val="none" w:sz="0" w:space="0" w:color="auto"/>
        <w:right w:val="none" w:sz="0" w:space="0" w:color="auto"/>
      </w:divBdr>
    </w:div>
    <w:div w:id="1845515674">
      <w:bodyDiv w:val="1"/>
      <w:marLeft w:val="0"/>
      <w:marRight w:val="0"/>
      <w:marTop w:val="0"/>
      <w:marBottom w:val="0"/>
      <w:divBdr>
        <w:top w:val="none" w:sz="0" w:space="0" w:color="auto"/>
        <w:left w:val="none" w:sz="0" w:space="0" w:color="auto"/>
        <w:bottom w:val="none" w:sz="0" w:space="0" w:color="auto"/>
        <w:right w:val="none" w:sz="0" w:space="0" w:color="auto"/>
      </w:divBdr>
      <w:divsChild>
        <w:div w:id="741834057">
          <w:marLeft w:val="0"/>
          <w:marRight w:val="0"/>
          <w:marTop w:val="0"/>
          <w:marBottom w:val="0"/>
          <w:divBdr>
            <w:top w:val="none" w:sz="0" w:space="0" w:color="auto"/>
            <w:left w:val="none" w:sz="0" w:space="0" w:color="auto"/>
            <w:bottom w:val="none" w:sz="0" w:space="0" w:color="auto"/>
            <w:right w:val="none" w:sz="0" w:space="0" w:color="auto"/>
          </w:divBdr>
          <w:divsChild>
            <w:div w:id="1791822733">
              <w:marLeft w:val="0"/>
              <w:marRight w:val="0"/>
              <w:marTop w:val="0"/>
              <w:marBottom w:val="0"/>
              <w:divBdr>
                <w:top w:val="none" w:sz="0" w:space="0" w:color="auto"/>
                <w:left w:val="none" w:sz="0" w:space="0" w:color="auto"/>
                <w:bottom w:val="none" w:sz="0" w:space="0" w:color="auto"/>
                <w:right w:val="none" w:sz="0" w:space="0" w:color="auto"/>
              </w:divBdr>
              <w:divsChild>
                <w:div w:id="1239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3891">
          <w:marLeft w:val="0"/>
          <w:marRight w:val="0"/>
          <w:marTop w:val="0"/>
          <w:marBottom w:val="0"/>
          <w:divBdr>
            <w:top w:val="none" w:sz="0" w:space="0" w:color="auto"/>
            <w:left w:val="none" w:sz="0" w:space="0" w:color="auto"/>
            <w:bottom w:val="none" w:sz="0" w:space="0" w:color="auto"/>
            <w:right w:val="none" w:sz="0" w:space="0" w:color="auto"/>
          </w:divBdr>
          <w:divsChild>
            <w:div w:id="1084688553">
              <w:marLeft w:val="0"/>
              <w:marRight w:val="0"/>
              <w:marTop w:val="0"/>
              <w:marBottom w:val="0"/>
              <w:divBdr>
                <w:top w:val="none" w:sz="0" w:space="0" w:color="auto"/>
                <w:left w:val="none" w:sz="0" w:space="0" w:color="auto"/>
                <w:bottom w:val="none" w:sz="0" w:space="0" w:color="auto"/>
                <w:right w:val="none" w:sz="0" w:space="0" w:color="auto"/>
              </w:divBdr>
            </w:div>
          </w:divsChild>
        </w:div>
        <w:div w:id="1498569048">
          <w:marLeft w:val="0"/>
          <w:marRight w:val="0"/>
          <w:marTop w:val="0"/>
          <w:marBottom w:val="0"/>
          <w:divBdr>
            <w:top w:val="none" w:sz="0" w:space="0" w:color="auto"/>
            <w:left w:val="none" w:sz="0" w:space="0" w:color="auto"/>
            <w:bottom w:val="none" w:sz="0" w:space="0" w:color="auto"/>
            <w:right w:val="none" w:sz="0" w:space="0" w:color="auto"/>
          </w:divBdr>
          <w:divsChild>
            <w:div w:id="652872993">
              <w:marLeft w:val="0"/>
              <w:marRight w:val="0"/>
              <w:marTop w:val="0"/>
              <w:marBottom w:val="0"/>
              <w:divBdr>
                <w:top w:val="none" w:sz="0" w:space="0" w:color="auto"/>
                <w:left w:val="none" w:sz="0" w:space="0" w:color="auto"/>
                <w:bottom w:val="none" w:sz="0" w:space="0" w:color="auto"/>
                <w:right w:val="none" w:sz="0" w:space="0" w:color="auto"/>
              </w:divBdr>
            </w:div>
            <w:div w:id="1860505976">
              <w:marLeft w:val="0"/>
              <w:marRight w:val="0"/>
              <w:marTop w:val="0"/>
              <w:marBottom w:val="0"/>
              <w:divBdr>
                <w:top w:val="none" w:sz="0" w:space="0" w:color="auto"/>
                <w:left w:val="none" w:sz="0" w:space="0" w:color="auto"/>
                <w:bottom w:val="none" w:sz="0" w:space="0" w:color="auto"/>
                <w:right w:val="none" w:sz="0" w:space="0" w:color="auto"/>
              </w:divBdr>
            </w:div>
          </w:divsChild>
        </w:div>
        <w:div w:id="1542280828">
          <w:marLeft w:val="0"/>
          <w:marRight w:val="0"/>
          <w:marTop w:val="0"/>
          <w:marBottom w:val="0"/>
          <w:divBdr>
            <w:top w:val="none" w:sz="0" w:space="0" w:color="auto"/>
            <w:left w:val="none" w:sz="0" w:space="0" w:color="auto"/>
            <w:bottom w:val="none" w:sz="0" w:space="0" w:color="auto"/>
            <w:right w:val="none" w:sz="0" w:space="0" w:color="auto"/>
          </w:divBdr>
          <w:divsChild>
            <w:div w:id="1153520998">
              <w:marLeft w:val="0"/>
              <w:marRight w:val="0"/>
              <w:marTop w:val="0"/>
              <w:marBottom w:val="0"/>
              <w:divBdr>
                <w:top w:val="none" w:sz="0" w:space="0" w:color="auto"/>
                <w:left w:val="none" w:sz="0" w:space="0" w:color="auto"/>
                <w:bottom w:val="none" w:sz="0" w:space="0" w:color="auto"/>
                <w:right w:val="none" w:sz="0" w:space="0" w:color="auto"/>
              </w:divBdr>
              <w:divsChild>
                <w:div w:id="1754938184">
                  <w:marLeft w:val="0"/>
                  <w:marRight w:val="0"/>
                  <w:marTop w:val="0"/>
                  <w:marBottom w:val="0"/>
                  <w:divBdr>
                    <w:top w:val="none" w:sz="0" w:space="0" w:color="auto"/>
                    <w:left w:val="none" w:sz="0" w:space="0" w:color="auto"/>
                    <w:bottom w:val="none" w:sz="0" w:space="0" w:color="auto"/>
                    <w:right w:val="none" w:sz="0" w:space="0" w:color="auto"/>
                  </w:divBdr>
                  <w:divsChild>
                    <w:div w:id="366613518">
                      <w:marLeft w:val="0"/>
                      <w:marRight w:val="0"/>
                      <w:marTop w:val="0"/>
                      <w:marBottom w:val="0"/>
                      <w:divBdr>
                        <w:top w:val="none" w:sz="0" w:space="0" w:color="auto"/>
                        <w:left w:val="none" w:sz="0" w:space="0" w:color="auto"/>
                        <w:bottom w:val="none" w:sz="0" w:space="0" w:color="auto"/>
                        <w:right w:val="none" w:sz="0" w:space="0" w:color="auto"/>
                      </w:divBdr>
                    </w:div>
                    <w:div w:id="1524975101">
                      <w:marLeft w:val="0"/>
                      <w:marRight w:val="0"/>
                      <w:marTop w:val="0"/>
                      <w:marBottom w:val="0"/>
                      <w:divBdr>
                        <w:top w:val="none" w:sz="0" w:space="0" w:color="auto"/>
                        <w:left w:val="none" w:sz="0" w:space="0" w:color="auto"/>
                        <w:bottom w:val="none" w:sz="0" w:space="0" w:color="auto"/>
                        <w:right w:val="none" w:sz="0" w:space="0" w:color="auto"/>
                      </w:divBdr>
                    </w:div>
                    <w:div w:id="1999991241">
                      <w:marLeft w:val="0"/>
                      <w:marRight w:val="0"/>
                      <w:marTop w:val="0"/>
                      <w:marBottom w:val="0"/>
                      <w:divBdr>
                        <w:top w:val="none" w:sz="0" w:space="0" w:color="auto"/>
                        <w:left w:val="none" w:sz="0" w:space="0" w:color="auto"/>
                        <w:bottom w:val="none" w:sz="0" w:space="0" w:color="auto"/>
                        <w:right w:val="none" w:sz="0" w:space="0" w:color="auto"/>
                      </w:divBdr>
                      <w:divsChild>
                        <w:div w:id="453988371">
                          <w:marLeft w:val="0"/>
                          <w:marRight w:val="0"/>
                          <w:marTop w:val="0"/>
                          <w:marBottom w:val="0"/>
                          <w:divBdr>
                            <w:top w:val="none" w:sz="0" w:space="0" w:color="auto"/>
                            <w:left w:val="none" w:sz="0" w:space="0" w:color="auto"/>
                            <w:bottom w:val="none" w:sz="0" w:space="0" w:color="auto"/>
                            <w:right w:val="none" w:sz="0" w:space="0" w:color="auto"/>
                          </w:divBdr>
                          <w:divsChild>
                            <w:div w:id="1893224938">
                              <w:marLeft w:val="0"/>
                              <w:marRight w:val="0"/>
                              <w:marTop w:val="0"/>
                              <w:marBottom w:val="0"/>
                              <w:divBdr>
                                <w:top w:val="none" w:sz="0" w:space="0" w:color="auto"/>
                                <w:left w:val="none" w:sz="0" w:space="0" w:color="auto"/>
                                <w:bottom w:val="none" w:sz="0" w:space="0" w:color="auto"/>
                                <w:right w:val="none" w:sz="0" w:space="0" w:color="auto"/>
                              </w:divBdr>
                              <w:divsChild>
                                <w:div w:id="1277365805">
                                  <w:marLeft w:val="0"/>
                                  <w:marRight w:val="0"/>
                                  <w:marTop w:val="0"/>
                                  <w:marBottom w:val="0"/>
                                  <w:divBdr>
                                    <w:top w:val="none" w:sz="0" w:space="0" w:color="auto"/>
                                    <w:left w:val="none" w:sz="0" w:space="0" w:color="auto"/>
                                    <w:bottom w:val="none" w:sz="0" w:space="0" w:color="auto"/>
                                    <w:right w:val="none" w:sz="0" w:space="0" w:color="auto"/>
                                  </w:divBdr>
                                  <w:divsChild>
                                    <w:div w:id="529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908792">
      <w:bodyDiv w:val="1"/>
      <w:marLeft w:val="0"/>
      <w:marRight w:val="0"/>
      <w:marTop w:val="0"/>
      <w:marBottom w:val="0"/>
      <w:divBdr>
        <w:top w:val="none" w:sz="0" w:space="0" w:color="auto"/>
        <w:left w:val="none" w:sz="0" w:space="0" w:color="auto"/>
        <w:bottom w:val="none" w:sz="0" w:space="0" w:color="auto"/>
        <w:right w:val="none" w:sz="0" w:space="0" w:color="auto"/>
      </w:divBdr>
      <w:divsChild>
        <w:div w:id="82118627">
          <w:marLeft w:val="0"/>
          <w:marRight w:val="0"/>
          <w:marTop w:val="0"/>
          <w:marBottom w:val="0"/>
          <w:divBdr>
            <w:top w:val="none" w:sz="0" w:space="0" w:color="auto"/>
            <w:left w:val="none" w:sz="0" w:space="0" w:color="auto"/>
            <w:bottom w:val="none" w:sz="0" w:space="0" w:color="auto"/>
            <w:right w:val="none" w:sz="0" w:space="0" w:color="auto"/>
          </w:divBdr>
        </w:div>
        <w:div w:id="168952533">
          <w:marLeft w:val="0"/>
          <w:marRight w:val="0"/>
          <w:marTop w:val="0"/>
          <w:marBottom w:val="0"/>
          <w:divBdr>
            <w:top w:val="none" w:sz="0" w:space="0" w:color="auto"/>
            <w:left w:val="none" w:sz="0" w:space="0" w:color="auto"/>
            <w:bottom w:val="none" w:sz="0" w:space="0" w:color="auto"/>
            <w:right w:val="none" w:sz="0" w:space="0" w:color="auto"/>
          </w:divBdr>
        </w:div>
        <w:div w:id="169877105">
          <w:marLeft w:val="0"/>
          <w:marRight w:val="0"/>
          <w:marTop w:val="0"/>
          <w:marBottom w:val="0"/>
          <w:divBdr>
            <w:top w:val="none" w:sz="0" w:space="0" w:color="auto"/>
            <w:left w:val="none" w:sz="0" w:space="0" w:color="auto"/>
            <w:bottom w:val="none" w:sz="0" w:space="0" w:color="auto"/>
            <w:right w:val="none" w:sz="0" w:space="0" w:color="auto"/>
          </w:divBdr>
        </w:div>
        <w:div w:id="196281154">
          <w:marLeft w:val="0"/>
          <w:marRight w:val="0"/>
          <w:marTop w:val="0"/>
          <w:marBottom w:val="0"/>
          <w:divBdr>
            <w:top w:val="none" w:sz="0" w:space="0" w:color="auto"/>
            <w:left w:val="none" w:sz="0" w:space="0" w:color="auto"/>
            <w:bottom w:val="none" w:sz="0" w:space="0" w:color="auto"/>
            <w:right w:val="none" w:sz="0" w:space="0" w:color="auto"/>
          </w:divBdr>
        </w:div>
        <w:div w:id="271939105">
          <w:marLeft w:val="0"/>
          <w:marRight w:val="0"/>
          <w:marTop w:val="0"/>
          <w:marBottom w:val="0"/>
          <w:divBdr>
            <w:top w:val="none" w:sz="0" w:space="0" w:color="auto"/>
            <w:left w:val="none" w:sz="0" w:space="0" w:color="auto"/>
            <w:bottom w:val="none" w:sz="0" w:space="0" w:color="auto"/>
            <w:right w:val="none" w:sz="0" w:space="0" w:color="auto"/>
          </w:divBdr>
        </w:div>
        <w:div w:id="352268471">
          <w:marLeft w:val="0"/>
          <w:marRight w:val="0"/>
          <w:marTop w:val="0"/>
          <w:marBottom w:val="0"/>
          <w:divBdr>
            <w:top w:val="none" w:sz="0" w:space="0" w:color="auto"/>
            <w:left w:val="none" w:sz="0" w:space="0" w:color="auto"/>
            <w:bottom w:val="none" w:sz="0" w:space="0" w:color="auto"/>
            <w:right w:val="none" w:sz="0" w:space="0" w:color="auto"/>
          </w:divBdr>
        </w:div>
        <w:div w:id="720981290">
          <w:marLeft w:val="0"/>
          <w:marRight w:val="0"/>
          <w:marTop w:val="0"/>
          <w:marBottom w:val="0"/>
          <w:divBdr>
            <w:top w:val="none" w:sz="0" w:space="0" w:color="auto"/>
            <w:left w:val="none" w:sz="0" w:space="0" w:color="auto"/>
            <w:bottom w:val="none" w:sz="0" w:space="0" w:color="auto"/>
            <w:right w:val="none" w:sz="0" w:space="0" w:color="auto"/>
          </w:divBdr>
        </w:div>
        <w:div w:id="1303727907">
          <w:marLeft w:val="0"/>
          <w:marRight w:val="0"/>
          <w:marTop w:val="0"/>
          <w:marBottom w:val="0"/>
          <w:divBdr>
            <w:top w:val="none" w:sz="0" w:space="0" w:color="auto"/>
            <w:left w:val="none" w:sz="0" w:space="0" w:color="auto"/>
            <w:bottom w:val="none" w:sz="0" w:space="0" w:color="auto"/>
            <w:right w:val="none" w:sz="0" w:space="0" w:color="auto"/>
          </w:divBdr>
        </w:div>
        <w:div w:id="1410735689">
          <w:marLeft w:val="0"/>
          <w:marRight w:val="0"/>
          <w:marTop w:val="0"/>
          <w:marBottom w:val="0"/>
          <w:divBdr>
            <w:top w:val="none" w:sz="0" w:space="0" w:color="auto"/>
            <w:left w:val="none" w:sz="0" w:space="0" w:color="auto"/>
            <w:bottom w:val="none" w:sz="0" w:space="0" w:color="auto"/>
            <w:right w:val="none" w:sz="0" w:space="0" w:color="auto"/>
          </w:divBdr>
        </w:div>
        <w:div w:id="1652517355">
          <w:marLeft w:val="0"/>
          <w:marRight w:val="0"/>
          <w:marTop w:val="0"/>
          <w:marBottom w:val="0"/>
          <w:divBdr>
            <w:top w:val="none" w:sz="0" w:space="0" w:color="auto"/>
            <w:left w:val="none" w:sz="0" w:space="0" w:color="auto"/>
            <w:bottom w:val="none" w:sz="0" w:space="0" w:color="auto"/>
            <w:right w:val="none" w:sz="0" w:space="0" w:color="auto"/>
          </w:divBdr>
        </w:div>
        <w:div w:id="1702782398">
          <w:marLeft w:val="0"/>
          <w:marRight w:val="0"/>
          <w:marTop w:val="0"/>
          <w:marBottom w:val="0"/>
          <w:divBdr>
            <w:top w:val="none" w:sz="0" w:space="0" w:color="auto"/>
            <w:left w:val="none" w:sz="0" w:space="0" w:color="auto"/>
            <w:bottom w:val="none" w:sz="0" w:space="0" w:color="auto"/>
            <w:right w:val="none" w:sz="0" w:space="0" w:color="auto"/>
          </w:divBdr>
        </w:div>
        <w:div w:id="1731492951">
          <w:marLeft w:val="0"/>
          <w:marRight w:val="0"/>
          <w:marTop w:val="0"/>
          <w:marBottom w:val="0"/>
          <w:divBdr>
            <w:top w:val="none" w:sz="0" w:space="0" w:color="auto"/>
            <w:left w:val="none" w:sz="0" w:space="0" w:color="auto"/>
            <w:bottom w:val="none" w:sz="0" w:space="0" w:color="auto"/>
            <w:right w:val="none" w:sz="0" w:space="0" w:color="auto"/>
          </w:divBdr>
        </w:div>
        <w:div w:id="1763912277">
          <w:marLeft w:val="0"/>
          <w:marRight w:val="0"/>
          <w:marTop w:val="0"/>
          <w:marBottom w:val="0"/>
          <w:divBdr>
            <w:top w:val="none" w:sz="0" w:space="0" w:color="auto"/>
            <w:left w:val="none" w:sz="0" w:space="0" w:color="auto"/>
            <w:bottom w:val="none" w:sz="0" w:space="0" w:color="auto"/>
            <w:right w:val="none" w:sz="0" w:space="0" w:color="auto"/>
          </w:divBdr>
        </w:div>
        <w:div w:id="1863788196">
          <w:marLeft w:val="0"/>
          <w:marRight w:val="0"/>
          <w:marTop w:val="0"/>
          <w:marBottom w:val="0"/>
          <w:divBdr>
            <w:top w:val="none" w:sz="0" w:space="0" w:color="auto"/>
            <w:left w:val="none" w:sz="0" w:space="0" w:color="auto"/>
            <w:bottom w:val="none" w:sz="0" w:space="0" w:color="auto"/>
            <w:right w:val="none" w:sz="0" w:space="0" w:color="auto"/>
          </w:divBdr>
        </w:div>
        <w:div w:id="1981378714">
          <w:marLeft w:val="0"/>
          <w:marRight w:val="0"/>
          <w:marTop w:val="0"/>
          <w:marBottom w:val="0"/>
          <w:divBdr>
            <w:top w:val="none" w:sz="0" w:space="0" w:color="auto"/>
            <w:left w:val="none" w:sz="0" w:space="0" w:color="auto"/>
            <w:bottom w:val="none" w:sz="0" w:space="0" w:color="auto"/>
            <w:right w:val="none" w:sz="0" w:space="0" w:color="auto"/>
          </w:divBdr>
        </w:div>
        <w:div w:id="2061199046">
          <w:marLeft w:val="0"/>
          <w:marRight w:val="0"/>
          <w:marTop w:val="0"/>
          <w:marBottom w:val="0"/>
          <w:divBdr>
            <w:top w:val="none" w:sz="0" w:space="0" w:color="auto"/>
            <w:left w:val="none" w:sz="0" w:space="0" w:color="auto"/>
            <w:bottom w:val="none" w:sz="0" w:space="0" w:color="auto"/>
            <w:right w:val="none" w:sz="0" w:space="0" w:color="auto"/>
          </w:divBdr>
        </w:div>
      </w:divsChild>
    </w:div>
    <w:div w:id="1849833894">
      <w:bodyDiv w:val="1"/>
      <w:marLeft w:val="0"/>
      <w:marRight w:val="0"/>
      <w:marTop w:val="0"/>
      <w:marBottom w:val="0"/>
      <w:divBdr>
        <w:top w:val="none" w:sz="0" w:space="0" w:color="auto"/>
        <w:left w:val="none" w:sz="0" w:space="0" w:color="auto"/>
        <w:bottom w:val="none" w:sz="0" w:space="0" w:color="auto"/>
        <w:right w:val="none" w:sz="0" w:space="0" w:color="auto"/>
      </w:divBdr>
    </w:div>
    <w:div w:id="1850094369">
      <w:bodyDiv w:val="1"/>
      <w:marLeft w:val="0"/>
      <w:marRight w:val="0"/>
      <w:marTop w:val="0"/>
      <w:marBottom w:val="0"/>
      <w:divBdr>
        <w:top w:val="none" w:sz="0" w:space="0" w:color="auto"/>
        <w:left w:val="none" w:sz="0" w:space="0" w:color="auto"/>
        <w:bottom w:val="none" w:sz="0" w:space="0" w:color="auto"/>
        <w:right w:val="none" w:sz="0" w:space="0" w:color="auto"/>
      </w:divBdr>
    </w:div>
    <w:div w:id="1850220603">
      <w:bodyDiv w:val="1"/>
      <w:marLeft w:val="0"/>
      <w:marRight w:val="0"/>
      <w:marTop w:val="0"/>
      <w:marBottom w:val="0"/>
      <w:divBdr>
        <w:top w:val="none" w:sz="0" w:space="0" w:color="auto"/>
        <w:left w:val="none" w:sz="0" w:space="0" w:color="auto"/>
        <w:bottom w:val="none" w:sz="0" w:space="0" w:color="auto"/>
        <w:right w:val="none" w:sz="0" w:space="0" w:color="auto"/>
      </w:divBdr>
    </w:div>
    <w:div w:id="1850752041">
      <w:bodyDiv w:val="1"/>
      <w:marLeft w:val="0"/>
      <w:marRight w:val="0"/>
      <w:marTop w:val="0"/>
      <w:marBottom w:val="0"/>
      <w:divBdr>
        <w:top w:val="none" w:sz="0" w:space="0" w:color="auto"/>
        <w:left w:val="none" w:sz="0" w:space="0" w:color="auto"/>
        <w:bottom w:val="none" w:sz="0" w:space="0" w:color="auto"/>
        <w:right w:val="none" w:sz="0" w:space="0" w:color="auto"/>
      </w:divBdr>
    </w:div>
    <w:div w:id="1850832958">
      <w:bodyDiv w:val="1"/>
      <w:marLeft w:val="0"/>
      <w:marRight w:val="0"/>
      <w:marTop w:val="0"/>
      <w:marBottom w:val="0"/>
      <w:divBdr>
        <w:top w:val="none" w:sz="0" w:space="0" w:color="auto"/>
        <w:left w:val="none" w:sz="0" w:space="0" w:color="auto"/>
        <w:bottom w:val="none" w:sz="0" w:space="0" w:color="auto"/>
        <w:right w:val="none" w:sz="0" w:space="0" w:color="auto"/>
      </w:divBdr>
      <w:divsChild>
        <w:div w:id="1365325567">
          <w:marLeft w:val="0"/>
          <w:marRight w:val="0"/>
          <w:marTop w:val="0"/>
          <w:marBottom w:val="0"/>
          <w:divBdr>
            <w:top w:val="none" w:sz="0" w:space="0" w:color="auto"/>
            <w:left w:val="none" w:sz="0" w:space="0" w:color="auto"/>
            <w:bottom w:val="none" w:sz="0" w:space="0" w:color="auto"/>
            <w:right w:val="none" w:sz="0" w:space="0" w:color="auto"/>
          </w:divBdr>
        </w:div>
        <w:div w:id="1531645215">
          <w:marLeft w:val="0"/>
          <w:marRight w:val="0"/>
          <w:marTop w:val="0"/>
          <w:marBottom w:val="0"/>
          <w:divBdr>
            <w:top w:val="none" w:sz="0" w:space="0" w:color="auto"/>
            <w:left w:val="none" w:sz="0" w:space="0" w:color="auto"/>
            <w:bottom w:val="none" w:sz="0" w:space="0" w:color="auto"/>
            <w:right w:val="none" w:sz="0" w:space="0" w:color="auto"/>
          </w:divBdr>
        </w:div>
        <w:div w:id="1858614728">
          <w:marLeft w:val="0"/>
          <w:marRight w:val="0"/>
          <w:marTop w:val="0"/>
          <w:marBottom w:val="0"/>
          <w:divBdr>
            <w:top w:val="none" w:sz="0" w:space="0" w:color="auto"/>
            <w:left w:val="none" w:sz="0" w:space="0" w:color="auto"/>
            <w:bottom w:val="none" w:sz="0" w:space="0" w:color="auto"/>
            <w:right w:val="none" w:sz="0" w:space="0" w:color="auto"/>
          </w:divBdr>
        </w:div>
      </w:divsChild>
    </w:div>
    <w:div w:id="1851026650">
      <w:bodyDiv w:val="1"/>
      <w:marLeft w:val="0"/>
      <w:marRight w:val="0"/>
      <w:marTop w:val="0"/>
      <w:marBottom w:val="0"/>
      <w:divBdr>
        <w:top w:val="none" w:sz="0" w:space="0" w:color="auto"/>
        <w:left w:val="none" w:sz="0" w:space="0" w:color="auto"/>
        <w:bottom w:val="none" w:sz="0" w:space="0" w:color="auto"/>
        <w:right w:val="none" w:sz="0" w:space="0" w:color="auto"/>
      </w:divBdr>
    </w:div>
    <w:div w:id="1851290285">
      <w:bodyDiv w:val="1"/>
      <w:marLeft w:val="0"/>
      <w:marRight w:val="0"/>
      <w:marTop w:val="0"/>
      <w:marBottom w:val="0"/>
      <w:divBdr>
        <w:top w:val="none" w:sz="0" w:space="0" w:color="auto"/>
        <w:left w:val="none" w:sz="0" w:space="0" w:color="auto"/>
        <w:bottom w:val="none" w:sz="0" w:space="0" w:color="auto"/>
        <w:right w:val="none" w:sz="0" w:space="0" w:color="auto"/>
      </w:divBdr>
    </w:div>
    <w:div w:id="1851291957">
      <w:bodyDiv w:val="1"/>
      <w:marLeft w:val="0"/>
      <w:marRight w:val="0"/>
      <w:marTop w:val="0"/>
      <w:marBottom w:val="0"/>
      <w:divBdr>
        <w:top w:val="none" w:sz="0" w:space="0" w:color="auto"/>
        <w:left w:val="none" w:sz="0" w:space="0" w:color="auto"/>
        <w:bottom w:val="none" w:sz="0" w:space="0" w:color="auto"/>
        <w:right w:val="none" w:sz="0" w:space="0" w:color="auto"/>
      </w:divBdr>
    </w:div>
    <w:div w:id="1851917049">
      <w:bodyDiv w:val="1"/>
      <w:marLeft w:val="0"/>
      <w:marRight w:val="0"/>
      <w:marTop w:val="0"/>
      <w:marBottom w:val="0"/>
      <w:divBdr>
        <w:top w:val="none" w:sz="0" w:space="0" w:color="auto"/>
        <w:left w:val="none" w:sz="0" w:space="0" w:color="auto"/>
        <w:bottom w:val="none" w:sz="0" w:space="0" w:color="auto"/>
        <w:right w:val="none" w:sz="0" w:space="0" w:color="auto"/>
      </w:divBdr>
    </w:div>
    <w:div w:id="1852797082">
      <w:bodyDiv w:val="1"/>
      <w:marLeft w:val="0"/>
      <w:marRight w:val="0"/>
      <w:marTop w:val="0"/>
      <w:marBottom w:val="0"/>
      <w:divBdr>
        <w:top w:val="none" w:sz="0" w:space="0" w:color="auto"/>
        <w:left w:val="none" w:sz="0" w:space="0" w:color="auto"/>
        <w:bottom w:val="none" w:sz="0" w:space="0" w:color="auto"/>
        <w:right w:val="none" w:sz="0" w:space="0" w:color="auto"/>
      </w:divBdr>
    </w:div>
    <w:div w:id="1852840684">
      <w:bodyDiv w:val="1"/>
      <w:marLeft w:val="0"/>
      <w:marRight w:val="0"/>
      <w:marTop w:val="0"/>
      <w:marBottom w:val="0"/>
      <w:divBdr>
        <w:top w:val="none" w:sz="0" w:space="0" w:color="auto"/>
        <w:left w:val="none" w:sz="0" w:space="0" w:color="auto"/>
        <w:bottom w:val="none" w:sz="0" w:space="0" w:color="auto"/>
        <w:right w:val="none" w:sz="0" w:space="0" w:color="auto"/>
      </w:divBdr>
    </w:div>
    <w:div w:id="1853521813">
      <w:bodyDiv w:val="1"/>
      <w:marLeft w:val="0"/>
      <w:marRight w:val="0"/>
      <w:marTop w:val="0"/>
      <w:marBottom w:val="0"/>
      <w:divBdr>
        <w:top w:val="none" w:sz="0" w:space="0" w:color="auto"/>
        <w:left w:val="none" w:sz="0" w:space="0" w:color="auto"/>
        <w:bottom w:val="none" w:sz="0" w:space="0" w:color="auto"/>
        <w:right w:val="none" w:sz="0" w:space="0" w:color="auto"/>
      </w:divBdr>
      <w:divsChild>
        <w:div w:id="923564477">
          <w:marLeft w:val="0"/>
          <w:marRight w:val="0"/>
          <w:marTop w:val="0"/>
          <w:marBottom w:val="0"/>
          <w:divBdr>
            <w:top w:val="none" w:sz="0" w:space="0" w:color="auto"/>
            <w:left w:val="none" w:sz="0" w:space="0" w:color="auto"/>
            <w:bottom w:val="none" w:sz="0" w:space="0" w:color="auto"/>
            <w:right w:val="none" w:sz="0" w:space="0" w:color="auto"/>
          </w:divBdr>
        </w:div>
        <w:div w:id="2088770284">
          <w:marLeft w:val="0"/>
          <w:marRight w:val="0"/>
          <w:marTop w:val="0"/>
          <w:marBottom w:val="0"/>
          <w:divBdr>
            <w:top w:val="none" w:sz="0" w:space="0" w:color="auto"/>
            <w:left w:val="none" w:sz="0" w:space="0" w:color="auto"/>
            <w:bottom w:val="none" w:sz="0" w:space="0" w:color="auto"/>
            <w:right w:val="none" w:sz="0" w:space="0" w:color="auto"/>
          </w:divBdr>
        </w:div>
      </w:divsChild>
    </w:div>
    <w:div w:id="1854496507">
      <w:bodyDiv w:val="1"/>
      <w:marLeft w:val="0"/>
      <w:marRight w:val="0"/>
      <w:marTop w:val="0"/>
      <w:marBottom w:val="0"/>
      <w:divBdr>
        <w:top w:val="none" w:sz="0" w:space="0" w:color="auto"/>
        <w:left w:val="none" w:sz="0" w:space="0" w:color="auto"/>
        <w:bottom w:val="none" w:sz="0" w:space="0" w:color="auto"/>
        <w:right w:val="none" w:sz="0" w:space="0" w:color="auto"/>
      </w:divBdr>
    </w:div>
    <w:div w:id="1857883209">
      <w:bodyDiv w:val="1"/>
      <w:marLeft w:val="0"/>
      <w:marRight w:val="0"/>
      <w:marTop w:val="0"/>
      <w:marBottom w:val="0"/>
      <w:divBdr>
        <w:top w:val="none" w:sz="0" w:space="0" w:color="auto"/>
        <w:left w:val="none" w:sz="0" w:space="0" w:color="auto"/>
        <w:bottom w:val="none" w:sz="0" w:space="0" w:color="auto"/>
        <w:right w:val="none" w:sz="0" w:space="0" w:color="auto"/>
      </w:divBdr>
      <w:divsChild>
        <w:div w:id="1048411137">
          <w:marLeft w:val="0"/>
          <w:marRight w:val="0"/>
          <w:marTop w:val="0"/>
          <w:marBottom w:val="0"/>
          <w:divBdr>
            <w:top w:val="none" w:sz="0" w:space="0" w:color="auto"/>
            <w:left w:val="none" w:sz="0" w:space="0" w:color="auto"/>
            <w:bottom w:val="none" w:sz="0" w:space="0" w:color="auto"/>
            <w:right w:val="none" w:sz="0" w:space="0" w:color="auto"/>
          </w:divBdr>
        </w:div>
        <w:div w:id="1713308078">
          <w:marLeft w:val="0"/>
          <w:marRight w:val="0"/>
          <w:marTop w:val="0"/>
          <w:marBottom w:val="0"/>
          <w:divBdr>
            <w:top w:val="none" w:sz="0" w:space="0" w:color="auto"/>
            <w:left w:val="none" w:sz="0" w:space="0" w:color="auto"/>
            <w:bottom w:val="none" w:sz="0" w:space="0" w:color="auto"/>
            <w:right w:val="none" w:sz="0" w:space="0" w:color="auto"/>
          </w:divBdr>
        </w:div>
      </w:divsChild>
    </w:div>
    <w:div w:id="1858156705">
      <w:bodyDiv w:val="1"/>
      <w:marLeft w:val="0"/>
      <w:marRight w:val="0"/>
      <w:marTop w:val="0"/>
      <w:marBottom w:val="0"/>
      <w:divBdr>
        <w:top w:val="none" w:sz="0" w:space="0" w:color="auto"/>
        <w:left w:val="none" w:sz="0" w:space="0" w:color="auto"/>
        <w:bottom w:val="none" w:sz="0" w:space="0" w:color="auto"/>
        <w:right w:val="none" w:sz="0" w:space="0" w:color="auto"/>
      </w:divBdr>
    </w:div>
    <w:div w:id="1858813401">
      <w:bodyDiv w:val="1"/>
      <w:marLeft w:val="0"/>
      <w:marRight w:val="0"/>
      <w:marTop w:val="0"/>
      <w:marBottom w:val="0"/>
      <w:divBdr>
        <w:top w:val="none" w:sz="0" w:space="0" w:color="auto"/>
        <w:left w:val="none" w:sz="0" w:space="0" w:color="auto"/>
        <w:bottom w:val="none" w:sz="0" w:space="0" w:color="auto"/>
        <w:right w:val="none" w:sz="0" w:space="0" w:color="auto"/>
      </w:divBdr>
    </w:div>
    <w:div w:id="1859006224">
      <w:bodyDiv w:val="1"/>
      <w:marLeft w:val="0"/>
      <w:marRight w:val="0"/>
      <w:marTop w:val="0"/>
      <w:marBottom w:val="0"/>
      <w:divBdr>
        <w:top w:val="none" w:sz="0" w:space="0" w:color="auto"/>
        <w:left w:val="none" w:sz="0" w:space="0" w:color="auto"/>
        <w:bottom w:val="none" w:sz="0" w:space="0" w:color="auto"/>
        <w:right w:val="none" w:sz="0" w:space="0" w:color="auto"/>
      </w:divBdr>
      <w:divsChild>
        <w:div w:id="114758622">
          <w:marLeft w:val="0"/>
          <w:marRight w:val="0"/>
          <w:marTop w:val="0"/>
          <w:marBottom w:val="0"/>
          <w:divBdr>
            <w:top w:val="none" w:sz="0" w:space="0" w:color="auto"/>
            <w:left w:val="none" w:sz="0" w:space="0" w:color="auto"/>
            <w:bottom w:val="none" w:sz="0" w:space="0" w:color="auto"/>
            <w:right w:val="none" w:sz="0" w:space="0" w:color="auto"/>
          </w:divBdr>
        </w:div>
        <w:div w:id="770320870">
          <w:marLeft w:val="0"/>
          <w:marRight w:val="0"/>
          <w:marTop w:val="0"/>
          <w:marBottom w:val="0"/>
          <w:divBdr>
            <w:top w:val="none" w:sz="0" w:space="0" w:color="auto"/>
            <w:left w:val="none" w:sz="0" w:space="0" w:color="auto"/>
            <w:bottom w:val="none" w:sz="0" w:space="0" w:color="auto"/>
            <w:right w:val="none" w:sz="0" w:space="0" w:color="auto"/>
          </w:divBdr>
        </w:div>
      </w:divsChild>
    </w:div>
    <w:div w:id="1859156463">
      <w:bodyDiv w:val="1"/>
      <w:marLeft w:val="0"/>
      <w:marRight w:val="0"/>
      <w:marTop w:val="0"/>
      <w:marBottom w:val="0"/>
      <w:divBdr>
        <w:top w:val="none" w:sz="0" w:space="0" w:color="auto"/>
        <w:left w:val="none" w:sz="0" w:space="0" w:color="auto"/>
        <w:bottom w:val="none" w:sz="0" w:space="0" w:color="auto"/>
        <w:right w:val="none" w:sz="0" w:space="0" w:color="auto"/>
      </w:divBdr>
    </w:div>
    <w:div w:id="1859847520">
      <w:bodyDiv w:val="1"/>
      <w:marLeft w:val="0"/>
      <w:marRight w:val="0"/>
      <w:marTop w:val="0"/>
      <w:marBottom w:val="0"/>
      <w:divBdr>
        <w:top w:val="none" w:sz="0" w:space="0" w:color="auto"/>
        <w:left w:val="none" w:sz="0" w:space="0" w:color="auto"/>
        <w:bottom w:val="none" w:sz="0" w:space="0" w:color="auto"/>
        <w:right w:val="none" w:sz="0" w:space="0" w:color="auto"/>
      </w:divBdr>
      <w:divsChild>
        <w:div w:id="64256475">
          <w:marLeft w:val="0"/>
          <w:marRight w:val="0"/>
          <w:marTop w:val="0"/>
          <w:marBottom w:val="0"/>
          <w:divBdr>
            <w:top w:val="none" w:sz="0" w:space="0" w:color="auto"/>
            <w:left w:val="none" w:sz="0" w:space="0" w:color="auto"/>
            <w:bottom w:val="none" w:sz="0" w:space="0" w:color="auto"/>
            <w:right w:val="none" w:sz="0" w:space="0" w:color="auto"/>
          </w:divBdr>
        </w:div>
        <w:div w:id="613252257">
          <w:marLeft w:val="0"/>
          <w:marRight w:val="0"/>
          <w:marTop w:val="0"/>
          <w:marBottom w:val="0"/>
          <w:divBdr>
            <w:top w:val="none" w:sz="0" w:space="0" w:color="auto"/>
            <w:left w:val="none" w:sz="0" w:space="0" w:color="auto"/>
            <w:bottom w:val="none" w:sz="0" w:space="0" w:color="auto"/>
            <w:right w:val="none" w:sz="0" w:space="0" w:color="auto"/>
          </w:divBdr>
        </w:div>
        <w:div w:id="1511138580">
          <w:marLeft w:val="0"/>
          <w:marRight w:val="0"/>
          <w:marTop w:val="0"/>
          <w:marBottom w:val="0"/>
          <w:divBdr>
            <w:top w:val="none" w:sz="0" w:space="0" w:color="auto"/>
            <w:left w:val="none" w:sz="0" w:space="0" w:color="auto"/>
            <w:bottom w:val="none" w:sz="0" w:space="0" w:color="auto"/>
            <w:right w:val="none" w:sz="0" w:space="0" w:color="auto"/>
          </w:divBdr>
        </w:div>
      </w:divsChild>
    </w:div>
    <w:div w:id="1860194374">
      <w:bodyDiv w:val="1"/>
      <w:marLeft w:val="0"/>
      <w:marRight w:val="0"/>
      <w:marTop w:val="0"/>
      <w:marBottom w:val="0"/>
      <w:divBdr>
        <w:top w:val="none" w:sz="0" w:space="0" w:color="auto"/>
        <w:left w:val="none" w:sz="0" w:space="0" w:color="auto"/>
        <w:bottom w:val="none" w:sz="0" w:space="0" w:color="auto"/>
        <w:right w:val="none" w:sz="0" w:space="0" w:color="auto"/>
      </w:divBdr>
    </w:div>
    <w:div w:id="1860585979">
      <w:bodyDiv w:val="1"/>
      <w:marLeft w:val="0"/>
      <w:marRight w:val="0"/>
      <w:marTop w:val="0"/>
      <w:marBottom w:val="0"/>
      <w:divBdr>
        <w:top w:val="none" w:sz="0" w:space="0" w:color="auto"/>
        <w:left w:val="none" w:sz="0" w:space="0" w:color="auto"/>
        <w:bottom w:val="none" w:sz="0" w:space="0" w:color="auto"/>
        <w:right w:val="none" w:sz="0" w:space="0" w:color="auto"/>
      </w:divBdr>
    </w:div>
    <w:div w:id="1861039879">
      <w:bodyDiv w:val="1"/>
      <w:marLeft w:val="0"/>
      <w:marRight w:val="0"/>
      <w:marTop w:val="0"/>
      <w:marBottom w:val="0"/>
      <w:divBdr>
        <w:top w:val="none" w:sz="0" w:space="0" w:color="auto"/>
        <w:left w:val="none" w:sz="0" w:space="0" w:color="auto"/>
        <w:bottom w:val="none" w:sz="0" w:space="0" w:color="auto"/>
        <w:right w:val="none" w:sz="0" w:space="0" w:color="auto"/>
      </w:divBdr>
    </w:div>
    <w:div w:id="1861889003">
      <w:bodyDiv w:val="1"/>
      <w:marLeft w:val="0"/>
      <w:marRight w:val="0"/>
      <w:marTop w:val="0"/>
      <w:marBottom w:val="0"/>
      <w:divBdr>
        <w:top w:val="none" w:sz="0" w:space="0" w:color="auto"/>
        <w:left w:val="none" w:sz="0" w:space="0" w:color="auto"/>
        <w:bottom w:val="none" w:sz="0" w:space="0" w:color="auto"/>
        <w:right w:val="none" w:sz="0" w:space="0" w:color="auto"/>
      </w:divBdr>
      <w:divsChild>
        <w:div w:id="116148812">
          <w:marLeft w:val="0"/>
          <w:marRight w:val="0"/>
          <w:marTop w:val="0"/>
          <w:marBottom w:val="0"/>
          <w:divBdr>
            <w:top w:val="none" w:sz="0" w:space="0" w:color="auto"/>
            <w:left w:val="none" w:sz="0" w:space="0" w:color="auto"/>
            <w:bottom w:val="none" w:sz="0" w:space="0" w:color="auto"/>
            <w:right w:val="none" w:sz="0" w:space="0" w:color="auto"/>
          </w:divBdr>
        </w:div>
        <w:div w:id="1312518008">
          <w:marLeft w:val="0"/>
          <w:marRight w:val="0"/>
          <w:marTop w:val="0"/>
          <w:marBottom w:val="0"/>
          <w:divBdr>
            <w:top w:val="none" w:sz="0" w:space="0" w:color="auto"/>
            <w:left w:val="none" w:sz="0" w:space="0" w:color="auto"/>
            <w:bottom w:val="none" w:sz="0" w:space="0" w:color="auto"/>
            <w:right w:val="none" w:sz="0" w:space="0" w:color="auto"/>
          </w:divBdr>
        </w:div>
        <w:div w:id="1357342616">
          <w:marLeft w:val="0"/>
          <w:marRight w:val="0"/>
          <w:marTop w:val="0"/>
          <w:marBottom w:val="0"/>
          <w:divBdr>
            <w:top w:val="none" w:sz="0" w:space="0" w:color="auto"/>
            <w:left w:val="none" w:sz="0" w:space="0" w:color="auto"/>
            <w:bottom w:val="none" w:sz="0" w:space="0" w:color="auto"/>
            <w:right w:val="none" w:sz="0" w:space="0" w:color="auto"/>
          </w:divBdr>
        </w:div>
      </w:divsChild>
    </w:div>
    <w:div w:id="1863007903">
      <w:bodyDiv w:val="1"/>
      <w:marLeft w:val="0"/>
      <w:marRight w:val="0"/>
      <w:marTop w:val="0"/>
      <w:marBottom w:val="0"/>
      <w:divBdr>
        <w:top w:val="none" w:sz="0" w:space="0" w:color="auto"/>
        <w:left w:val="none" w:sz="0" w:space="0" w:color="auto"/>
        <w:bottom w:val="none" w:sz="0" w:space="0" w:color="auto"/>
        <w:right w:val="none" w:sz="0" w:space="0" w:color="auto"/>
      </w:divBdr>
    </w:div>
    <w:div w:id="1863666217">
      <w:bodyDiv w:val="1"/>
      <w:marLeft w:val="0"/>
      <w:marRight w:val="0"/>
      <w:marTop w:val="0"/>
      <w:marBottom w:val="0"/>
      <w:divBdr>
        <w:top w:val="none" w:sz="0" w:space="0" w:color="auto"/>
        <w:left w:val="none" w:sz="0" w:space="0" w:color="auto"/>
        <w:bottom w:val="none" w:sz="0" w:space="0" w:color="auto"/>
        <w:right w:val="none" w:sz="0" w:space="0" w:color="auto"/>
      </w:divBdr>
    </w:div>
    <w:div w:id="1864318968">
      <w:bodyDiv w:val="1"/>
      <w:marLeft w:val="0"/>
      <w:marRight w:val="0"/>
      <w:marTop w:val="0"/>
      <w:marBottom w:val="0"/>
      <w:divBdr>
        <w:top w:val="none" w:sz="0" w:space="0" w:color="auto"/>
        <w:left w:val="none" w:sz="0" w:space="0" w:color="auto"/>
        <w:bottom w:val="none" w:sz="0" w:space="0" w:color="auto"/>
        <w:right w:val="none" w:sz="0" w:space="0" w:color="auto"/>
      </w:divBdr>
    </w:div>
    <w:div w:id="1864903303">
      <w:bodyDiv w:val="1"/>
      <w:marLeft w:val="0"/>
      <w:marRight w:val="0"/>
      <w:marTop w:val="0"/>
      <w:marBottom w:val="0"/>
      <w:divBdr>
        <w:top w:val="none" w:sz="0" w:space="0" w:color="auto"/>
        <w:left w:val="none" w:sz="0" w:space="0" w:color="auto"/>
        <w:bottom w:val="none" w:sz="0" w:space="0" w:color="auto"/>
        <w:right w:val="none" w:sz="0" w:space="0" w:color="auto"/>
      </w:divBdr>
    </w:div>
    <w:div w:id="1865750594">
      <w:bodyDiv w:val="1"/>
      <w:marLeft w:val="0"/>
      <w:marRight w:val="0"/>
      <w:marTop w:val="0"/>
      <w:marBottom w:val="0"/>
      <w:divBdr>
        <w:top w:val="none" w:sz="0" w:space="0" w:color="auto"/>
        <w:left w:val="none" w:sz="0" w:space="0" w:color="auto"/>
        <w:bottom w:val="none" w:sz="0" w:space="0" w:color="auto"/>
        <w:right w:val="none" w:sz="0" w:space="0" w:color="auto"/>
      </w:divBdr>
    </w:div>
    <w:div w:id="1865819981">
      <w:bodyDiv w:val="1"/>
      <w:marLeft w:val="0"/>
      <w:marRight w:val="0"/>
      <w:marTop w:val="0"/>
      <w:marBottom w:val="0"/>
      <w:divBdr>
        <w:top w:val="none" w:sz="0" w:space="0" w:color="auto"/>
        <w:left w:val="none" w:sz="0" w:space="0" w:color="auto"/>
        <w:bottom w:val="none" w:sz="0" w:space="0" w:color="auto"/>
        <w:right w:val="none" w:sz="0" w:space="0" w:color="auto"/>
      </w:divBdr>
    </w:div>
    <w:div w:id="1866479043">
      <w:bodyDiv w:val="1"/>
      <w:marLeft w:val="0"/>
      <w:marRight w:val="0"/>
      <w:marTop w:val="0"/>
      <w:marBottom w:val="0"/>
      <w:divBdr>
        <w:top w:val="none" w:sz="0" w:space="0" w:color="auto"/>
        <w:left w:val="none" w:sz="0" w:space="0" w:color="auto"/>
        <w:bottom w:val="none" w:sz="0" w:space="0" w:color="auto"/>
        <w:right w:val="none" w:sz="0" w:space="0" w:color="auto"/>
      </w:divBdr>
      <w:divsChild>
        <w:div w:id="1084954809">
          <w:marLeft w:val="0"/>
          <w:marRight w:val="0"/>
          <w:marTop w:val="0"/>
          <w:marBottom w:val="0"/>
          <w:divBdr>
            <w:top w:val="none" w:sz="0" w:space="0" w:color="auto"/>
            <w:left w:val="none" w:sz="0" w:space="0" w:color="auto"/>
            <w:bottom w:val="none" w:sz="0" w:space="0" w:color="auto"/>
            <w:right w:val="none" w:sz="0" w:space="0" w:color="auto"/>
          </w:divBdr>
        </w:div>
        <w:div w:id="1294558777">
          <w:marLeft w:val="0"/>
          <w:marRight w:val="0"/>
          <w:marTop w:val="0"/>
          <w:marBottom w:val="0"/>
          <w:divBdr>
            <w:top w:val="none" w:sz="0" w:space="0" w:color="auto"/>
            <w:left w:val="none" w:sz="0" w:space="0" w:color="auto"/>
            <w:bottom w:val="none" w:sz="0" w:space="0" w:color="auto"/>
            <w:right w:val="none" w:sz="0" w:space="0" w:color="auto"/>
          </w:divBdr>
        </w:div>
        <w:div w:id="1773237982">
          <w:marLeft w:val="0"/>
          <w:marRight w:val="0"/>
          <w:marTop w:val="0"/>
          <w:marBottom w:val="0"/>
          <w:divBdr>
            <w:top w:val="none" w:sz="0" w:space="0" w:color="auto"/>
            <w:left w:val="none" w:sz="0" w:space="0" w:color="auto"/>
            <w:bottom w:val="none" w:sz="0" w:space="0" w:color="auto"/>
            <w:right w:val="none" w:sz="0" w:space="0" w:color="auto"/>
          </w:divBdr>
        </w:div>
      </w:divsChild>
    </w:div>
    <w:div w:id="1868323521">
      <w:bodyDiv w:val="1"/>
      <w:marLeft w:val="0"/>
      <w:marRight w:val="0"/>
      <w:marTop w:val="0"/>
      <w:marBottom w:val="0"/>
      <w:divBdr>
        <w:top w:val="none" w:sz="0" w:space="0" w:color="auto"/>
        <w:left w:val="none" w:sz="0" w:space="0" w:color="auto"/>
        <w:bottom w:val="none" w:sz="0" w:space="0" w:color="auto"/>
        <w:right w:val="none" w:sz="0" w:space="0" w:color="auto"/>
      </w:divBdr>
    </w:div>
    <w:div w:id="1870726832">
      <w:bodyDiv w:val="1"/>
      <w:marLeft w:val="0"/>
      <w:marRight w:val="0"/>
      <w:marTop w:val="0"/>
      <w:marBottom w:val="0"/>
      <w:divBdr>
        <w:top w:val="none" w:sz="0" w:space="0" w:color="auto"/>
        <w:left w:val="none" w:sz="0" w:space="0" w:color="auto"/>
        <w:bottom w:val="none" w:sz="0" w:space="0" w:color="auto"/>
        <w:right w:val="none" w:sz="0" w:space="0" w:color="auto"/>
      </w:divBdr>
    </w:div>
    <w:div w:id="1870801261">
      <w:bodyDiv w:val="1"/>
      <w:marLeft w:val="0"/>
      <w:marRight w:val="0"/>
      <w:marTop w:val="0"/>
      <w:marBottom w:val="0"/>
      <w:divBdr>
        <w:top w:val="none" w:sz="0" w:space="0" w:color="auto"/>
        <w:left w:val="none" w:sz="0" w:space="0" w:color="auto"/>
        <w:bottom w:val="none" w:sz="0" w:space="0" w:color="auto"/>
        <w:right w:val="none" w:sz="0" w:space="0" w:color="auto"/>
      </w:divBdr>
    </w:div>
    <w:div w:id="1871380807">
      <w:bodyDiv w:val="1"/>
      <w:marLeft w:val="0"/>
      <w:marRight w:val="0"/>
      <w:marTop w:val="0"/>
      <w:marBottom w:val="0"/>
      <w:divBdr>
        <w:top w:val="none" w:sz="0" w:space="0" w:color="auto"/>
        <w:left w:val="none" w:sz="0" w:space="0" w:color="auto"/>
        <w:bottom w:val="none" w:sz="0" w:space="0" w:color="auto"/>
        <w:right w:val="none" w:sz="0" w:space="0" w:color="auto"/>
      </w:divBdr>
    </w:div>
    <w:div w:id="1871844145">
      <w:bodyDiv w:val="1"/>
      <w:marLeft w:val="0"/>
      <w:marRight w:val="0"/>
      <w:marTop w:val="0"/>
      <w:marBottom w:val="0"/>
      <w:divBdr>
        <w:top w:val="none" w:sz="0" w:space="0" w:color="auto"/>
        <w:left w:val="none" w:sz="0" w:space="0" w:color="auto"/>
        <w:bottom w:val="none" w:sz="0" w:space="0" w:color="auto"/>
        <w:right w:val="none" w:sz="0" w:space="0" w:color="auto"/>
      </w:divBdr>
    </w:div>
    <w:div w:id="1872110251">
      <w:bodyDiv w:val="1"/>
      <w:marLeft w:val="0"/>
      <w:marRight w:val="0"/>
      <w:marTop w:val="0"/>
      <w:marBottom w:val="0"/>
      <w:divBdr>
        <w:top w:val="none" w:sz="0" w:space="0" w:color="auto"/>
        <w:left w:val="none" w:sz="0" w:space="0" w:color="auto"/>
        <w:bottom w:val="none" w:sz="0" w:space="0" w:color="auto"/>
        <w:right w:val="none" w:sz="0" w:space="0" w:color="auto"/>
      </w:divBdr>
    </w:div>
    <w:div w:id="1872647128">
      <w:bodyDiv w:val="1"/>
      <w:marLeft w:val="0"/>
      <w:marRight w:val="0"/>
      <w:marTop w:val="0"/>
      <w:marBottom w:val="0"/>
      <w:divBdr>
        <w:top w:val="none" w:sz="0" w:space="0" w:color="auto"/>
        <w:left w:val="none" w:sz="0" w:space="0" w:color="auto"/>
        <w:bottom w:val="none" w:sz="0" w:space="0" w:color="auto"/>
        <w:right w:val="none" w:sz="0" w:space="0" w:color="auto"/>
      </w:divBdr>
    </w:div>
    <w:div w:id="1873296873">
      <w:bodyDiv w:val="1"/>
      <w:marLeft w:val="0"/>
      <w:marRight w:val="0"/>
      <w:marTop w:val="0"/>
      <w:marBottom w:val="0"/>
      <w:divBdr>
        <w:top w:val="none" w:sz="0" w:space="0" w:color="auto"/>
        <w:left w:val="none" w:sz="0" w:space="0" w:color="auto"/>
        <w:bottom w:val="none" w:sz="0" w:space="0" w:color="auto"/>
        <w:right w:val="none" w:sz="0" w:space="0" w:color="auto"/>
      </w:divBdr>
      <w:divsChild>
        <w:div w:id="492450101">
          <w:marLeft w:val="0"/>
          <w:marRight w:val="0"/>
          <w:marTop w:val="0"/>
          <w:marBottom w:val="0"/>
          <w:divBdr>
            <w:top w:val="none" w:sz="0" w:space="0" w:color="auto"/>
            <w:left w:val="none" w:sz="0" w:space="0" w:color="auto"/>
            <w:bottom w:val="none" w:sz="0" w:space="0" w:color="auto"/>
            <w:right w:val="none" w:sz="0" w:space="0" w:color="auto"/>
          </w:divBdr>
        </w:div>
        <w:div w:id="1617057968">
          <w:marLeft w:val="0"/>
          <w:marRight w:val="0"/>
          <w:marTop w:val="0"/>
          <w:marBottom w:val="0"/>
          <w:divBdr>
            <w:top w:val="none" w:sz="0" w:space="0" w:color="auto"/>
            <w:left w:val="none" w:sz="0" w:space="0" w:color="auto"/>
            <w:bottom w:val="none" w:sz="0" w:space="0" w:color="auto"/>
            <w:right w:val="none" w:sz="0" w:space="0" w:color="auto"/>
          </w:divBdr>
        </w:div>
      </w:divsChild>
    </w:div>
    <w:div w:id="1874146107">
      <w:bodyDiv w:val="1"/>
      <w:marLeft w:val="0"/>
      <w:marRight w:val="0"/>
      <w:marTop w:val="0"/>
      <w:marBottom w:val="0"/>
      <w:divBdr>
        <w:top w:val="none" w:sz="0" w:space="0" w:color="auto"/>
        <w:left w:val="none" w:sz="0" w:space="0" w:color="auto"/>
        <w:bottom w:val="none" w:sz="0" w:space="0" w:color="auto"/>
        <w:right w:val="none" w:sz="0" w:space="0" w:color="auto"/>
      </w:divBdr>
      <w:divsChild>
        <w:div w:id="912737414">
          <w:marLeft w:val="0"/>
          <w:marRight w:val="0"/>
          <w:marTop w:val="0"/>
          <w:marBottom w:val="0"/>
          <w:divBdr>
            <w:top w:val="none" w:sz="0" w:space="0" w:color="auto"/>
            <w:left w:val="none" w:sz="0" w:space="0" w:color="auto"/>
            <w:bottom w:val="none" w:sz="0" w:space="0" w:color="auto"/>
            <w:right w:val="none" w:sz="0" w:space="0" w:color="auto"/>
          </w:divBdr>
          <w:divsChild>
            <w:div w:id="1777361067">
              <w:marLeft w:val="0"/>
              <w:marRight w:val="0"/>
              <w:marTop w:val="0"/>
              <w:marBottom w:val="0"/>
              <w:divBdr>
                <w:top w:val="none" w:sz="0" w:space="0" w:color="auto"/>
                <w:left w:val="none" w:sz="0" w:space="0" w:color="auto"/>
                <w:bottom w:val="none" w:sz="0" w:space="0" w:color="auto"/>
                <w:right w:val="none" w:sz="0" w:space="0" w:color="auto"/>
              </w:divBdr>
            </w:div>
          </w:divsChild>
        </w:div>
        <w:div w:id="996491815">
          <w:marLeft w:val="0"/>
          <w:marRight w:val="0"/>
          <w:marTop w:val="0"/>
          <w:marBottom w:val="0"/>
          <w:divBdr>
            <w:top w:val="none" w:sz="0" w:space="0" w:color="auto"/>
            <w:left w:val="none" w:sz="0" w:space="0" w:color="auto"/>
            <w:bottom w:val="none" w:sz="0" w:space="0" w:color="auto"/>
            <w:right w:val="none" w:sz="0" w:space="0" w:color="auto"/>
          </w:divBdr>
        </w:div>
      </w:divsChild>
    </w:div>
    <w:div w:id="1875189202">
      <w:bodyDiv w:val="1"/>
      <w:marLeft w:val="0"/>
      <w:marRight w:val="0"/>
      <w:marTop w:val="0"/>
      <w:marBottom w:val="0"/>
      <w:divBdr>
        <w:top w:val="none" w:sz="0" w:space="0" w:color="auto"/>
        <w:left w:val="none" w:sz="0" w:space="0" w:color="auto"/>
        <w:bottom w:val="none" w:sz="0" w:space="0" w:color="auto"/>
        <w:right w:val="none" w:sz="0" w:space="0" w:color="auto"/>
      </w:divBdr>
      <w:divsChild>
        <w:div w:id="827481094">
          <w:marLeft w:val="0"/>
          <w:marRight w:val="0"/>
          <w:marTop w:val="0"/>
          <w:marBottom w:val="0"/>
          <w:divBdr>
            <w:top w:val="none" w:sz="0" w:space="0" w:color="auto"/>
            <w:left w:val="none" w:sz="0" w:space="0" w:color="auto"/>
            <w:bottom w:val="none" w:sz="0" w:space="0" w:color="auto"/>
            <w:right w:val="none" w:sz="0" w:space="0" w:color="auto"/>
          </w:divBdr>
          <w:divsChild>
            <w:div w:id="1029374861">
              <w:marLeft w:val="0"/>
              <w:marRight w:val="0"/>
              <w:marTop w:val="0"/>
              <w:marBottom w:val="0"/>
              <w:divBdr>
                <w:top w:val="none" w:sz="0" w:space="0" w:color="auto"/>
                <w:left w:val="none" w:sz="0" w:space="0" w:color="auto"/>
                <w:bottom w:val="none" w:sz="0" w:space="0" w:color="auto"/>
                <w:right w:val="none" w:sz="0" w:space="0" w:color="auto"/>
              </w:divBdr>
              <w:divsChild>
                <w:div w:id="1889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9872">
      <w:bodyDiv w:val="1"/>
      <w:marLeft w:val="0"/>
      <w:marRight w:val="0"/>
      <w:marTop w:val="0"/>
      <w:marBottom w:val="0"/>
      <w:divBdr>
        <w:top w:val="none" w:sz="0" w:space="0" w:color="auto"/>
        <w:left w:val="none" w:sz="0" w:space="0" w:color="auto"/>
        <w:bottom w:val="none" w:sz="0" w:space="0" w:color="auto"/>
        <w:right w:val="none" w:sz="0" w:space="0" w:color="auto"/>
      </w:divBdr>
    </w:div>
    <w:div w:id="1875580205">
      <w:bodyDiv w:val="1"/>
      <w:marLeft w:val="0"/>
      <w:marRight w:val="0"/>
      <w:marTop w:val="0"/>
      <w:marBottom w:val="0"/>
      <w:divBdr>
        <w:top w:val="none" w:sz="0" w:space="0" w:color="auto"/>
        <w:left w:val="none" w:sz="0" w:space="0" w:color="auto"/>
        <w:bottom w:val="none" w:sz="0" w:space="0" w:color="auto"/>
        <w:right w:val="none" w:sz="0" w:space="0" w:color="auto"/>
      </w:divBdr>
    </w:div>
    <w:div w:id="1876386282">
      <w:bodyDiv w:val="1"/>
      <w:marLeft w:val="0"/>
      <w:marRight w:val="0"/>
      <w:marTop w:val="0"/>
      <w:marBottom w:val="0"/>
      <w:divBdr>
        <w:top w:val="none" w:sz="0" w:space="0" w:color="auto"/>
        <w:left w:val="none" w:sz="0" w:space="0" w:color="auto"/>
        <w:bottom w:val="none" w:sz="0" w:space="0" w:color="auto"/>
        <w:right w:val="none" w:sz="0" w:space="0" w:color="auto"/>
      </w:divBdr>
    </w:div>
    <w:div w:id="1876458656">
      <w:bodyDiv w:val="1"/>
      <w:marLeft w:val="0"/>
      <w:marRight w:val="0"/>
      <w:marTop w:val="0"/>
      <w:marBottom w:val="0"/>
      <w:divBdr>
        <w:top w:val="none" w:sz="0" w:space="0" w:color="auto"/>
        <w:left w:val="none" w:sz="0" w:space="0" w:color="auto"/>
        <w:bottom w:val="none" w:sz="0" w:space="0" w:color="auto"/>
        <w:right w:val="none" w:sz="0" w:space="0" w:color="auto"/>
      </w:divBdr>
      <w:divsChild>
        <w:div w:id="22682340">
          <w:marLeft w:val="0"/>
          <w:marRight w:val="0"/>
          <w:marTop w:val="0"/>
          <w:marBottom w:val="0"/>
          <w:divBdr>
            <w:top w:val="none" w:sz="0" w:space="0" w:color="auto"/>
            <w:left w:val="none" w:sz="0" w:space="0" w:color="auto"/>
            <w:bottom w:val="none" w:sz="0" w:space="0" w:color="auto"/>
            <w:right w:val="none" w:sz="0" w:space="0" w:color="auto"/>
          </w:divBdr>
        </w:div>
        <w:div w:id="134104792">
          <w:marLeft w:val="0"/>
          <w:marRight w:val="0"/>
          <w:marTop w:val="0"/>
          <w:marBottom w:val="0"/>
          <w:divBdr>
            <w:top w:val="none" w:sz="0" w:space="0" w:color="auto"/>
            <w:left w:val="none" w:sz="0" w:space="0" w:color="auto"/>
            <w:bottom w:val="none" w:sz="0" w:space="0" w:color="auto"/>
            <w:right w:val="none" w:sz="0" w:space="0" w:color="auto"/>
          </w:divBdr>
        </w:div>
        <w:div w:id="185875541">
          <w:marLeft w:val="0"/>
          <w:marRight w:val="0"/>
          <w:marTop w:val="0"/>
          <w:marBottom w:val="0"/>
          <w:divBdr>
            <w:top w:val="none" w:sz="0" w:space="0" w:color="auto"/>
            <w:left w:val="none" w:sz="0" w:space="0" w:color="auto"/>
            <w:bottom w:val="none" w:sz="0" w:space="0" w:color="auto"/>
            <w:right w:val="none" w:sz="0" w:space="0" w:color="auto"/>
          </w:divBdr>
        </w:div>
        <w:div w:id="521823133">
          <w:marLeft w:val="0"/>
          <w:marRight w:val="0"/>
          <w:marTop w:val="0"/>
          <w:marBottom w:val="0"/>
          <w:divBdr>
            <w:top w:val="none" w:sz="0" w:space="0" w:color="auto"/>
            <w:left w:val="none" w:sz="0" w:space="0" w:color="auto"/>
            <w:bottom w:val="none" w:sz="0" w:space="0" w:color="auto"/>
            <w:right w:val="none" w:sz="0" w:space="0" w:color="auto"/>
          </w:divBdr>
        </w:div>
        <w:div w:id="521868898">
          <w:marLeft w:val="0"/>
          <w:marRight w:val="0"/>
          <w:marTop w:val="0"/>
          <w:marBottom w:val="0"/>
          <w:divBdr>
            <w:top w:val="none" w:sz="0" w:space="0" w:color="auto"/>
            <w:left w:val="none" w:sz="0" w:space="0" w:color="auto"/>
            <w:bottom w:val="none" w:sz="0" w:space="0" w:color="auto"/>
            <w:right w:val="none" w:sz="0" w:space="0" w:color="auto"/>
          </w:divBdr>
        </w:div>
        <w:div w:id="579028430">
          <w:marLeft w:val="0"/>
          <w:marRight w:val="0"/>
          <w:marTop w:val="0"/>
          <w:marBottom w:val="0"/>
          <w:divBdr>
            <w:top w:val="none" w:sz="0" w:space="0" w:color="auto"/>
            <w:left w:val="none" w:sz="0" w:space="0" w:color="auto"/>
            <w:bottom w:val="none" w:sz="0" w:space="0" w:color="auto"/>
            <w:right w:val="none" w:sz="0" w:space="0" w:color="auto"/>
          </w:divBdr>
        </w:div>
        <w:div w:id="624968258">
          <w:marLeft w:val="0"/>
          <w:marRight w:val="0"/>
          <w:marTop w:val="0"/>
          <w:marBottom w:val="0"/>
          <w:divBdr>
            <w:top w:val="none" w:sz="0" w:space="0" w:color="auto"/>
            <w:left w:val="none" w:sz="0" w:space="0" w:color="auto"/>
            <w:bottom w:val="none" w:sz="0" w:space="0" w:color="auto"/>
            <w:right w:val="none" w:sz="0" w:space="0" w:color="auto"/>
          </w:divBdr>
        </w:div>
        <w:div w:id="856239768">
          <w:marLeft w:val="0"/>
          <w:marRight w:val="0"/>
          <w:marTop w:val="0"/>
          <w:marBottom w:val="0"/>
          <w:divBdr>
            <w:top w:val="none" w:sz="0" w:space="0" w:color="auto"/>
            <w:left w:val="none" w:sz="0" w:space="0" w:color="auto"/>
            <w:bottom w:val="none" w:sz="0" w:space="0" w:color="auto"/>
            <w:right w:val="none" w:sz="0" w:space="0" w:color="auto"/>
          </w:divBdr>
        </w:div>
        <w:div w:id="1001545930">
          <w:marLeft w:val="0"/>
          <w:marRight w:val="0"/>
          <w:marTop w:val="0"/>
          <w:marBottom w:val="0"/>
          <w:divBdr>
            <w:top w:val="none" w:sz="0" w:space="0" w:color="auto"/>
            <w:left w:val="none" w:sz="0" w:space="0" w:color="auto"/>
            <w:bottom w:val="none" w:sz="0" w:space="0" w:color="auto"/>
            <w:right w:val="none" w:sz="0" w:space="0" w:color="auto"/>
          </w:divBdr>
        </w:div>
        <w:div w:id="1140459609">
          <w:marLeft w:val="0"/>
          <w:marRight w:val="0"/>
          <w:marTop w:val="0"/>
          <w:marBottom w:val="0"/>
          <w:divBdr>
            <w:top w:val="none" w:sz="0" w:space="0" w:color="auto"/>
            <w:left w:val="none" w:sz="0" w:space="0" w:color="auto"/>
            <w:bottom w:val="none" w:sz="0" w:space="0" w:color="auto"/>
            <w:right w:val="none" w:sz="0" w:space="0" w:color="auto"/>
          </w:divBdr>
        </w:div>
        <w:div w:id="1238249109">
          <w:marLeft w:val="0"/>
          <w:marRight w:val="0"/>
          <w:marTop w:val="0"/>
          <w:marBottom w:val="0"/>
          <w:divBdr>
            <w:top w:val="none" w:sz="0" w:space="0" w:color="auto"/>
            <w:left w:val="none" w:sz="0" w:space="0" w:color="auto"/>
            <w:bottom w:val="none" w:sz="0" w:space="0" w:color="auto"/>
            <w:right w:val="none" w:sz="0" w:space="0" w:color="auto"/>
          </w:divBdr>
        </w:div>
        <w:div w:id="1288319592">
          <w:marLeft w:val="0"/>
          <w:marRight w:val="0"/>
          <w:marTop w:val="0"/>
          <w:marBottom w:val="0"/>
          <w:divBdr>
            <w:top w:val="none" w:sz="0" w:space="0" w:color="auto"/>
            <w:left w:val="none" w:sz="0" w:space="0" w:color="auto"/>
            <w:bottom w:val="none" w:sz="0" w:space="0" w:color="auto"/>
            <w:right w:val="none" w:sz="0" w:space="0" w:color="auto"/>
          </w:divBdr>
        </w:div>
        <w:div w:id="1752658849">
          <w:marLeft w:val="0"/>
          <w:marRight w:val="0"/>
          <w:marTop w:val="0"/>
          <w:marBottom w:val="0"/>
          <w:divBdr>
            <w:top w:val="none" w:sz="0" w:space="0" w:color="auto"/>
            <w:left w:val="none" w:sz="0" w:space="0" w:color="auto"/>
            <w:bottom w:val="none" w:sz="0" w:space="0" w:color="auto"/>
            <w:right w:val="none" w:sz="0" w:space="0" w:color="auto"/>
          </w:divBdr>
        </w:div>
      </w:divsChild>
    </w:div>
    <w:div w:id="1876506809">
      <w:bodyDiv w:val="1"/>
      <w:marLeft w:val="0"/>
      <w:marRight w:val="0"/>
      <w:marTop w:val="0"/>
      <w:marBottom w:val="0"/>
      <w:divBdr>
        <w:top w:val="none" w:sz="0" w:space="0" w:color="auto"/>
        <w:left w:val="none" w:sz="0" w:space="0" w:color="auto"/>
        <w:bottom w:val="none" w:sz="0" w:space="0" w:color="auto"/>
        <w:right w:val="none" w:sz="0" w:space="0" w:color="auto"/>
      </w:divBdr>
    </w:div>
    <w:div w:id="1877503388">
      <w:bodyDiv w:val="1"/>
      <w:marLeft w:val="0"/>
      <w:marRight w:val="0"/>
      <w:marTop w:val="0"/>
      <w:marBottom w:val="0"/>
      <w:divBdr>
        <w:top w:val="none" w:sz="0" w:space="0" w:color="auto"/>
        <w:left w:val="none" w:sz="0" w:space="0" w:color="auto"/>
        <w:bottom w:val="none" w:sz="0" w:space="0" w:color="auto"/>
        <w:right w:val="none" w:sz="0" w:space="0" w:color="auto"/>
      </w:divBdr>
    </w:div>
    <w:div w:id="1878086346">
      <w:bodyDiv w:val="1"/>
      <w:marLeft w:val="0"/>
      <w:marRight w:val="0"/>
      <w:marTop w:val="0"/>
      <w:marBottom w:val="0"/>
      <w:divBdr>
        <w:top w:val="none" w:sz="0" w:space="0" w:color="auto"/>
        <w:left w:val="none" w:sz="0" w:space="0" w:color="auto"/>
        <w:bottom w:val="none" w:sz="0" w:space="0" w:color="auto"/>
        <w:right w:val="none" w:sz="0" w:space="0" w:color="auto"/>
      </w:divBdr>
    </w:div>
    <w:div w:id="1879664178">
      <w:bodyDiv w:val="1"/>
      <w:marLeft w:val="0"/>
      <w:marRight w:val="0"/>
      <w:marTop w:val="0"/>
      <w:marBottom w:val="0"/>
      <w:divBdr>
        <w:top w:val="none" w:sz="0" w:space="0" w:color="auto"/>
        <w:left w:val="none" w:sz="0" w:space="0" w:color="auto"/>
        <w:bottom w:val="none" w:sz="0" w:space="0" w:color="auto"/>
        <w:right w:val="none" w:sz="0" w:space="0" w:color="auto"/>
      </w:divBdr>
      <w:divsChild>
        <w:div w:id="1886286193">
          <w:marLeft w:val="0"/>
          <w:marRight w:val="0"/>
          <w:marTop w:val="0"/>
          <w:marBottom w:val="0"/>
          <w:divBdr>
            <w:top w:val="none" w:sz="0" w:space="0" w:color="auto"/>
            <w:left w:val="none" w:sz="0" w:space="0" w:color="auto"/>
            <w:bottom w:val="none" w:sz="0" w:space="0" w:color="auto"/>
            <w:right w:val="none" w:sz="0" w:space="0" w:color="auto"/>
          </w:divBdr>
        </w:div>
        <w:div w:id="738985550">
          <w:marLeft w:val="0"/>
          <w:marRight w:val="0"/>
          <w:marTop w:val="0"/>
          <w:marBottom w:val="0"/>
          <w:divBdr>
            <w:top w:val="none" w:sz="0" w:space="0" w:color="auto"/>
            <w:left w:val="none" w:sz="0" w:space="0" w:color="auto"/>
            <w:bottom w:val="none" w:sz="0" w:space="0" w:color="auto"/>
            <w:right w:val="none" w:sz="0" w:space="0" w:color="auto"/>
          </w:divBdr>
        </w:div>
      </w:divsChild>
    </w:div>
    <w:div w:id="1879854586">
      <w:bodyDiv w:val="1"/>
      <w:marLeft w:val="0"/>
      <w:marRight w:val="0"/>
      <w:marTop w:val="0"/>
      <w:marBottom w:val="0"/>
      <w:divBdr>
        <w:top w:val="none" w:sz="0" w:space="0" w:color="auto"/>
        <w:left w:val="none" w:sz="0" w:space="0" w:color="auto"/>
        <w:bottom w:val="none" w:sz="0" w:space="0" w:color="auto"/>
        <w:right w:val="none" w:sz="0" w:space="0" w:color="auto"/>
      </w:divBdr>
    </w:div>
    <w:div w:id="1880780165">
      <w:bodyDiv w:val="1"/>
      <w:marLeft w:val="0"/>
      <w:marRight w:val="0"/>
      <w:marTop w:val="0"/>
      <w:marBottom w:val="0"/>
      <w:divBdr>
        <w:top w:val="none" w:sz="0" w:space="0" w:color="auto"/>
        <w:left w:val="none" w:sz="0" w:space="0" w:color="auto"/>
        <w:bottom w:val="none" w:sz="0" w:space="0" w:color="auto"/>
        <w:right w:val="none" w:sz="0" w:space="0" w:color="auto"/>
      </w:divBdr>
    </w:div>
    <w:div w:id="1881089632">
      <w:bodyDiv w:val="1"/>
      <w:marLeft w:val="0"/>
      <w:marRight w:val="0"/>
      <w:marTop w:val="0"/>
      <w:marBottom w:val="0"/>
      <w:divBdr>
        <w:top w:val="none" w:sz="0" w:space="0" w:color="auto"/>
        <w:left w:val="none" w:sz="0" w:space="0" w:color="auto"/>
        <w:bottom w:val="none" w:sz="0" w:space="0" w:color="auto"/>
        <w:right w:val="none" w:sz="0" w:space="0" w:color="auto"/>
      </w:divBdr>
    </w:div>
    <w:div w:id="1881359225">
      <w:bodyDiv w:val="1"/>
      <w:marLeft w:val="0"/>
      <w:marRight w:val="0"/>
      <w:marTop w:val="0"/>
      <w:marBottom w:val="0"/>
      <w:divBdr>
        <w:top w:val="none" w:sz="0" w:space="0" w:color="auto"/>
        <w:left w:val="none" w:sz="0" w:space="0" w:color="auto"/>
        <w:bottom w:val="none" w:sz="0" w:space="0" w:color="auto"/>
        <w:right w:val="none" w:sz="0" w:space="0" w:color="auto"/>
      </w:divBdr>
    </w:div>
    <w:div w:id="1882593403">
      <w:bodyDiv w:val="1"/>
      <w:marLeft w:val="0"/>
      <w:marRight w:val="0"/>
      <w:marTop w:val="0"/>
      <w:marBottom w:val="0"/>
      <w:divBdr>
        <w:top w:val="none" w:sz="0" w:space="0" w:color="auto"/>
        <w:left w:val="none" w:sz="0" w:space="0" w:color="auto"/>
        <w:bottom w:val="none" w:sz="0" w:space="0" w:color="auto"/>
        <w:right w:val="none" w:sz="0" w:space="0" w:color="auto"/>
      </w:divBdr>
      <w:divsChild>
        <w:div w:id="2145537193">
          <w:marLeft w:val="0"/>
          <w:marRight w:val="0"/>
          <w:marTop w:val="0"/>
          <w:marBottom w:val="0"/>
          <w:divBdr>
            <w:top w:val="none" w:sz="0" w:space="0" w:color="auto"/>
            <w:left w:val="none" w:sz="0" w:space="0" w:color="auto"/>
            <w:bottom w:val="none" w:sz="0" w:space="0" w:color="auto"/>
            <w:right w:val="none" w:sz="0" w:space="0" w:color="auto"/>
          </w:divBdr>
        </w:div>
        <w:div w:id="162865373">
          <w:marLeft w:val="0"/>
          <w:marRight w:val="0"/>
          <w:marTop w:val="0"/>
          <w:marBottom w:val="0"/>
          <w:divBdr>
            <w:top w:val="none" w:sz="0" w:space="0" w:color="auto"/>
            <w:left w:val="none" w:sz="0" w:space="0" w:color="auto"/>
            <w:bottom w:val="none" w:sz="0" w:space="0" w:color="auto"/>
            <w:right w:val="none" w:sz="0" w:space="0" w:color="auto"/>
          </w:divBdr>
        </w:div>
        <w:div w:id="1394962613">
          <w:marLeft w:val="0"/>
          <w:marRight w:val="0"/>
          <w:marTop w:val="0"/>
          <w:marBottom w:val="0"/>
          <w:divBdr>
            <w:top w:val="none" w:sz="0" w:space="0" w:color="auto"/>
            <w:left w:val="none" w:sz="0" w:space="0" w:color="auto"/>
            <w:bottom w:val="none" w:sz="0" w:space="0" w:color="auto"/>
            <w:right w:val="none" w:sz="0" w:space="0" w:color="auto"/>
          </w:divBdr>
        </w:div>
        <w:div w:id="1779643936">
          <w:marLeft w:val="0"/>
          <w:marRight w:val="0"/>
          <w:marTop w:val="0"/>
          <w:marBottom w:val="0"/>
          <w:divBdr>
            <w:top w:val="none" w:sz="0" w:space="0" w:color="auto"/>
            <w:left w:val="none" w:sz="0" w:space="0" w:color="auto"/>
            <w:bottom w:val="none" w:sz="0" w:space="0" w:color="auto"/>
            <w:right w:val="none" w:sz="0" w:space="0" w:color="auto"/>
          </w:divBdr>
        </w:div>
        <w:div w:id="1895848888">
          <w:marLeft w:val="0"/>
          <w:marRight w:val="0"/>
          <w:marTop w:val="0"/>
          <w:marBottom w:val="0"/>
          <w:divBdr>
            <w:top w:val="none" w:sz="0" w:space="0" w:color="auto"/>
            <w:left w:val="none" w:sz="0" w:space="0" w:color="auto"/>
            <w:bottom w:val="none" w:sz="0" w:space="0" w:color="auto"/>
            <w:right w:val="none" w:sz="0" w:space="0" w:color="auto"/>
          </w:divBdr>
        </w:div>
        <w:div w:id="1183587926">
          <w:marLeft w:val="0"/>
          <w:marRight w:val="0"/>
          <w:marTop w:val="0"/>
          <w:marBottom w:val="0"/>
          <w:divBdr>
            <w:top w:val="none" w:sz="0" w:space="0" w:color="auto"/>
            <w:left w:val="none" w:sz="0" w:space="0" w:color="auto"/>
            <w:bottom w:val="none" w:sz="0" w:space="0" w:color="auto"/>
            <w:right w:val="none" w:sz="0" w:space="0" w:color="auto"/>
          </w:divBdr>
        </w:div>
        <w:div w:id="1193226098">
          <w:marLeft w:val="0"/>
          <w:marRight w:val="0"/>
          <w:marTop w:val="0"/>
          <w:marBottom w:val="0"/>
          <w:divBdr>
            <w:top w:val="none" w:sz="0" w:space="0" w:color="auto"/>
            <w:left w:val="none" w:sz="0" w:space="0" w:color="auto"/>
            <w:bottom w:val="none" w:sz="0" w:space="0" w:color="auto"/>
            <w:right w:val="none" w:sz="0" w:space="0" w:color="auto"/>
          </w:divBdr>
        </w:div>
        <w:div w:id="1273587523">
          <w:marLeft w:val="0"/>
          <w:marRight w:val="0"/>
          <w:marTop w:val="0"/>
          <w:marBottom w:val="0"/>
          <w:divBdr>
            <w:top w:val="none" w:sz="0" w:space="0" w:color="auto"/>
            <w:left w:val="none" w:sz="0" w:space="0" w:color="auto"/>
            <w:bottom w:val="none" w:sz="0" w:space="0" w:color="auto"/>
            <w:right w:val="none" w:sz="0" w:space="0" w:color="auto"/>
          </w:divBdr>
        </w:div>
        <w:div w:id="729156832">
          <w:marLeft w:val="0"/>
          <w:marRight w:val="0"/>
          <w:marTop w:val="0"/>
          <w:marBottom w:val="0"/>
          <w:divBdr>
            <w:top w:val="none" w:sz="0" w:space="0" w:color="auto"/>
            <w:left w:val="none" w:sz="0" w:space="0" w:color="auto"/>
            <w:bottom w:val="none" w:sz="0" w:space="0" w:color="auto"/>
            <w:right w:val="none" w:sz="0" w:space="0" w:color="auto"/>
          </w:divBdr>
        </w:div>
        <w:div w:id="43261493">
          <w:marLeft w:val="0"/>
          <w:marRight w:val="0"/>
          <w:marTop w:val="0"/>
          <w:marBottom w:val="0"/>
          <w:divBdr>
            <w:top w:val="none" w:sz="0" w:space="0" w:color="auto"/>
            <w:left w:val="none" w:sz="0" w:space="0" w:color="auto"/>
            <w:bottom w:val="none" w:sz="0" w:space="0" w:color="auto"/>
            <w:right w:val="none" w:sz="0" w:space="0" w:color="auto"/>
          </w:divBdr>
        </w:div>
      </w:divsChild>
    </w:div>
    <w:div w:id="1882743780">
      <w:bodyDiv w:val="1"/>
      <w:marLeft w:val="0"/>
      <w:marRight w:val="0"/>
      <w:marTop w:val="0"/>
      <w:marBottom w:val="0"/>
      <w:divBdr>
        <w:top w:val="none" w:sz="0" w:space="0" w:color="auto"/>
        <w:left w:val="none" w:sz="0" w:space="0" w:color="auto"/>
        <w:bottom w:val="none" w:sz="0" w:space="0" w:color="auto"/>
        <w:right w:val="none" w:sz="0" w:space="0" w:color="auto"/>
      </w:divBdr>
    </w:div>
    <w:div w:id="1883249982">
      <w:bodyDiv w:val="1"/>
      <w:marLeft w:val="0"/>
      <w:marRight w:val="0"/>
      <w:marTop w:val="0"/>
      <w:marBottom w:val="0"/>
      <w:divBdr>
        <w:top w:val="none" w:sz="0" w:space="0" w:color="auto"/>
        <w:left w:val="none" w:sz="0" w:space="0" w:color="auto"/>
        <w:bottom w:val="none" w:sz="0" w:space="0" w:color="auto"/>
        <w:right w:val="none" w:sz="0" w:space="0" w:color="auto"/>
      </w:divBdr>
    </w:div>
    <w:div w:id="1883401308">
      <w:bodyDiv w:val="1"/>
      <w:marLeft w:val="0"/>
      <w:marRight w:val="0"/>
      <w:marTop w:val="0"/>
      <w:marBottom w:val="0"/>
      <w:divBdr>
        <w:top w:val="none" w:sz="0" w:space="0" w:color="auto"/>
        <w:left w:val="none" w:sz="0" w:space="0" w:color="auto"/>
        <w:bottom w:val="none" w:sz="0" w:space="0" w:color="auto"/>
        <w:right w:val="none" w:sz="0" w:space="0" w:color="auto"/>
      </w:divBdr>
    </w:div>
    <w:div w:id="1883858967">
      <w:bodyDiv w:val="1"/>
      <w:marLeft w:val="0"/>
      <w:marRight w:val="0"/>
      <w:marTop w:val="0"/>
      <w:marBottom w:val="0"/>
      <w:divBdr>
        <w:top w:val="none" w:sz="0" w:space="0" w:color="auto"/>
        <w:left w:val="none" w:sz="0" w:space="0" w:color="auto"/>
        <w:bottom w:val="none" w:sz="0" w:space="0" w:color="auto"/>
        <w:right w:val="none" w:sz="0" w:space="0" w:color="auto"/>
      </w:divBdr>
      <w:divsChild>
        <w:div w:id="1124081404">
          <w:marLeft w:val="0"/>
          <w:marRight w:val="0"/>
          <w:marTop w:val="0"/>
          <w:marBottom w:val="0"/>
          <w:divBdr>
            <w:top w:val="none" w:sz="0" w:space="0" w:color="auto"/>
            <w:left w:val="none" w:sz="0" w:space="0" w:color="auto"/>
            <w:bottom w:val="none" w:sz="0" w:space="0" w:color="auto"/>
            <w:right w:val="none" w:sz="0" w:space="0" w:color="auto"/>
          </w:divBdr>
        </w:div>
        <w:div w:id="1129129008">
          <w:marLeft w:val="0"/>
          <w:marRight w:val="0"/>
          <w:marTop w:val="0"/>
          <w:marBottom w:val="0"/>
          <w:divBdr>
            <w:top w:val="none" w:sz="0" w:space="0" w:color="auto"/>
            <w:left w:val="none" w:sz="0" w:space="0" w:color="auto"/>
            <w:bottom w:val="none" w:sz="0" w:space="0" w:color="auto"/>
            <w:right w:val="none" w:sz="0" w:space="0" w:color="auto"/>
          </w:divBdr>
        </w:div>
        <w:div w:id="1593855448">
          <w:marLeft w:val="0"/>
          <w:marRight w:val="0"/>
          <w:marTop w:val="0"/>
          <w:marBottom w:val="0"/>
          <w:divBdr>
            <w:top w:val="none" w:sz="0" w:space="0" w:color="auto"/>
            <w:left w:val="none" w:sz="0" w:space="0" w:color="auto"/>
            <w:bottom w:val="none" w:sz="0" w:space="0" w:color="auto"/>
            <w:right w:val="none" w:sz="0" w:space="0" w:color="auto"/>
          </w:divBdr>
        </w:div>
      </w:divsChild>
    </w:div>
    <w:div w:id="1884441058">
      <w:bodyDiv w:val="1"/>
      <w:marLeft w:val="0"/>
      <w:marRight w:val="0"/>
      <w:marTop w:val="0"/>
      <w:marBottom w:val="0"/>
      <w:divBdr>
        <w:top w:val="none" w:sz="0" w:space="0" w:color="auto"/>
        <w:left w:val="none" w:sz="0" w:space="0" w:color="auto"/>
        <w:bottom w:val="none" w:sz="0" w:space="0" w:color="auto"/>
        <w:right w:val="none" w:sz="0" w:space="0" w:color="auto"/>
      </w:divBdr>
      <w:divsChild>
        <w:div w:id="150759899">
          <w:marLeft w:val="0"/>
          <w:marRight w:val="0"/>
          <w:marTop w:val="0"/>
          <w:marBottom w:val="0"/>
          <w:divBdr>
            <w:top w:val="none" w:sz="0" w:space="0" w:color="auto"/>
            <w:left w:val="none" w:sz="0" w:space="0" w:color="auto"/>
            <w:bottom w:val="none" w:sz="0" w:space="0" w:color="auto"/>
            <w:right w:val="none" w:sz="0" w:space="0" w:color="auto"/>
          </w:divBdr>
        </w:div>
        <w:div w:id="408506941">
          <w:marLeft w:val="0"/>
          <w:marRight w:val="0"/>
          <w:marTop w:val="0"/>
          <w:marBottom w:val="0"/>
          <w:divBdr>
            <w:top w:val="none" w:sz="0" w:space="0" w:color="auto"/>
            <w:left w:val="none" w:sz="0" w:space="0" w:color="auto"/>
            <w:bottom w:val="none" w:sz="0" w:space="0" w:color="auto"/>
            <w:right w:val="none" w:sz="0" w:space="0" w:color="auto"/>
          </w:divBdr>
        </w:div>
        <w:div w:id="454183243">
          <w:marLeft w:val="0"/>
          <w:marRight w:val="0"/>
          <w:marTop w:val="0"/>
          <w:marBottom w:val="0"/>
          <w:divBdr>
            <w:top w:val="none" w:sz="0" w:space="0" w:color="auto"/>
            <w:left w:val="none" w:sz="0" w:space="0" w:color="auto"/>
            <w:bottom w:val="none" w:sz="0" w:space="0" w:color="auto"/>
            <w:right w:val="none" w:sz="0" w:space="0" w:color="auto"/>
          </w:divBdr>
        </w:div>
        <w:div w:id="466364795">
          <w:marLeft w:val="0"/>
          <w:marRight w:val="0"/>
          <w:marTop w:val="0"/>
          <w:marBottom w:val="0"/>
          <w:divBdr>
            <w:top w:val="none" w:sz="0" w:space="0" w:color="auto"/>
            <w:left w:val="none" w:sz="0" w:space="0" w:color="auto"/>
            <w:bottom w:val="none" w:sz="0" w:space="0" w:color="auto"/>
            <w:right w:val="none" w:sz="0" w:space="0" w:color="auto"/>
          </w:divBdr>
        </w:div>
        <w:div w:id="792872107">
          <w:marLeft w:val="0"/>
          <w:marRight w:val="0"/>
          <w:marTop w:val="0"/>
          <w:marBottom w:val="0"/>
          <w:divBdr>
            <w:top w:val="none" w:sz="0" w:space="0" w:color="auto"/>
            <w:left w:val="none" w:sz="0" w:space="0" w:color="auto"/>
            <w:bottom w:val="none" w:sz="0" w:space="0" w:color="auto"/>
            <w:right w:val="none" w:sz="0" w:space="0" w:color="auto"/>
          </w:divBdr>
        </w:div>
        <w:div w:id="1136026807">
          <w:marLeft w:val="0"/>
          <w:marRight w:val="0"/>
          <w:marTop w:val="0"/>
          <w:marBottom w:val="0"/>
          <w:divBdr>
            <w:top w:val="none" w:sz="0" w:space="0" w:color="auto"/>
            <w:left w:val="none" w:sz="0" w:space="0" w:color="auto"/>
            <w:bottom w:val="none" w:sz="0" w:space="0" w:color="auto"/>
            <w:right w:val="none" w:sz="0" w:space="0" w:color="auto"/>
          </w:divBdr>
        </w:div>
        <w:div w:id="1667902237">
          <w:marLeft w:val="0"/>
          <w:marRight w:val="0"/>
          <w:marTop w:val="0"/>
          <w:marBottom w:val="0"/>
          <w:divBdr>
            <w:top w:val="none" w:sz="0" w:space="0" w:color="auto"/>
            <w:left w:val="none" w:sz="0" w:space="0" w:color="auto"/>
            <w:bottom w:val="none" w:sz="0" w:space="0" w:color="auto"/>
            <w:right w:val="none" w:sz="0" w:space="0" w:color="auto"/>
          </w:divBdr>
        </w:div>
        <w:div w:id="1829513630">
          <w:marLeft w:val="0"/>
          <w:marRight w:val="0"/>
          <w:marTop w:val="0"/>
          <w:marBottom w:val="0"/>
          <w:divBdr>
            <w:top w:val="none" w:sz="0" w:space="0" w:color="auto"/>
            <w:left w:val="none" w:sz="0" w:space="0" w:color="auto"/>
            <w:bottom w:val="none" w:sz="0" w:space="0" w:color="auto"/>
            <w:right w:val="none" w:sz="0" w:space="0" w:color="auto"/>
          </w:divBdr>
        </w:div>
        <w:div w:id="1882352813">
          <w:marLeft w:val="0"/>
          <w:marRight w:val="0"/>
          <w:marTop w:val="0"/>
          <w:marBottom w:val="0"/>
          <w:divBdr>
            <w:top w:val="none" w:sz="0" w:space="0" w:color="auto"/>
            <w:left w:val="none" w:sz="0" w:space="0" w:color="auto"/>
            <w:bottom w:val="none" w:sz="0" w:space="0" w:color="auto"/>
            <w:right w:val="none" w:sz="0" w:space="0" w:color="auto"/>
          </w:divBdr>
        </w:div>
      </w:divsChild>
    </w:div>
    <w:div w:id="1884563830">
      <w:bodyDiv w:val="1"/>
      <w:marLeft w:val="0"/>
      <w:marRight w:val="0"/>
      <w:marTop w:val="0"/>
      <w:marBottom w:val="0"/>
      <w:divBdr>
        <w:top w:val="none" w:sz="0" w:space="0" w:color="auto"/>
        <w:left w:val="none" w:sz="0" w:space="0" w:color="auto"/>
        <w:bottom w:val="none" w:sz="0" w:space="0" w:color="auto"/>
        <w:right w:val="none" w:sz="0" w:space="0" w:color="auto"/>
      </w:divBdr>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sChild>
        <w:div w:id="815224104">
          <w:marLeft w:val="0"/>
          <w:marRight w:val="0"/>
          <w:marTop w:val="0"/>
          <w:marBottom w:val="0"/>
          <w:divBdr>
            <w:top w:val="none" w:sz="0" w:space="0" w:color="auto"/>
            <w:left w:val="none" w:sz="0" w:space="0" w:color="auto"/>
            <w:bottom w:val="none" w:sz="0" w:space="0" w:color="auto"/>
            <w:right w:val="none" w:sz="0" w:space="0" w:color="auto"/>
          </w:divBdr>
        </w:div>
        <w:div w:id="2125223086">
          <w:marLeft w:val="0"/>
          <w:marRight w:val="0"/>
          <w:marTop w:val="0"/>
          <w:marBottom w:val="0"/>
          <w:divBdr>
            <w:top w:val="none" w:sz="0" w:space="0" w:color="auto"/>
            <w:left w:val="none" w:sz="0" w:space="0" w:color="auto"/>
            <w:bottom w:val="none" w:sz="0" w:space="0" w:color="auto"/>
            <w:right w:val="none" w:sz="0" w:space="0" w:color="auto"/>
          </w:divBdr>
        </w:div>
      </w:divsChild>
    </w:div>
    <w:div w:id="1886140610">
      <w:bodyDiv w:val="1"/>
      <w:marLeft w:val="0"/>
      <w:marRight w:val="0"/>
      <w:marTop w:val="0"/>
      <w:marBottom w:val="0"/>
      <w:divBdr>
        <w:top w:val="none" w:sz="0" w:space="0" w:color="auto"/>
        <w:left w:val="none" w:sz="0" w:space="0" w:color="auto"/>
        <w:bottom w:val="none" w:sz="0" w:space="0" w:color="auto"/>
        <w:right w:val="none" w:sz="0" w:space="0" w:color="auto"/>
      </w:divBdr>
    </w:div>
    <w:div w:id="1886141807">
      <w:bodyDiv w:val="1"/>
      <w:marLeft w:val="0"/>
      <w:marRight w:val="0"/>
      <w:marTop w:val="0"/>
      <w:marBottom w:val="0"/>
      <w:divBdr>
        <w:top w:val="none" w:sz="0" w:space="0" w:color="auto"/>
        <w:left w:val="none" w:sz="0" w:space="0" w:color="auto"/>
        <w:bottom w:val="none" w:sz="0" w:space="0" w:color="auto"/>
        <w:right w:val="none" w:sz="0" w:space="0" w:color="auto"/>
      </w:divBdr>
    </w:div>
    <w:div w:id="1886326627">
      <w:bodyDiv w:val="1"/>
      <w:marLeft w:val="0"/>
      <w:marRight w:val="0"/>
      <w:marTop w:val="0"/>
      <w:marBottom w:val="0"/>
      <w:divBdr>
        <w:top w:val="none" w:sz="0" w:space="0" w:color="auto"/>
        <w:left w:val="none" w:sz="0" w:space="0" w:color="auto"/>
        <w:bottom w:val="none" w:sz="0" w:space="0" w:color="auto"/>
        <w:right w:val="none" w:sz="0" w:space="0" w:color="auto"/>
      </w:divBdr>
      <w:divsChild>
        <w:div w:id="222184199">
          <w:marLeft w:val="0"/>
          <w:marRight w:val="0"/>
          <w:marTop w:val="0"/>
          <w:marBottom w:val="0"/>
          <w:divBdr>
            <w:top w:val="none" w:sz="0" w:space="0" w:color="auto"/>
            <w:left w:val="none" w:sz="0" w:space="0" w:color="auto"/>
            <w:bottom w:val="none" w:sz="0" w:space="0" w:color="auto"/>
            <w:right w:val="none" w:sz="0" w:space="0" w:color="auto"/>
          </w:divBdr>
        </w:div>
        <w:div w:id="1688406711">
          <w:marLeft w:val="0"/>
          <w:marRight w:val="0"/>
          <w:marTop w:val="0"/>
          <w:marBottom w:val="0"/>
          <w:divBdr>
            <w:top w:val="none" w:sz="0" w:space="0" w:color="auto"/>
            <w:left w:val="none" w:sz="0" w:space="0" w:color="auto"/>
            <w:bottom w:val="none" w:sz="0" w:space="0" w:color="auto"/>
            <w:right w:val="none" w:sz="0" w:space="0" w:color="auto"/>
          </w:divBdr>
        </w:div>
      </w:divsChild>
    </w:div>
    <w:div w:id="1886872189">
      <w:bodyDiv w:val="1"/>
      <w:marLeft w:val="0"/>
      <w:marRight w:val="0"/>
      <w:marTop w:val="0"/>
      <w:marBottom w:val="0"/>
      <w:divBdr>
        <w:top w:val="none" w:sz="0" w:space="0" w:color="auto"/>
        <w:left w:val="none" w:sz="0" w:space="0" w:color="auto"/>
        <w:bottom w:val="none" w:sz="0" w:space="0" w:color="auto"/>
        <w:right w:val="none" w:sz="0" w:space="0" w:color="auto"/>
      </w:divBdr>
    </w:div>
    <w:div w:id="1888368070">
      <w:bodyDiv w:val="1"/>
      <w:marLeft w:val="0"/>
      <w:marRight w:val="0"/>
      <w:marTop w:val="0"/>
      <w:marBottom w:val="0"/>
      <w:divBdr>
        <w:top w:val="none" w:sz="0" w:space="0" w:color="auto"/>
        <w:left w:val="none" w:sz="0" w:space="0" w:color="auto"/>
        <w:bottom w:val="none" w:sz="0" w:space="0" w:color="auto"/>
        <w:right w:val="none" w:sz="0" w:space="0" w:color="auto"/>
      </w:divBdr>
    </w:div>
    <w:div w:id="1888757694">
      <w:bodyDiv w:val="1"/>
      <w:marLeft w:val="0"/>
      <w:marRight w:val="0"/>
      <w:marTop w:val="0"/>
      <w:marBottom w:val="0"/>
      <w:divBdr>
        <w:top w:val="none" w:sz="0" w:space="0" w:color="auto"/>
        <w:left w:val="none" w:sz="0" w:space="0" w:color="auto"/>
        <w:bottom w:val="none" w:sz="0" w:space="0" w:color="auto"/>
        <w:right w:val="none" w:sz="0" w:space="0" w:color="auto"/>
      </w:divBdr>
    </w:div>
    <w:div w:id="1889031660">
      <w:bodyDiv w:val="1"/>
      <w:marLeft w:val="0"/>
      <w:marRight w:val="0"/>
      <w:marTop w:val="0"/>
      <w:marBottom w:val="0"/>
      <w:divBdr>
        <w:top w:val="none" w:sz="0" w:space="0" w:color="auto"/>
        <w:left w:val="none" w:sz="0" w:space="0" w:color="auto"/>
        <w:bottom w:val="none" w:sz="0" w:space="0" w:color="auto"/>
        <w:right w:val="none" w:sz="0" w:space="0" w:color="auto"/>
      </w:divBdr>
    </w:div>
    <w:div w:id="1889485458">
      <w:bodyDiv w:val="1"/>
      <w:marLeft w:val="0"/>
      <w:marRight w:val="0"/>
      <w:marTop w:val="0"/>
      <w:marBottom w:val="0"/>
      <w:divBdr>
        <w:top w:val="none" w:sz="0" w:space="0" w:color="auto"/>
        <w:left w:val="none" w:sz="0" w:space="0" w:color="auto"/>
        <w:bottom w:val="none" w:sz="0" w:space="0" w:color="auto"/>
        <w:right w:val="none" w:sz="0" w:space="0" w:color="auto"/>
      </w:divBdr>
    </w:div>
    <w:div w:id="1889679332">
      <w:bodyDiv w:val="1"/>
      <w:marLeft w:val="0"/>
      <w:marRight w:val="0"/>
      <w:marTop w:val="0"/>
      <w:marBottom w:val="0"/>
      <w:divBdr>
        <w:top w:val="none" w:sz="0" w:space="0" w:color="auto"/>
        <w:left w:val="none" w:sz="0" w:space="0" w:color="auto"/>
        <w:bottom w:val="none" w:sz="0" w:space="0" w:color="auto"/>
        <w:right w:val="none" w:sz="0" w:space="0" w:color="auto"/>
      </w:divBdr>
    </w:div>
    <w:div w:id="1889993283">
      <w:bodyDiv w:val="1"/>
      <w:marLeft w:val="0"/>
      <w:marRight w:val="0"/>
      <w:marTop w:val="0"/>
      <w:marBottom w:val="0"/>
      <w:divBdr>
        <w:top w:val="none" w:sz="0" w:space="0" w:color="auto"/>
        <w:left w:val="none" w:sz="0" w:space="0" w:color="auto"/>
        <w:bottom w:val="none" w:sz="0" w:space="0" w:color="auto"/>
        <w:right w:val="none" w:sz="0" w:space="0" w:color="auto"/>
      </w:divBdr>
    </w:div>
    <w:div w:id="1890266214">
      <w:bodyDiv w:val="1"/>
      <w:marLeft w:val="0"/>
      <w:marRight w:val="0"/>
      <w:marTop w:val="0"/>
      <w:marBottom w:val="0"/>
      <w:divBdr>
        <w:top w:val="none" w:sz="0" w:space="0" w:color="auto"/>
        <w:left w:val="none" w:sz="0" w:space="0" w:color="auto"/>
        <w:bottom w:val="none" w:sz="0" w:space="0" w:color="auto"/>
        <w:right w:val="none" w:sz="0" w:space="0" w:color="auto"/>
      </w:divBdr>
    </w:div>
    <w:div w:id="1890922384">
      <w:bodyDiv w:val="1"/>
      <w:marLeft w:val="0"/>
      <w:marRight w:val="0"/>
      <w:marTop w:val="0"/>
      <w:marBottom w:val="0"/>
      <w:divBdr>
        <w:top w:val="none" w:sz="0" w:space="0" w:color="auto"/>
        <w:left w:val="none" w:sz="0" w:space="0" w:color="auto"/>
        <w:bottom w:val="none" w:sz="0" w:space="0" w:color="auto"/>
        <w:right w:val="none" w:sz="0" w:space="0" w:color="auto"/>
      </w:divBdr>
    </w:div>
    <w:div w:id="1891304720">
      <w:bodyDiv w:val="1"/>
      <w:marLeft w:val="0"/>
      <w:marRight w:val="0"/>
      <w:marTop w:val="0"/>
      <w:marBottom w:val="0"/>
      <w:divBdr>
        <w:top w:val="none" w:sz="0" w:space="0" w:color="auto"/>
        <w:left w:val="none" w:sz="0" w:space="0" w:color="auto"/>
        <w:bottom w:val="none" w:sz="0" w:space="0" w:color="auto"/>
        <w:right w:val="none" w:sz="0" w:space="0" w:color="auto"/>
      </w:divBdr>
    </w:div>
    <w:div w:id="1891844588">
      <w:bodyDiv w:val="1"/>
      <w:marLeft w:val="0"/>
      <w:marRight w:val="0"/>
      <w:marTop w:val="0"/>
      <w:marBottom w:val="0"/>
      <w:divBdr>
        <w:top w:val="none" w:sz="0" w:space="0" w:color="auto"/>
        <w:left w:val="none" w:sz="0" w:space="0" w:color="auto"/>
        <w:bottom w:val="none" w:sz="0" w:space="0" w:color="auto"/>
        <w:right w:val="none" w:sz="0" w:space="0" w:color="auto"/>
      </w:divBdr>
      <w:divsChild>
        <w:div w:id="115294645">
          <w:marLeft w:val="0"/>
          <w:marRight w:val="0"/>
          <w:marTop w:val="0"/>
          <w:marBottom w:val="0"/>
          <w:divBdr>
            <w:top w:val="none" w:sz="0" w:space="0" w:color="auto"/>
            <w:left w:val="none" w:sz="0" w:space="0" w:color="auto"/>
            <w:bottom w:val="none" w:sz="0" w:space="0" w:color="auto"/>
            <w:right w:val="none" w:sz="0" w:space="0" w:color="auto"/>
          </w:divBdr>
        </w:div>
        <w:div w:id="918640709">
          <w:marLeft w:val="0"/>
          <w:marRight w:val="0"/>
          <w:marTop w:val="0"/>
          <w:marBottom w:val="0"/>
          <w:divBdr>
            <w:top w:val="none" w:sz="0" w:space="0" w:color="auto"/>
            <w:left w:val="none" w:sz="0" w:space="0" w:color="auto"/>
            <w:bottom w:val="none" w:sz="0" w:space="0" w:color="auto"/>
            <w:right w:val="none" w:sz="0" w:space="0" w:color="auto"/>
          </w:divBdr>
        </w:div>
        <w:div w:id="1066611791">
          <w:marLeft w:val="0"/>
          <w:marRight w:val="0"/>
          <w:marTop w:val="0"/>
          <w:marBottom w:val="0"/>
          <w:divBdr>
            <w:top w:val="none" w:sz="0" w:space="0" w:color="auto"/>
            <w:left w:val="none" w:sz="0" w:space="0" w:color="auto"/>
            <w:bottom w:val="none" w:sz="0" w:space="0" w:color="auto"/>
            <w:right w:val="none" w:sz="0" w:space="0" w:color="auto"/>
          </w:divBdr>
        </w:div>
        <w:div w:id="1074857823">
          <w:marLeft w:val="0"/>
          <w:marRight w:val="0"/>
          <w:marTop w:val="0"/>
          <w:marBottom w:val="0"/>
          <w:divBdr>
            <w:top w:val="none" w:sz="0" w:space="0" w:color="auto"/>
            <w:left w:val="none" w:sz="0" w:space="0" w:color="auto"/>
            <w:bottom w:val="none" w:sz="0" w:space="0" w:color="auto"/>
            <w:right w:val="none" w:sz="0" w:space="0" w:color="auto"/>
          </w:divBdr>
        </w:div>
        <w:div w:id="1427001838">
          <w:marLeft w:val="0"/>
          <w:marRight w:val="0"/>
          <w:marTop w:val="0"/>
          <w:marBottom w:val="0"/>
          <w:divBdr>
            <w:top w:val="none" w:sz="0" w:space="0" w:color="auto"/>
            <w:left w:val="none" w:sz="0" w:space="0" w:color="auto"/>
            <w:bottom w:val="none" w:sz="0" w:space="0" w:color="auto"/>
            <w:right w:val="none" w:sz="0" w:space="0" w:color="auto"/>
          </w:divBdr>
        </w:div>
        <w:div w:id="1515726572">
          <w:marLeft w:val="0"/>
          <w:marRight w:val="0"/>
          <w:marTop w:val="0"/>
          <w:marBottom w:val="0"/>
          <w:divBdr>
            <w:top w:val="none" w:sz="0" w:space="0" w:color="auto"/>
            <w:left w:val="none" w:sz="0" w:space="0" w:color="auto"/>
            <w:bottom w:val="none" w:sz="0" w:space="0" w:color="auto"/>
            <w:right w:val="none" w:sz="0" w:space="0" w:color="auto"/>
          </w:divBdr>
        </w:div>
        <w:div w:id="1646277369">
          <w:marLeft w:val="0"/>
          <w:marRight w:val="0"/>
          <w:marTop w:val="0"/>
          <w:marBottom w:val="0"/>
          <w:divBdr>
            <w:top w:val="none" w:sz="0" w:space="0" w:color="auto"/>
            <w:left w:val="none" w:sz="0" w:space="0" w:color="auto"/>
            <w:bottom w:val="none" w:sz="0" w:space="0" w:color="auto"/>
            <w:right w:val="none" w:sz="0" w:space="0" w:color="auto"/>
          </w:divBdr>
        </w:div>
      </w:divsChild>
    </w:div>
    <w:div w:id="1892571013">
      <w:bodyDiv w:val="1"/>
      <w:marLeft w:val="0"/>
      <w:marRight w:val="0"/>
      <w:marTop w:val="0"/>
      <w:marBottom w:val="0"/>
      <w:divBdr>
        <w:top w:val="none" w:sz="0" w:space="0" w:color="auto"/>
        <w:left w:val="none" w:sz="0" w:space="0" w:color="auto"/>
        <w:bottom w:val="none" w:sz="0" w:space="0" w:color="auto"/>
        <w:right w:val="none" w:sz="0" w:space="0" w:color="auto"/>
      </w:divBdr>
    </w:div>
    <w:div w:id="1893270198">
      <w:bodyDiv w:val="1"/>
      <w:marLeft w:val="0"/>
      <w:marRight w:val="0"/>
      <w:marTop w:val="0"/>
      <w:marBottom w:val="0"/>
      <w:divBdr>
        <w:top w:val="none" w:sz="0" w:space="0" w:color="auto"/>
        <w:left w:val="none" w:sz="0" w:space="0" w:color="auto"/>
        <w:bottom w:val="none" w:sz="0" w:space="0" w:color="auto"/>
        <w:right w:val="none" w:sz="0" w:space="0" w:color="auto"/>
      </w:divBdr>
      <w:divsChild>
        <w:div w:id="146169262">
          <w:marLeft w:val="0"/>
          <w:marRight w:val="0"/>
          <w:marTop w:val="0"/>
          <w:marBottom w:val="0"/>
          <w:divBdr>
            <w:top w:val="none" w:sz="0" w:space="0" w:color="auto"/>
            <w:left w:val="none" w:sz="0" w:space="0" w:color="auto"/>
            <w:bottom w:val="none" w:sz="0" w:space="0" w:color="auto"/>
            <w:right w:val="none" w:sz="0" w:space="0" w:color="auto"/>
          </w:divBdr>
          <w:divsChild>
            <w:div w:id="1160192224">
              <w:marLeft w:val="0"/>
              <w:marRight w:val="0"/>
              <w:marTop w:val="0"/>
              <w:marBottom w:val="0"/>
              <w:divBdr>
                <w:top w:val="none" w:sz="0" w:space="0" w:color="auto"/>
                <w:left w:val="none" w:sz="0" w:space="0" w:color="auto"/>
                <w:bottom w:val="none" w:sz="0" w:space="0" w:color="auto"/>
                <w:right w:val="none" w:sz="0" w:space="0" w:color="auto"/>
              </w:divBdr>
            </w:div>
            <w:div w:id="1340497840">
              <w:marLeft w:val="0"/>
              <w:marRight w:val="0"/>
              <w:marTop w:val="0"/>
              <w:marBottom w:val="0"/>
              <w:divBdr>
                <w:top w:val="none" w:sz="0" w:space="0" w:color="auto"/>
                <w:left w:val="none" w:sz="0" w:space="0" w:color="auto"/>
                <w:bottom w:val="none" w:sz="0" w:space="0" w:color="auto"/>
                <w:right w:val="none" w:sz="0" w:space="0" w:color="auto"/>
              </w:divBdr>
            </w:div>
          </w:divsChild>
        </w:div>
        <w:div w:id="644702440">
          <w:marLeft w:val="0"/>
          <w:marRight w:val="0"/>
          <w:marTop w:val="0"/>
          <w:marBottom w:val="0"/>
          <w:divBdr>
            <w:top w:val="none" w:sz="0" w:space="0" w:color="auto"/>
            <w:left w:val="none" w:sz="0" w:space="0" w:color="auto"/>
            <w:bottom w:val="none" w:sz="0" w:space="0" w:color="auto"/>
            <w:right w:val="none" w:sz="0" w:space="0" w:color="auto"/>
          </w:divBdr>
        </w:div>
      </w:divsChild>
    </w:div>
    <w:div w:id="1893342592">
      <w:bodyDiv w:val="1"/>
      <w:marLeft w:val="0"/>
      <w:marRight w:val="0"/>
      <w:marTop w:val="0"/>
      <w:marBottom w:val="0"/>
      <w:divBdr>
        <w:top w:val="none" w:sz="0" w:space="0" w:color="auto"/>
        <w:left w:val="none" w:sz="0" w:space="0" w:color="auto"/>
        <w:bottom w:val="none" w:sz="0" w:space="0" w:color="auto"/>
        <w:right w:val="none" w:sz="0" w:space="0" w:color="auto"/>
      </w:divBdr>
    </w:div>
    <w:div w:id="1893538253">
      <w:bodyDiv w:val="1"/>
      <w:marLeft w:val="0"/>
      <w:marRight w:val="0"/>
      <w:marTop w:val="0"/>
      <w:marBottom w:val="0"/>
      <w:divBdr>
        <w:top w:val="none" w:sz="0" w:space="0" w:color="auto"/>
        <w:left w:val="none" w:sz="0" w:space="0" w:color="auto"/>
        <w:bottom w:val="none" w:sz="0" w:space="0" w:color="auto"/>
        <w:right w:val="none" w:sz="0" w:space="0" w:color="auto"/>
      </w:divBdr>
    </w:div>
    <w:div w:id="1894462519">
      <w:bodyDiv w:val="1"/>
      <w:marLeft w:val="0"/>
      <w:marRight w:val="0"/>
      <w:marTop w:val="0"/>
      <w:marBottom w:val="0"/>
      <w:divBdr>
        <w:top w:val="none" w:sz="0" w:space="0" w:color="auto"/>
        <w:left w:val="none" w:sz="0" w:space="0" w:color="auto"/>
        <w:bottom w:val="none" w:sz="0" w:space="0" w:color="auto"/>
        <w:right w:val="none" w:sz="0" w:space="0" w:color="auto"/>
      </w:divBdr>
    </w:div>
    <w:div w:id="1895004924">
      <w:bodyDiv w:val="1"/>
      <w:marLeft w:val="0"/>
      <w:marRight w:val="0"/>
      <w:marTop w:val="0"/>
      <w:marBottom w:val="0"/>
      <w:divBdr>
        <w:top w:val="none" w:sz="0" w:space="0" w:color="auto"/>
        <w:left w:val="none" w:sz="0" w:space="0" w:color="auto"/>
        <w:bottom w:val="none" w:sz="0" w:space="0" w:color="auto"/>
        <w:right w:val="none" w:sz="0" w:space="0" w:color="auto"/>
      </w:divBdr>
    </w:div>
    <w:div w:id="1895584781">
      <w:bodyDiv w:val="1"/>
      <w:marLeft w:val="0"/>
      <w:marRight w:val="0"/>
      <w:marTop w:val="0"/>
      <w:marBottom w:val="0"/>
      <w:divBdr>
        <w:top w:val="none" w:sz="0" w:space="0" w:color="auto"/>
        <w:left w:val="none" w:sz="0" w:space="0" w:color="auto"/>
        <w:bottom w:val="none" w:sz="0" w:space="0" w:color="auto"/>
        <w:right w:val="none" w:sz="0" w:space="0" w:color="auto"/>
      </w:divBdr>
    </w:div>
    <w:div w:id="1895895642">
      <w:bodyDiv w:val="1"/>
      <w:marLeft w:val="0"/>
      <w:marRight w:val="0"/>
      <w:marTop w:val="0"/>
      <w:marBottom w:val="0"/>
      <w:divBdr>
        <w:top w:val="none" w:sz="0" w:space="0" w:color="auto"/>
        <w:left w:val="none" w:sz="0" w:space="0" w:color="auto"/>
        <w:bottom w:val="none" w:sz="0" w:space="0" w:color="auto"/>
        <w:right w:val="none" w:sz="0" w:space="0" w:color="auto"/>
      </w:divBdr>
      <w:divsChild>
        <w:div w:id="781458870">
          <w:marLeft w:val="0"/>
          <w:marRight w:val="0"/>
          <w:marTop w:val="0"/>
          <w:marBottom w:val="0"/>
          <w:divBdr>
            <w:top w:val="none" w:sz="0" w:space="0" w:color="auto"/>
            <w:left w:val="none" w:sz="0" w:space="0" w:color="auto"/>
            <w:bottom w:val="none" w:sz="0" w:space="0" w:color="auto"/>
            <w:right w:val="none" w:sz="0" w:space="0" w:color="auto"/>
          </w:divBdr>
        </w:div>
        <w:div w:id="1391879261">
          <w:marLeft w:val="0"/>
          <w:marRight w:val="0"/>
          <w:marTop w:val="0"/>
          <w:marBottom w:val="0"/>
          <w:divBdr>
            <w:top w:val="none" w:sz="0" w:space="0" w:color="auto"/>
            <w:left w:val="none" w:sz="0" w:space="0" w:color="auto"/>
            <w:bottom w:val="none" w:sz="0" w:space="0" w:color="auto"/>
            <w:right w:val="none" w:sz="0" w:space="0" w:color="auto"/>
          </w:divBdr>
        </w:div>
      </w:divsChild>
    </w:div>
    <w:div w:id="1897155728">
      <w:bodyDiv w:val="1"/>
      <w:marLeft w:val="0"/>
      <w:marRight w:val="0"/>
      <w:marTop w:val="0"/>
      <w:marBottom w:val="0"/>
      <w:divBdr>
        <w:top w:val="none" w:sz="0" w:space="0" w:color="auto"/>
        <w:left w:val="none" w:sz="0" w:space="0" w:color="auto"/>
        <w:bottom w:val="none" w:sz="0" w:space="0" w:color="auto"/>
        <w:right w:val="none" w:sz="0" w:space="0" w:color="auto"/>
      </w:divBdr>
    </w:div>
    <w:div w:id="1898130321">
      <w:bodyDiv w:val="1"/>
      <w:marLeft w:val="0"/>
      <w:marRight w:val="0"/>
      <w:marTop w:val="0"/>
      <w:marBottom w:val="0"/>
      <w:divBdr>
        <w:top w:val="none" w:sz="0" w:space="0" w:color="auto"/>
        <w:left w:val="none" w:sz="0" w:space="0" w:color="auto"/>
        <w:bottom w:val="none" w:sz="0" w:space="0" w:color="auto"/>
        <w:right w:val="none" w:sz="0" w:space="0" w:color="auto"/>
      </w:divBdr>
      <w:divsChild>
        <w:div w:id="134224760">
          <w:marLeft w:val="0"/>
          <w:marRight w:val="0"/>
          <w:marTop w:val="0"/>
          <w:marBottom w:val="0"/>
          <w:divBdr>
            <w:top w:val="none" w:sz="0" w:space="0" w:color="auto"/>
            <w:left w:val="none" w:sz="0" w:space="0" w:color="auto"/>
            <w:bottom w:val="none" w:sz="0" w:space="0" w:color="auto"/>
            <w:right w:val="none" w:sz="0" w:space="0" w:color="auto"/>
          </w:divBdr>
        </w:div>
        <w:div w:id="190800679">
          <w:marLeft w:val="0"/>
          <w:marRight w:val="0"/>
          <w:marTop w:val="0"/>
          <w:marBottom w:val="0"/>
          <w:divBdr>
            <w:top w:val="none" w:sz="0" w:space="0" w:color="auto"/>
            <w:left w:val="none" w:sz="0" w:space="0" w:color="auto"/>
            <w:bottom w:val="none" w:sz="0" w:space="0" w:color="auto"/>
            <w:right w:val="none" w:sz="0" w:space="0" w:color="auto"/>
          </w:divBdr>
        </w:div>
        <w:div w:id="220680935">
          <w:marLeft w:val="0"/>
          <w:marRight w:val="0"/>
          <w:marTop w:val="0"/>
          <w:marBottom w:val="0"/>
          <w:divBdr>
            <w:top w:val="none" w:sz="0" w:space="0" w:color="auto"/>
            <w:left w:val="none" w:sz="0" w:space="0" w:color="auto"/>
            <w:bottom w:val="none" w:sz="0" w:space="0" w:color="auto"/>
            <w:right w:val="none" w:sz="0" w:space="0" w:color="auto"/>
          </w:divBdr>
        </w:div>
        <w:div w:id="1237668481">
          <w:marLeft w:val="0"/>
          <w:marRight w:val="0"/>
          <w:marTop w:val="0"/>
          <w:marBottom w:val="0"/>
          <w:divBdr>
            <w:top w:val="none" w:sz="0" w:space="0" w:color="auto"/>
            <w:left w:val="none" w:sz="0" w:space="0" w:color="auto"/>
            <w:bottom w:val="none" w:sz="0" w:space="0" w:color="auto"/>
            <w:right w:val="none" w:sz="0" w:space="0" w:color="auto"/>
          </w:divBdr>
        </w:div>
        <w:div w:id="1242519625">
          <w:marLeft w:val="0"/>
          <w:marRight w:val="0"/>
          <w:marTop w:val="0"/>
          <w:marBottom w:val="0"/>
          <w:divBdr>
            <w:top w:val="none" w:sz="0" w:space="0" w:color="auto"/>
            <w:left w:val="none" w:sz="0" w:space="0" w:color="auto"/>
            <w:bottom w:val="none" w:sz="0" w:space="0" w:color="auto"/>
            <w:right w:val="none" w:sz="0" w:space="0" w:color="auto"/>
          </w:divBdr>
        </w:div>
        <w:div w:id="1625187302">
          <w:marLeft w:val="0"/>
          <w:marRight w:val="0"/>
          <w:marTop w:val="0"/>
          <w:marBottom w:val="0"/>
          <w:divBdr>
            <w:top w:val="none" w:sz="0" w:space="0" w:color="auto"/>
            <w:left w:val="none" w:sz="0" w:space="0" w:color="auto"/>
            <w:bottom w:val="none" w:sz="0" w:space="0" w:color="auto"/>
            <w:right w:val="none" w:sz="0" w:space="0" w:color="auto"/>
          </w:divBdr>
        </w:div>
        <w:div w:id="1820078563">
          <w:marLeft w:val="0"/>
          <w:marRight w:val="0"/>
          <w:marTop w:val="0"/>
          <w:marBottom w:val="0"/>
          <w:divBdr>
            <w:top w:val="none" w:sz="0" w:space="0" w:color="auto"/>
            <w:left w:val="none" w:sz="0" w:space="0" w:color="auto"/>
            <w:bottom w:val="none" w:sz="0" w:space="0" w:color="auto"/>
            <w:right w:val="none" w:sz="0" w:space="0" w:color="auto"/>
          </w:divBdr>
        </w:div>
        <w:div w:id="1871531117">
          <w:marLeft w:val="0"/>
          <w:marRight w:val="0"/>
          <w:marTop w:val="0"/>
          <w:marBottom w:val="0"/>
          <w:divBdr>
            <w:top w:val="none" w:sz="0" w:space="0" w:color="auto"/>
            <w:left w:val="none" w:sz="0" w:space="0" w:color="auto"/>
            <w:bottom w:val="none" w:sz="0" w:space="0" w:color="auto"/>
            <w:right w:val="none" w:sz="0" w:space="0" w:color="auto"/>
          </w:divBdr>
        </w:div>
        <w:div w:id="2013752023">
          <w:marLeft w:val="0"/>
          <w:marRight w:val="0"/>
          <w:marTop w:val="0"/>
          <w:marBottom w:val="0"/>
          <w:divBdr>
            <w:top w:val="none" w:sz="0" w:space="0" w:color="auto"/>
            <w:left w:val="none" w:sz="0" w:space="0" w:color="auto"/>
            <w:bottom w:val="none" w:sz="0" w:space="0" w:color="auto"/>
            <w:right w:val="none" w:sz="0" w:space="0" w:color="auto"/>
          </w:divBdr>
        </w:div>
      </w:divsChild>
    </w:div>
    <w:div w:id="1898280729">
      <w:bodyDiv w:val="1"/>
      <w:marLeft w:val="0"/>
      <w:marRight w:val="0"/>
      <w:marTop w:val="0"/>
      <w:marBottom w:val="0"/>
      <w:divBdr>
        <w:top w:val="none" w:sz="0" w:space="0" w:color="auto"/>
        <w:left w:val="none" w:sz="0" w:space="0" w:color="auto"/>
        <w:bottom w:val="none" w:sz="0" w:space="0" w:color="auto"/>
        <w:right w:val="none" w:sz="0" w:space="0" w:color="auto"/>
      </w:divBdr>
    </w:div>
    <w:div w:id="1901789716">
      <w:bodyDiv w:val="1"/>
      <w:marLeft w:val="0"/>
      <w:marRight w:val="0"/>
      <w:marTop w:val="0"/>
      <w:marBottom w:val="0"/>
      <w:divBdr>
        <w:top w:val="none" w:sz="0" w:space="0" w:color="auto"/>
        <w:left w:val="none" w:sz="0" w:space="0" w:color="auto"/>
        <w:bottom w:val="none" w:sz="0" w:space="0" w:color="auto"/>
        <w:right w:val="none" w:sz="0" w:space="0" w:color="auto"/>
      </w:divBdr>
    </w:div>
    <w:div w:id="1902330019">
      <w:bodyDiv w:val="1"/>
      <w:marLeft w:val="0"/>
      <w:marRight w:val="0"/>
      <w:marTop w:val="0"/>
      <w:marBottom w:val="0"/>
      <w:divBdr>
        <w:top w:val="none" w:sz="0" w:space="0" w:color="auto"/>
        <w:left w:val="none" w:sz="0" w:space="0" w:color="auto"/>
        <w:bottom w:val="none" w:sz="0" w:space="0" w:color="auto"/>
        <w:right w:val="none" w:sz="0" w:space="0" w:color="auto"/>
      </w:divBdr>
      <w:divsChild>
        <w:div w:id="153107636">
          <w:marLeft w:val="0"/>
          <w:marRight w:val="0"/>
          <w:marTop w:val="0"/>
          <w:marBottom w:val="0"/>
          <w:divBdr>
            <w:top w:val="none" w:sz="0" w:space="0" w:color="auto"/>
            <w:left w:val="none" w:sz="0" w:space="0" w:color="auto"/>
            <w:bottom w:val="none" w:sz="0" w:space="0" w:color="auto"/>
            <w:right w:val="none" w:sz="0" w:space="0" w:color="auto"/>
          </w:divBdr>
          <w:divsChild>
            <w:div w:id="46956478">
              <w:marLeft w:val="0"/>
              <w:marRight w:val="0"/>
              <w:marTop w:val="0"/>
              <w:marBottom w:val="0"/>
              <w:divBdr>
                <w:top w:val="none" w:sz="0" w:space="0" w:color="auto"/>
                <w:left w:val="none" w:sz="0" w:space="0" w:color="auto"/>
                <w:bottom w:val="none" w:sz="0" w:space="0" w:color="auto"/>
                <w:right w:val="none" w:sz="0" w:space="0" w:color="auto"/>
              </w:divBdr>
            </w:div>
            <w:div w:id="240914818">
              <w:marLeft w:val="0"/>
              <w:marRight w:val="0"/>
              <w:marTop w:val="0"/>
              <w:marBottom w:val="0"/>
              <w:divBdr>
                <w:top w:val="none" w:sz="0" w:space="0" w:color="auto"/>
                <w:left w:val="none" w:sz="0" w:space="0" w:color="auto"/>
                <w:bottom w:val="none" w:sz="0" w:space="0" w:color="auto"/>
                <w:right w:val="none" w:sz="0" w:space="0" w:color="auto"/>
              </w:divBdr>
            </w:div>
            <w:div w:id="340351854">
              <w:marLeft w:val="0"/>
              <w:marRight w:val="0"/>
              <w:marTop w:val="0"/>
              <w:marBottom w:val="0"/>
              <w:divBdr>
                <w:top w:val="none" w:sz="0" w:space="0" w:color="auto"/>
                <w:left w:val="none" w:sz="0" w:space="0" w:color="auto"/>
                <w:bottom w:val="none" w:sz="0" w:space="0" w:color="auto"/>
                <w:right w:val="none" w:sz="0" w:space="0" w:color="auto"/>
              </w:divBdr>
            </w:div>
            <w:div w:id="400521110">
              <w:marLeft w:val="0"/>
              <w:marRight w:val="0"/>
              <w:marTop w:val="0"/>
              <w:marBottom w:val="0"/>
              <w:divBdr>
                <w:top w:val="none" w:sz="0" w:space="0" w:color="auto"/>
                <w:left w:val="none" w:sz="0" w:space="0" w:color="auto"/>
                <w:bottom w:val="none" w:sz="0" w:space="0" w:color="auto"/>
                <w:right w:val="none" w:sz="0" w:space="0" w:color="auto"/>
              </w:divBdr>
            </w:div>
            <w:div w:id="742415547">
              <w:marLeft w:val="0"/>
              <w:marRight w:val="0"/>
              <w:marTop w:val="0"/>
              <w:marBottom w:val="0"/>
              <w:divBdr>
                <w:top w:val="none" w:sz="0" w:space="0" w:color="auto"/>
                <w:left w:val="none" w:sz="0" w:space="0" w:color="auto"/>
                <w:bottom w:val="none" w:sz="0" w:space="0" w:color="auto"/>
                <w:right w:val="none" w:sz="0" w:space="0" w:color="auto"/>
              </w:divBdr>
            </w:div>
            <w:div w:id="785733579">
              <w:marLeft w:val="0"/>
              <w:marRight w:val="0"/>
              <w:marTop w:val="0"/>
              <w:marBottom w:val="0"/>
              <w:divBdr>
                <w:top w:val="none" w:sz="0" w:space="0" w:color="auto"/>
                <w:left w:val="none" w:sz="0" w:space="0" w:color="auto"/>
                <w:bottom w:val="none" w:sz="0" w:space="0" w:color="auto"/>
                <w:right w:val="none" w:sz="0" w:space="0" w:color="auto"/>
              </w:divBdr>
            </w:div>
            <w:div w:id="1102648708">
              <w:marLeft w:val="0"/>
              <w:marRight w:val="0"/>
              <w:marTop w:val="0"/>
              <w:marBottom w:val="0"/>
              <w:divBdr>
                <w:top w:val="none" w:sz="0" w:space="0" w:color="auto"/>
                <w:left w:val="none" w:sz="0" w:space="0" w:color="auto"/>
                <w:bottom w:val="none" w:sz="0" w:space="0" w:color="auto"/>
                <w:right w:val="none" w:sz="0" w:space="0" w:color="auto"/>
              </w:divBdr>
            </w:div>
            <w:div w:id="1690792588">
              <w:marLeft w:val="0"/>
              <w:marRight w:val="0"/>
              <w:marTop w:val="0"/>
              <w:marBottom w:val="0"/>
              <w:divBdr>
                <w:top w:val="none" w:sz="0" w:space="0" w:color="auto"/>
                <w:left w:val="none" w:sz="0" w:space="0" w:color="auto"/>
                <w:bottom w:val="none" w:sz="0" w:space="0" w:color="auto"/>
                <w:right w:val="none" w:sz="0" w:space="0" w:color="auto"/>
              </w:divBdr>
            </w:div>
            <w:div w:id="1739669611">
              <w:marLeft w:val="0"/>
              <w:marRight w:val="0"/>
              <w:marTop w:val="0"/>
              <w:marBottom w:val="0"/>
              <w:divBdr>
                <w:top w:val="none" w:sz="0" w:space="0" w:color="auto"/>
                <w:left w:val="none" w:sz="0" w:space="0" w:color="auto"/>
                <w:bottom w:val="none" w:sz="0" w:space="0" w:color="auto"/>
                <w:right w:val="none" w:sz="0" w:space="0" w:color="auto"/>
              </w:divBdr>
            </w:div>
          </w:divsChild>
        </w:div>
        <w:div w:id="162012579">
          <w:marLeft w:val="0"/>
          <w:marRight w:val="0"/>
          <w:marTop w:val="0"/>
          <w:marBottom w:val="0"/>
          <w:divBdr>
            <w:top w:val="none" w:sz="0" w:space="0" w:color="auto"/>
            <w:left w:val="none" w:sz="0" w:space="0" w:color="auto"/>
            <w:bottom w:val="none" w:sz="0" w:space="0" w:color="auto"/>
            <w:right w:val="none" w:sz="0" w:space="0" w:color="auto"/>
          </w:divBdr>
        </w:div>
        <w:div w:id="1561940261">
          <w:marLeft w:val="0"/>
          <w:marRight w:val="0"/>
          <w:marTop w:val="0"/>
          <w:marBottom w:val="0"/>
          <w:divBdr>
            <w:top w:val="none" w:sz="0" w:space="0" w:color="auto"/>
            <w:left w:val="none" w:sz="0" w:space="0" w:color="auto"/>
            <w:bottom w:val="none" w:sz="0" w:space="0" w:color="auto"/>
            <w:right w:val="none" w:sz="0" w:space="0" w:color="auto"/>
          </w:divBdr>
        </w:div>
      </w:divsChild>
    </w:div>
    <w:div w:id="1903101163">
      <w:bodyDiv w:val="1"/>
      <w:marLeft w:val="0"/>
      <w:marRight w:val="0"/>
      <w:marTop w:val="0"/>
      <w:marBottom w:val="0"/>
      <w:divBdr>
        <w:top w:val="none" w:sz="0" w:space="0" w:color="auto"/>
        <w:left w:val="none" w:sz="0" w:space="0" w:color="auto"/>
        <w:bottom w:val="none" w:sz="0" w:space="0" w:color="auto"/>
        <w:right w:val="none" w:sz="0" w:space="0" w:color="auto"/>
      </w:divBdr>
    </w:div>
    <w:div w:id="1904556141">
      <w:bodyDiv w:val="1"/>
      <w:marLeft w:val="0"/>
      <w:marRight w:val="0"/>
      <w:marTop w:val="0"/>
      <w:marBottom w:val="0"/>
      <w:divBdr>
        <w:top w:val="none" w:sz="0" w:space="0" w:color="auto"/>
        <w:left w:val="none" w:sz="0" w:space="0" w:color="auto"/>
        <w:bottom w:val="none" w:sz="0" w:space="0" w:color="auto"/>
        <w:right w:val="none" w:sz="0" w:space="0" w:color="auto"/>
      </w:divBdr>
    </w:div>
    <w:div w:id="1905140287">
      <w:bodyDiv w:val="1"/>
      <w:marLeft w:val="0"/>
      <w:marRight w:val="0"/>
      <w:marTop w:val="0"/>
      <w:marBottom w:val="0"/>
      <w:divBdr>
        <w:top w:val="none" w:sz="0" w:space="0" w:color="auto"/>
        <w:left w:val="none" w:sz="0" w:space="0" w:color="auto"/>
        <w:bottom w:val="none" w:sz="0" w:space="0" w:color="auto"/>
        <w:right w:val="none" w:sz="0" w:space="0" w:color="auto"/>
      </w:divBdr>
    </w:div>
    <w:div w:id="1906183891">
      <w:bodyDiv w:val="1"/>
      <w:marLeft w:val="0"/>
      <w:marRight w:val="0"/>
      <w:marTop w:val="0"/>
      <w:marBottom w:val="0"/>
      <w:divBdr>
        <w:top w:val="none" w:sz="0" w:space="0" w:color="auto"/>
        <w:left w:val="none" w:sz="0" w:space="0" w:color="auto"/>
        <w:bottom w:val="none" w:sz="0" w:space="0" w:color="auto"/>
        <w:right w:val="none" w:sz="0" w:space="0" w:color="auto"/>
      </w:divBdr>
    </w:div>
    <w:div w:id="1906988524">
      <w:bodyDiv w:val="1"/>
      <w:marLeft w:val="0"/>
      <w:marRight w:val="0"/>
      <w:marTop w:val="0"/>
      <w:marBottom w:val="0"/>
      <w:divBdr>
        <w:top w:val="none" w:sz="0" w:space="0" w:color="auto"/>
        <w:left w:val="none" w:sz="0" w:space="0" w:color="auto"/>
        <w:bottom w:val="none" w:sz="0" w:space="0" w:color="auto"/>
        <w:right w:val="none" w:sz="0" w:space="0" w:color="auto"/>
      </w:divBdr>
      <w:divsChild>
        <w:div w:id="51539307">
          <w:marLeft w:val="0"/>
          <w:marRight w:val="0"/>
          <w:marTop w:val="0"/>
          <w:marBottom w:val="0"/>
          <w:divBdr>
            <w:top w:val="none" w:sz="0" w:space="0" w:color="auto"/>
            <w:left w:val="none" w:sz="0" w:space="0" w:color="auto"/>
            <w:bottom w:val="none" w:sz="0" w:space="0" w:color="auto"/>
            <w:right w:val="none" w:sz="0" w:space="0" w:color="auto"/>
          </w:divBdr>
        </w:div>
        <w:div w:id="745302253">
          <w:marLeft w:val="0"/>
          <w:marRight w:val="0"/>
          <w:marTop w:val="0"/>
          <w:marBottom w:val="0"/>
          <w:divBdr>
            <w:top w:val="none" w:sz="0" w:space="0" w:color="auto"/>
            <w:left w:val="none" w:sz="0" w:space="0" w:color="auto"/>
            <w:bottom w:val="none" w:sz="0" w:space="0" w:color="auto"/>
            <w:right w:val="none" w:sz="0" w:space="0" w:color="auto"/>
          </w:divBdr>
        </w:div>
        <w:div w:id="1296328304">
          <w:marLeft w:val="0"/>
          <w:marRight w:val="0"/>
          <w:marTop w:val="0"/>
          <w:marBottom w:val="0"/>
          <w:divBdr>
            <w:top w:val="none" w:sz="0" w:space="0" w:color="auto"/>
            <w:left w:val="none" w:sz="0" w:space="0" w:color="auto"/>
            <w:bottom w:val="none" w:sz="0" w:space="0" w:color="auto"/>
            <w:right w:val="none" w:sz="0" w:space="0" w:color="auto"/>
          </w:divBdr>
        </w:div>
      </w:divsChild>
    </w:div>
    <w:div w:id="1908686043">
      <w:bodyDiv w:val="1"/>
      <w:marLeft w:val="0"/>
      <w:marRight w:val="0"/>
      <w:marTop w:val="0"/>
      <w:marBottom w:val="0"/>
      <w:divBdr>
        <w:top w:val="none" w:sz="0" w:space="0" w:color="auto"/>
        <w:left w:val="none" w:sz="0" w:space="0" w:color="auto"/>
        <w:bottom w:val="none" w:sz="0" w:space="0" w:color="auto"/>
        <w:right w:val="none" w:sz="0" w:space="0" w:color="auto"/>
      </w:divBdr>
    </w:div>
    <w:div w:id="1908807212">
      <w:bodyDiv w:val="1"/>
      <w:marLeft w:val="0"/>
      <w:marRight w:val="0"/>
      <w:marTop w:val="0"/>
      <w:marBottom w:val="0"/>
      <w:divBdr>
        <w:top w:val="none" w:sz="0" w:space="0" w:color="auto"/>
        <w:left w:val="none" w:sz="0" w:space="0" w:color="auto"/>
        <w:bottom w:val="none" w:sz="0" w:space="0" w:color="auto"/>
        <w:right w:val="none" w:sz="0" w:space="0" w:color="auto"/>
      </w:divBdr>
    </w:div>
    <w:div w:id="1908807417">
      <w:bodyDiv w:val="1"/>
      <w:marLeft w:val="0"/>
      <w:marRight w:val="0"/>
      <w:marTop w:val="0"/>
      <w:marBottom w:val="0"/>
      <w:divBdr>
        <w:top w:val="none" w:sz="0" w:space="0" w:color="auto"/>
        <w:left w:val="none" w:sz="0" w:space="0" w:color="auto"/>
        <w:bottom w:val="none" w:sz="0" w:space="0" w:color="auto"/>
        <w:right w:val="none" w:sz="0" w:space="0" w:color="auto"/>
      </w:divBdr>
    </w:div>
    <w:div w:id="1909262442">
      <w:bodyDiv w:val="1"/>
      <w:marLeft w:val="0"/>
      <w:marRight w:val="0"/>
      <w:marTop w:val="0"/>
      <w:marBottom w:val="0"/>
      <w:divBdr>
        <w:top w:val="none" w:sz="0" w:space="0" w:color="auto"/>
        <w:left w:val="none" w:sz="0" w:space="0" w:color="auto"/>
        <w:bottom w:val="none" w:sz="0" w:space="0" w:color="auto"/>
        <w:right w:val="none" w:sz="0" w:space="0" w:color="auto"/>
      </w:divBdr>
    </w:div>
    <w:div w:id="1909876341">
      <w:bodyDiv w:val="1"/>
      <w:marLeft w:val="0"/>
      <w:marRight w:val="0"/>
      <w:marTop w:val="0"/>
      <w:marBottom w:val="0"/>
      <w:divBdr>
        <w:top w:val="none" w:sz="0" w:space="0" w:color="auto"/>
        <w:left w:val="none" w:sz="0" w:space="0" w:color="auto"/>
        <w:bottom w:val="none" w:sz="0" w:space="0" w:color="auto"/>
        <w:right w:val="none" w:sz="0" w:space="0" w:color="auto"/>
      </w:divBdr>
    </w:div>
    <w:div w:id="1909992985">
      <w:bodyDiv w:val="1"/>
      <w:marLeft w:val="0"/>
      <w:marRight w:val="0"/>
      <w:marTop w:val="0"/>
      <w:marBottom w:val="0"/>
      <w:divBdr>
        <w:top w:val="none" w:sz="0" w:space="0" w:color="auto"/>
        <w:left w:val="none" w:sz="0" w:space="0" w:color="auto"/>
        <w:bottom w:val="none" w:sz="0" w:space="0" w:color="auto"/>
        <w:right w:val="none" w:sz="0" w:space="0" w:color="auto"/>
      </w:divBdr>
      <w:divsChild>
        <w:div w:id="1008561553">
          <w:marLeft w:val="0"/>
          <w:marRight w:val="0"/>
          <w:marTop w:val="0"/>
          <w:marBottom w:val="0"/>
          <w:divBdr>
            <w:top w:val="none" w:sz="0" w:space="0" w:color="auto"/>
            <w:left w:val="none" w:sz="0" w:space="0" w:color="auto"/>
            <w:bottom w:val="none" w:sz="0" w:space="0" w:color="auto"/>
            <w:right w:val="none" w:sz="0" w:space="0" w:color="auto"/>
          </w:divBdr>
        </w:div>
      </w:divsChild>
    </w:div>
    <w:div w:id="1910454522">
      <w:bodyDiv w:val="1"/>
      <w:marLeft w:val="0"/>
      <w:marRight w:val="0"/>
      <w:marTop w:val="0"/>
      <w:marBottom w:val="0"/>
      <w:divBdr>
        <w:top w:val="none" w:sz="0" w:space="0" w:color="auto"/>
        <w:left w:val="none" w:sz="0" w:space="0" w:color="auto"/>
        <w:bottom w:val="none" w:sz="0" w:space="0" w:color="auto"/>
        <w:right w:val="none" w:sz="0" w:space="0" w:color="auto"/>
      </w:divBdr>
    </w:div>
    <w:div w:id="1911035777">
      <w:bodyDiv w:val="1"/>
      <w:marLeft w:val="0"/>
      <w:marRight w:val="0"/>
      <w:marTop w:val="0"/>
      <w:marBottom w:val="0"/>
      <w:divBdr>
        <w:top w:val="none" w:sz="0" w:space="0" w:color="auto"/>
        <w:left w:val="none" w:sz="0" w:space="0" w:color="auto"/>
        <w:bottom w:val="none" w:sz="0" w:space="0" w:color="auto"/>
        <w:right w:val="none" w:sz="0" w:space="0" w:color="auto"/>
      </w:divBdr>
    </w:div>
    <w:div w:id="1912766455">
      <w:bodyDiv w:val="1"/>
      <w:marLeft w:val="0"/>
      <w:marRight w:val="0"/>
      <w:marTop w:val="0"/>
      <w:marBottom w:val="0"/>
      <w:divBdr>
        <w:top w:val="none" w:sz="0" w:space="0" w:color="auto"/>
        <w:left w:val="none" w:sz="0" w:space="0" w:color="auto"/>
        <w:bottom w:val="none" w:sz="0" w:space="0" w:color="auto"/>
        <w:right w:val="none" w:sz="0" w:space="0" w:color="auto"/>
      </w:divBdr>
      <w:divsChild>
        <w:div w:id="323508535">
          <w:marLeft w:val="0"/>
          <w:marRight w:val="0"/>
          <w:marTop w:val="0"/>
          <w:marBottom w:val="0"/>
          <w:divBdr>
            <w:top w:val="none" w:sz="0" w:space="0" w:color="auto"/>
            <w:left w:val="none" w:sz="0" w:space="0" w:color="auto"/>
            <w:bottom w:val="none" w:sz="0" w:space="0" w:color="auto"/>
            <w:right w:val="none" w:sz="0" w:space="0" w:color="auto"/>
          </w:divBdr>
        </w:div>
        <w:div w:id="792674371">
          <w:marLeft w:val="0"/>
          <w:marRight w:val="0"/>
          <w:marTop w:val="0"/>
          <w:marBottom w:val="0"/>
          <w:divBdr>
            <w:top w:val="none" w:sz="0" w:space="0" w:color="auto"/>
            <w:left w:val="none" w:sz="0" w:space="0" w:color="auto"/>
            <w:bottom w:val="none" w:sz="0" w:space="0" w:color="auto"/>
            <w:right w:val="none" w:sz="0" w:space="0" w:color="auto"/>
          </w:divBdr>
        </w:div>
      </w:divsChild>
    </w:div>
    <w:div w:id="1912888667">
      <w:bodyDiv w:val="1"/>
      <w:marLeft w:val="0"/>
      <w:marRight w:val="0"/>
      <w:marTop w:val="0"/>
      <w:marBottom w:val="0"/>
      <w:divBdr>
        <w:top w:val="none" w:sz="0" w:space="0" w:color="auto"/>
        <w:left w:val="none" w:sz="0" w:space="0" w:color="auto"/>
        <w:bottom w:val="none" w:sz="0" w:space="0" w:color="auto"/>
        <w:right w:val="none" w:sz="0" w:space="0" w:color="auto"/>
      </w:divBdr>
    </w:div>
    <w:div w:id="1913348446">
      <w:bodyDiv w:val="1"/>
      <w:marLeft w:val="0"/>
      <w:marRight w:val="0"/>
      <w:marTop w:val="0"/>
      <w:marBottom w:val="0"/>
      <w:divBdr>
        <w:top w:val="none" w:sz="0" w:space="0" w:color="auto"/>
        <w:left w:val="none" w:sz="0" w:space="0" w:color="auto"/>
        <w:bottom w:val="none" w:sz="0" w:space="0" w:color="auto"/>
        <w:right w:val="none" w:sz="0" w:space="0" w:color="auto"/>
      </w:divBdr>
      <w:divsChild>
        <w:div w:id="875233603">
          <w:marLeft w:val="0"/>
          <w:marRight w:val="0"/>
          <w:marTop w:val="0"/>
          <w:marBottom w:val="0"/>
          <w:divBdr>
            <w:top w:val="none" w:sz="0" w:space="0" w:color="auto"/>
            <w:left w:val="none" w:sz="0" w:space="0" w:color="auto"/>
            <w:bottom w:val="none" w:sz="0" w:space="0" w:color="auto"/>
            <w:right w:val="none" w:sz="0" w:space="0" w:color="auto"/>
          </w:divBdr>
        </w:div>
        <w:div w:id="2017416331">
          <w:marLeft w:val="0"/>
          <w:marRight w:val="0"/>
          <w:marTop w:val="0"/>
          <w:marBottom w:val="0"/>
          <w:divBdr>
            <w:top w:val="none" w:sz="0" w:space="0" w:color="auto"/>
            <w:left w:val="none" w:sz="0" w:space="0" w:color="auto"/>
            <w:bottom w:val="none" w:sz="0" w:space="0" w:color="auto"/>
            <w:right w:val="none" w:sz="0" w:space="0" w:color="auto"/>
          </w:divBdr>
        </w:div>
      </w:divsChild>
    </w:div>
    <w:div w:id="1914506536">
      <w:bodyDiv w:val="1"/>
      <w:marLeft w:val="0"/>
      <w:marRight w:val="0"/>
      <w:marTop w:val="0"/>
      <w:marBottom w:val="0"/>
      <w:divBdr>
        <w:top w:val="none" w:sz="0" w:space="0" w:color="auto"/>
        <w:left w:val="none" w:sz="0" w:space="0" w:color="auto"/>
        <w:bottom w:val="none" w:sz="0" w:space="0" w:color="auto"/>
        <w:right w:val="none" w:sz="0" w:space="0" w:color="auto"/>
      </w:divBdr>
    </w:div>
    <w:div w:id="1915357917">
      <w:bodyDiv w:val="1"/>
      <w:marLeft w:val="0"/>
      <w:marRight w:val="0"/>
      <w:marTop w:val="0"/>
      <w:marBottom w:val="0"/>
      <w:divBdr>
        <w:top w:val="none" w:sz="0" w:space="0" w:color="auto"/>
        <w:left w:val="none" w:sz="0" w:space="0" w:color="auto"/>
        <w:bottom w:val="none" w:sz="0" w:space="0" w:color="auto"/>
        <w:right w:val="none" w:sz="0" w:space="0" w:color="auto"/>
      </w:divBdr>
    </w:div>
    <w:div w:id="1915774405">
      <w:bodyDiv w:val="1"/>
      <w:marLeft w:val="0"/>
      <w:marRight w:val="0"/>
      <w:marTop w:val="0"/>
      <w:marBottom w:val="0"/>
      <w:divBdr>
        <w:top w:val="none" w:sz="0" w:space="0" w:color="auto"/>
        <w:left w:val="none" w:sz="0" w:space="0" w:color="auto"/>
        <w:bottom w:val="none" w:sz="0" w:space="0" w:color="auto"/>
        <w:right w:val="none" w:sz="0" w:space="0" w:color="auto"/>
      </w:divBdr>
    </w:div>
    <w:div w:id="1916010886">
      <w:bodyDiv w:val="1"/>
      <w:marLeft w:val="0"/>
      <w:marRight w:val="0"/>
      <w:marTop w:val="0"/>
      <w:marBottom w:val="0"/>
      <w:divBdr>
        <w:top w:val="none" w:sz="0" w:space="0" w:color="auto"/>
        <w:left w:val="none" w:sz="0" w:space="0" w:color="auto"/>
        <w:bottom w:val="none" w:sz="0" w:space="0" w:color="auto"/>
        <w:right w:val="none" w:sz="0" w:space="0" w:color="auto"/>
      </w:divBdr>
    </w:div>
    <w:div w:id="1916360000">
      <w:bodyDiv w:val="1"/>
      <w:marLeft w:val="0"/>
      <w:marRight w:val="0"/>
      <w:marTop w:val="0"/>
      <w:marBottom w:val="0"/>
      <w:divBdr>
        <w:top w:val="none" w:sz="0" w:space="0" w:color="auto"/>
        <w:left w:val="none" w:sz="0" w:space="0" w:color="auto"/>
        <w:bottom w:val="none" w:sz="0" w:space="0" w:color="auto"/>
        <w:right w:val="none" w:sz="0" w:space="0" w:color="auto"/>
      </w:divBdr>
      <w:divsChild>
        <w:div w:id="248734885">
          <w:marLeft w:val="0"/>
          <w:marRight w:val="0"/>
          <w:marTop w:val="0"/>
          <w:marBottom w:val="0"/>
          <w:divBdr>
            <w:top w:val="none" w:sz="0" w:space="0" w:color="auto"/>
            <w:left w:val="none" w:sz="0" w:space="0" w:color="auto"/>
            <w:bottom w:val="none" w:sz="0" w:space="0" w:color="auto"/>
            <w:right w:val="none" w:sz="0" w:space="0" w:color="auto"/>
          </w:divBdr>
        </w:div>
        <w:div w:id="350690122">
          <w:marLeft w:val="0"/>
          <w:marRight w:val="0"/>
          <w:marTop w:val="0"/>
          <w:marBottom w:val="0"/>
          <w:divBdr>
            <w:top w:val="none" w:sz="0" w:space="0" w:color="auto"/>
            <w:left w:val="none" w:sz="0" w:space="0" w:color="auto"/>
            <w:bottom w:val="none" w:sz="0" w:space="0" w:color="auto"/>
            <w:right w:val="none" w:sz="0" w:space="0" w:color="auto"/>
          </w:divBdr>
        </w:div>
        <w:div w:id="986544315">
          <w:marLeft w:val="0"/>
          <w:marRight w:val="0"/>
          <w:marTop w:val="0"/>
          <w:marBottom w:val="0"/>
          <w:divBdr>
            <w:top w:val="none" w:sz="0" w:space="0" w:color="auto"/>
            <w:left w:val="none" w:sz="0" w:space="0" w:color="auto"/>
            <w:bottom w:val="none" w:sz="0" w:space="0" w:color="auto"/>
            <w:right w:val="none" w:sz="0" w:space="0" w:color="auto"/>
          </w:divBdr>
        </w:div>
        <w:div w:id="1156186353">
          <w:marLeft w:val="0"/>
          <w:marRight w:val="0"/>
          <w:marTop w:val="0"/>
          <w:marBottom w:val="0"/>
          <w:divBdr>
            <w:top w:val="none" w:sz="0" w:space="0" w:color="auto"/>
            <w:left w:val="none" w:sz="0" w:space="0" w:color="auto"/>
            <w:bottom w:val="none" w:sz="0" w:space="0" w:color="auto"/>
            <w:right w:val="none" w:sz="0" w:space="0" w:color="auto"/>
          </w:divBdr>
        </w:div>
        <w:div w:id="1863519686">
          <w:marLeft w:val="0"/>
          <w:marRight w:val="0"/>
          <w:marTop w:val="0"/>
          <w:marBottom w:val="0"/>
          <w:divBdr>
            <w:top w:val="none" w:sz="0" w:space="0" w:color="auto"/>
            <w:left w:val="none" w:sz="0" w:space="0" w:color="auto"/>
            <w:bottom w:val="none" w:sz="0" w:space="0" w:color="auto"/>
            <w:right w:val="none" w:sz="0" w:space="0" w:color="auto"/>
          </w:divBdr>
        </w:div>
        <w:div w:id="1998922150">
          <w:marLeft w:val="0"/>
          <w:marRight w:val="0"/>
          <w:marTop w:val="0"/>
          <w:marBottom w:val="0"/>
          <w:divBdr>
            <w:top w:val="none" w:sz="0" w:space="0" w:color="auto"/>
            <w:left w:val="none" w:sz="0" w:space="0" w:color="auto"/>
            <w:bottom w:val="none" w:sz="0" w:space="0" w:color="auto"/>
            <w:right w:val="none" w:sz="0" w:space="0" w:color="auto"/>
          </w:divBdr>
        </w:div>
      </w:divsChild>
    </w:div>
    <w:div w:id="1918006979">
      <w:bodyDiv w:val="1"/>
      <w:marLeft w:val="0"/>
      <w:marRight w:val="0"/>
      <w:marTop w:val="0"/>
      <w:marBottom w:val="0"/>
      <w:divBdr>
        <w:top w:val="none" w:sz="0" w:space="0" w:color="auto"/>
        <w:left w:val="none" w:sz="0" w:space="0" w:color="auto"/>
        <w:bottom w:val="none" w:sz="0" w:space="0" w:color="auto"/>
        <w:right w:val="none" w:sz="0" w:space="0" w:color="auto"/>
      </w:divBdr>
    </w:div>
    <w:div w:id="1918249383">
      <w:bodyDiv w:val="1"/>
      <w:marLeft w:val="0"/>
      <w:marRight w:val="0"/>
      <w:marTop w:val="0"/>
      <w:marBottom w:val="0"/>
      <w:divBdr>
        <w:top w:val="none" w:sz="0" w:space="0" w:color="auto"/>
        <w:left w:val="none" w:sz="0" w:space="0" w:color="auto"/>
        <w:bottom w:val="none" w:sz="0" w:space="0" w:color="auto"/>
        <w:right w:val="none" w:sz="0" w:space="0" w:color="auto"/>
      </w:divBdr>
      <w:divsChild>
        <w:div w:id="477440">
          <w:marLeft w:val="0"/>
          <w:marRight w:val="0"/>
          <w:marTop w:val="0"/>
          <w:marBottom w:val="0"/>
          <w:divBdr>
            <w:top w:val="none" w:sz="0" w:space="0" w:color="auto"/>
            <w:left w:val="none" w:sz="0" w:space="0" w:color="auto"/>
            <w:bottom w:val="none" w:sz="0" w:space="0" w:color="auto"/>
            <w:right w:val="none" w:sz="0" w:space="0" w:color="auto"/>
          </w:divBdr>
        </w:div>
        <w:div w:id="901014992">
          <w:marLeft w:val="0"/>
          <w:marRight w:val="0"/>
          <w:marTop w:val="0"/>
          <w:marBottom w:val="0"/>
          <w:divBdr>
            <w:top w:val="none" w:sz="0" w:space="0" w:color="auto"/>
            <w:left w:val="none" w:sz="0" w:space="0" w:color="auto"/>
            <w:bottom w:val="none" w:sz="0" w:space="0" w:color="auto"/>
            <w:right w:val="none" w:sz="0" w:space="0" w:color="auto"/>
          </w:divBdr>
        </w:div>
      </w:divsChild>
    </w:div>
    <w:div w:id="1918393523">
      <w:bodyDiv w:val="1"/>
      <w:marLeft w:val="0"/>
      <w:marRight w:val="0"/>
      <w:marTop w:val="0"/>
      <w:marBottom w:val="0"/>
      <w:divBdr>
        <w:top w:val="none" w:sz="0" w:space="0" w:color="auto"/>
        <w:left w:val="none" w:sz="0" w:space="0" w:color="auto"/>
        <w:bottom w:val="none" w:sz="0" w:space="0" w:color="auto"/>
        <w:right w:val="none" w:sz="0" w:space="0" w:color="auto"/>
      </w:divBdr>
      <w:divsChild>
        <w:div w:id="453132464">
          <w:marLeft w:val="0"/>
          <w:marRight w:val="0"/>
          <w:marTop w:val="0"/>
          <w:marBottom w:val="0"/>
          <w:divBdr>
            <w:top w:val="none" w:sz="0" w:space="0" w:color="auto"/>
            <w:left w:val="none" w:sz="0" w:space="0" w:color="auto"/>
            <w:bottom w:val="none" w:sz="0" w:space="0" w:color="auto"/>
            <w:right w:val="none" w:sz="0" w:space="0" w:color="auto"/>
          </w:divBdr>
        </w:div>
        <w:div w:id="530723274">
          <w:marLeft w:val="0"/>
          <w:marRight w:val="0"/>
          <w:marTop w:val="0"/>
          <w:marBottom w:val="0"/>
          <w:divBdr>
            <w:top w:val="none" w:sz="0" w:space="0" w:color="auto"/>
            <w:left w:val="none" w:sz="0" w:space="0" w:color="auto"/>
            <w:bottom w:val="none" w:sz="0" w:space="0" w:color="auto"/>
            <w:right w:val="none" w:sz="0" w:space="0" w:color="auto"/>
          </w:divBdr>
        </w:div>
        <w:div w:id="596448983">
          <w:marLeft w:val="0"/>
          <w:marRight w:val="0"/>
          <w:marTop w:val="0"/>
          <w:marBottom w:val="0"/>
          <w:divBdr>
            <w:top w:val="none" w:sz="0" w:space="0" w:color="auto"/>
            <w:left w:val="none" w:sz="0" w:space="0" w:color="auto"/>
            <w:bottom w:val="none" w:sz="0" w:space="0" w:color="auto"/>
            <w:right w:val="none" w:sz="0" w:space="0" w:color="auto"/>
          </w:divBdr>
        </w:div>
        <w:div w:id="788163449">
          <w:marLeft w:val="0"/>
          <w:marRight w:val="0"/>
          <w:marTop w:val="0"/>
          <w:marBottom w:val="0"/>
          <w:divBdr>
            <w:top w:val="none" w:sz="0" w:space="0" w:color="auto"/>
            <w:left w:val="none" w:sz="0" w:space="0" w:color="auto"/>
            <w:bottom w:val="none" w:sz="0" w:space="0" w:color="auto"/>
            <w:right w:val="none" w:sz="0" w:space="0" w:color="auto"/>
          </w:divBdr>
        </w:div>
        <w:div w:id="1114444900">
          <w:marLeft w:val="0"/>
          <w:marRight w:val="0"/>
          <w:marTop w:val="0"/>
          <w:marBottom w:val="0"/>
          <w:divBdr>
            <w:top w:val="none" w:sz="0" w:space="0" w:color="auto"/>
            <w:left w:val="none" w:sz="0" w:space="0" w:color="auto"/>
            <w:bottom w:val="none" w:sz="0" w:space="0" w:color="auto"/>
            <w:right w:val="none" w:sz="0" w:space="0" w:color="auto"/>
          </w:divBdr>
        </w:div>
        <w:div w:id="1589772931">
          <w:marLeft w:val="0"/>
          <w:marRight w:val="0"/>
          <w:marTop w:val="0"/>
          <w:marBottom w:val="0"/>
          <w:divBdr>
            <w:top w:val="none" w:sz="0" w:space="0" w:color="auto"/>
            <w:left w:val="none" w:sz="0" w:space="0" w:color="auto"/>
            <w:bottom w:val="none" w:sz="0" w:space="0" w:color="auto"/>
            <w:right w:val="none" w:sz="0" w:space="0" w:color="auto"/>
          </w:divBdr>
        </w:div>
      </w:divsChild>
    </w:div>
    <w:div w:id="1918442742">
      <w:bodyDiv w:val="1"/>
      <w:marLeft w:val="0"/>
      <w:marRight w:val="0"/>
      <w:marTop w:val="0"/>
      <w:marBottom w:val="0"/>
      <w:divBdr>
        <w:top w:val="none" w:sz="0" w:space="0" w:color="auto"/>
        <w:left w:val="none" w:sz="0" w:space="0" w:color="auto"/>
        <w:bottom w:val="none" w:sz="0" w:space="0" w:color="auto"/>
        <w:right w:val="none" w:sz="0" w:space="0" w:color="auto"/>
      </w:divBdr>
      <w:divsChild>
        <w:div w:id="465976994">
          <w:marLeft w:val="0"/>
          <w:marRight w:val="0"/>
          <w:marTop w:val="0"/>
          <w:marBottom w:val="0"/>
          <w:divBdr>
            <w:top w:val="none" w:sz="0" w:space="0" w:color="auto"/>
            <w:left w:val="none" w:sz="0" w:space="0" w:color="auto"/>
            <w:bottom w:val="none" w:sz="0" w:space="0" w:color="auto"/>
            <w:right w:val="none" w:sz="0" w:space="0" w:color="auto"/>
          </w:divBdr>
          <w:divsChild>
            <w:div w:id="191654383">
              <w:marLeft w:val="0"/>
              <w:marRight w:val="0"/>
              <w:marTop w:val="0"/>
              <w:marBottom w:val="0"/>
              <w:divBdr>
                <w:top w:val="none" w:sz="0" w:space="0" w:color="auto"/>
                <w:left w:val="none" w:sz="0" w:space="0" w:color="auto"/>
                <w:bottom w:val="none" w:sz="0" w:space="0" w:color="auto"/>
                <w:right w:val="none" w:sz="0" w:space="0" w:color="auto"/>
              </w:divBdr>
              <w:divsChild>
                <w:div w:id="7813858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2584188">
                      <w:marLeft w:val="0"/>
                      <w:marRight w:val="0"/>
                      <w:marTop w:val="0"/>
                      <w:marBottom w:val="0"/>
                      <w:divBdr>
                        <w:top w:val="none" w:sz="0" w:space="0" w:color="FFFFFF"/>
                        <w:left w:val="none" w:sz="0" w:space="0" w:color="FFFFFF"/>
                        <w:bottom w:val="none" w:sz="0" w:space="0" w:color="FFFFFF"/>
                        <w:right w:val="none" w:sz="0" w:space="0" w:color="FFFFFF"/>
                      </w:divBdr>
                      <w:divsChild>
                        <w:div w:id="352152301">
                          <w:marLeft w:val="0"/>
                          <w:marRight w:val="0"/>
                          <w:marTop w:val="0"/>
                          <w:marBottom w:val="0"/>
                          <w:divBdr>
                            <w:top w:val="none" w:sz="0" w:space="0" w:color="FFFFFF"/>
                            <w:left w:val="none" w:sz="0" w:space="0" w:color="FFFFFF"/>
                            <w:bottom w:val="none" w:sz="0" w:space="0" w:color="FFFFFF"/>
                            <w:right w:val="none" w:sz="0" w:space="0" w:color="FFFFFF"/>
                          </w:divBdr>
                          <w:divsChild>
                            <w:div w:id="550266684">
                              <w:marLeft w:val="0"/>
                              <w:marRight w:val="0"/>
                              <w:marTop w:val="0"/>
                              <w:marBottom w:val="0"/>
                              <w:divBdr>
                                <w:top w:val="none" w:sz="0" w:space="0" w:color="FFFFFF"/>
                                <w:left w:val="none" w:sz="0" w:space="0" w:color="FFFFFF"/>
                                <w:bottom w:val="none" w:sz="0" w:space="0" w:color="FFFFFF"/>
                                <w:right w:val="none" w:sz="0" w:space="0" w:color="FFFFFF"/>
                              </w:divBdr>
                              <w:divsChild>
                                <w:div w:id="759302312">
                                  <w:marLeft w:val="0"/>
                                  <w:marRight w:val="0"/>
                                  <w:marTop w:val="0"/>
                                  <w:marBottom w:val="0"/>
                                  <w:divBdr>
                                    <w:top w:val="none" w:sz="0" w:space="0" w:color="FFFFFF"/>
                                    <w:left w:val="none" w:sz="0" w:space="0" w:color="FFFFFF"/>
                                    <w:bottom w:val="none" w:sz="0" w:space="0" w:color="FFFFFF"/>
                                    <w:right w:val="none" w:sz="0" w:space="0" w:color="FFFFFF"/>
                                  </w:divBdr>
                                  <w:divsChild>
                                    <w:div w:id="21856294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 w:id="1578593888">
          <w:marLeft w:val="0"/>
          <w:marRight w:val="0"/>
          <w:marTop w:val="0"/>
          <w:marBottom w:val="0"/>
          <w:divBdr>
            <w:top w:val="none" w:sz="0" w:space="0" w:color="auto"/>
            <w:left w:val="none" w:sz="0" w:space="0" w:color="auto"/>
            <w:bottom w:val="none" w:sz="0" w:space="0" w:color="auto"/>
            <w:right w:val="none" w:sz="0" w:space="0" w:color="auto"/>
          </w:divBdr>
        </w:div>
      </w:divsChild>
    </w:div>
    <w:div w:id="1918514539">
      <w:bodyDiv w:val="1"/>
      <w:marLeft w:val="0"/>
      <w:marRight w:val="0"/>
      <w:marTop w:val="0"/>
      <w:marBottom w:val="0"/>
      <w:divBdr>
        <w:top w:val="none" w:sz="0" w:space="0" w:color="auto"/>
        <w:left w:val="none" w:sz="0" w:space="0" w:color="auto"/>
        <w:bottom w:val="none" w:sz="0" w:space="0" w:color="auto"/>
        <w:right w:val="none" w:sz="0" w:space="0" w:color="auto"/>
      </w:divBdr>
    </w:div>
    <w:div w:id="1918779689">
      <w:bodyDiv w:val="1"/>
      <w:marLeft w:val="0"/>
      <w:marRight w:val="0"/>
      <w:marTop w:val="0"/>
      <w:marBottom w:val="0"/>
      <w:divBdr>
        <w:top w:val="none" w:sz="0" w:space="0" w:color="auto"/>
        <w:left w:val="none" w:sz="0" w:space="0" w:color="auto"/>
        <w:bottom w:val="none" w:sz="0" w:space="0" w:color="auto"/>
        <w:right w:val="none" w:sz="0" w:space="0" w:color="auto"/>
      </w:divBdr>
    </w:div>
    <w:div w:id="1919437076">
      <w:bodyDiv w:val="1"/>
      <w:marLeft w:val="0"/>
      <w:marRight w:val="0"/>
      <w:marTop w:val="0"/>
      <w:marBottom w:val="0"/>
      <w:divBdr>
        <w:top w:val="none" w:sz="0" w:space="0" w:color="auto"/>
        <w:left w:val="none" w:sz="0" w:space="0" w:color="auto"/>
        <w:bottom w:val="none" w:sz="0" w:space="0" w:color="auto"/>
        <w:right w:val="none" w:sz="0" w:space="0" w:color="auto"/>
      </w:divBdr>
    </w:div>
    <w:div w:id="1919751429">
      <w:bodyDiv w:val="1"/>
      <w:marLeft w:val="0"/>
      <w:marRight w:val="0"/>
      <w:marTop w:val="0"/>
      <w:marBottom w:val="0"/>
      <w:divBdr>
        <w:top w:val="none" w:sz="0" w:space="0" w:color="auto"/>
        <w:left w:val="none" w:sz="0" w:space="0" w:color="auto"/>
        <w:bottom w:val="none" w:sz="0" w:space="0" w:color="auto"/>
        <w:right w:val="none" w:sz="0" w:space="0" w:color="auto"/>
      </w:divBdr>
    </w:div>
    <w:div w:id="1919829627">
      <w:bodyDiv w:val="1"/>
      <w:marLeft w:val="0"/>
      <w:marRight w:val="0"/>
      <w:marTop w:val="0"/>
      <w:marBottom w:val="0"/>
      <w:divBdr>
        <w:top w:val="none" w:sz="0" w:space="0" w:color="auto"/>
        <w:left w:val="none" w:sz="0" w:space="0" w:color="auto"/>
        <w:bottom w:val="none" w:sz="0" w:space="0" w:color="auto"/>
        <w:right w:val="none" w:sz="0" w:space="0" w:color="auto"/>
      </w:divBdr>
      <w:divsChild>
        <w:div w:id="1820262927">
          <w:marLeft w:val="0"/>
          <w:marRight w:val="0"/>
          <w:marTop w:val="0"/>
          <w:marBottom w:val="0"/>
          <w:divBdr>
            <w:top w:val="none" w:sz="0" w:space="0" w:color="auto"/>
            <w:left w:val="none" w:sz="0" w:space="0" w:color="auto"/>
            <w:bottom w:val="none" w:sz="0" w:space="0" w:color="auto"/>
            <w:right w:val="none" w:sz="0" w:space="0" w:color="auto"/>
          </w:divBdr>
        </w:div>
        <w:div w:id="1919900544">
          <w:marLeft w:val="0"/>
          <w:marRight w:val="0"/>
          <w:marTop w:val="0"/>
          <w:marBottom w:val="0"/>
          <w:divBdr>
            <w:top w:val="none" w:sz="0" w:space="0" w:color="auto"/>
            <w:left w:val="none" w:sz="0" w:space="0" w:color="auto"/>
            <w:bottom w:val="none" w:sz="0" w:space="0" w:color="auto"/>
            <w:right w:val="none" w:sz="0" w:space="0" w:color="auto"/>
          </w:divBdr>
        </w:div>
      </w:divsChild>
    </w:div>
    <w:div w:id="1920285603">
      <w:bodyDiv w:val="1"/>
      <w:marLeft w:val="0"/>
      <w:marRight w:val="0"/>
      <w:marTop w:val="0"/>
      <w:marBottom w:val="0"/>
      <w:divBdr>
        <w:top w:val="none" w:sz="0" w:space="0" w:color="auto"/>
        <w:left w:val="none" w:sz="0" w:space="0" w:color="auto"/>
        <w:bottom w:val="none" w:sz="0" w:space="0" w:color="auto"/>
        <w:right w:val="none" w:sz="0" w:space="0" w:color="auto"/>
      </w:divBdr>
    </w:div>
    <w:div w:id="1920750008">
      <w:bodyDiv w:val="1"/>
      <w:marLeft w:val="0"/>
      <w:marRight w:val="0"/>
      <w:marTop w:val="0"/>
      <w:marBottom w:val="0"/>
      <w:divBdr>
        <w:top w:val="none" w:sz="0" w:space="0" w:color="auto"/>
        <w:left w:val="none" w:sz="0" w:space="0" w:color="auto"/>
        <w:bottom w:val="none" w:sz="0" w:space="0" w:color="auto"/>
        <w:right w:val="none" w:sz="0" w:space="0" w:color="auto"/>
      </w:divBdr>
    </w:div>
    <w:div w:id="1921596873">
      <w:bodyDiv w:val="1"/>
      <w:marLeft w:val="0"/>
      <w:marRight w:val="0"/>
      <w:marTop w:val="0"/>
      <w:marBottom w:val="0"/>
      <w:divBdr>
        <w:top w:val="none" w:sz="0" w:space="0" w:color="auto"/>
        <w:left w:val="none" w:sz="0" w:space="0" w:color="auto"/>
        <w:bottom w:val="none" w:sz="0" w:space="0" w:color="auto"/>
        <w:right w:val="none" w:sz="0" w:space="0" w:color="auto"/>
      </w:divBdr>
    </w:div>
    <w:div w:id="1921791080">
      <w:bodyDiv w:val="1"/>
      <w:marLeft w:val="0"/>
      <w:marRight w:val="0"/>
      <w:marTop w:val="0"/>
      <w:marBottom w:val="0"/>
      <w:divBdr>
        <w:top w:val="none" w:sz="0" w:space="0" w:color="auto"/>
        <w:left w:val="none" w:sz="0" w:space="0" w:color="auto"/>
        <w:bottom w:val="none" w:sz="0" w:space="0" w:color="auto"/>
        <w:right w:val="none" w:sz="0" w:space="0" w:color="auto"/>
      </w:divBdr>
    </w:div>
    <w:div w:id="1922325027">
      <w:bodyDiv w:val="1"/>
      <w:marLeft w:val="0"/>
      <w:marRight w:val="0"/>
      <w:marTop w:val="0"/>
      <w:marBottom w:val="0"/>
      <w:divBdr>
        <w:top w:val="none" w:sz="0" w:space="0" w:color="auto"/>
        <w:left w:val="none" w:sz="0" w:space="0" w:color="auto"/>
        <w:bottom w:val="none" w:sz="0" w:space="0" w:color="auto"/>
        <w:right w:val="none" w:sz="0" w:space="0" w:color="auto"/>
      </w:divBdr>
    </w:div>
    <w:div w:id="1922330336">
      <w:bodyDiv w:val="1"/>
      <w:marLeft w:val="0"/>
      <w:marRight w:val="0"/>
      <w:marTop w:val="0"/>
      <w:marBottom w:val="0"/>
      <w:divBdr>
        <w:top w:val="none" w:sz="0" w:space="0" w:color="auto"/>
        <w:left w:val="none" w:sz="0" w:space="0" w:color="auto"/>
        <w:bottom w:val="none" w:sz="0" w:space="0" w:color="auto"/>
        <w:right w:val="none" w:sz="0" w:space="0" w:color="auto"/>
      </w:divBdr>
    </w:div>
    <w:div w:id="1922593735">
      <w:bodyDiv w:val="1"/>
      <w:marLeft w:val="0"/>
      <w:marRight w:val="0"/>
      <w:marTop w:val="0"/>
      <w:marBottom w:val="0"/>
      <w:divBdr>
        <w:top w:val="none" w:sz="0" w:space="0" w:color="auto"/>
        <w:left w:val="none" w:sz="0" w:space="0" w:color="auto"/>
        <w:bottom w:val="none" w:sz="0" w:space="0" w:color="auto"/>
        <w:right w:val="none" w:sz="0" w:space="0" w:color="auto"/>
      </w:divBdr>
    </w:div>
    <w:div w:id="1923369039">
      <w:bodyDiv w:val="1"/>
      <w:marLeft w:val="0"/>
      <w:marRight w:val="0"/>
      <w:marTop w:val="0"/>
      <w:marBottom w:val="0"/>
      <w:divBdr>
        <w:top w:val="none" w:sz="0" w:space="0" w:color="auto"/>
        <w:left w:val="none" w:sz="0" w:space="0" w:color="auto"/>
        <w:bottom w:val="none" w:sz="0" w:space="0" w:color="auto"/>
        <w:right w:val="none" w:sz="0" w:space="0" w:color="auto"/>
      </w:divBdr>
      <w:divsChild>
        <w:div w:id="1058088018">
          <w:marLeft w:val="0"/>
          <w:marRight w:val="0"/>
          <w:marTop w:val="0"/>
          <w:marBottom w:val="0"/>
          <w:divBdr>
            <w:top w:val="none" w:sz="0" w:space="0" w:color="auto"/>
            <w:left w:val="none" w:sz="0" w:space="0" w:color="auto"/>
            <w:bottom w:val="none" w:sz="0" w:space="0" w:color="auto"/>
            <w:right w:val="none" w:sz="0" w:space="0" w:color="auto"/>
          </w:divBdr>
        </w:div>
      </w:divsChild>
    </w:div>
    <w:div w:id="1923416204">
      <w:bodyDiv w:val="1"/>
      <w:marLeft w:val="0"/>
      <w:marRight w:val="0"/>
      <w:marTop w:val="0"/>
      <w:marBottom w:val="0"/>
      <w:divBdr>
        <w:top w:val="none" w:sz="0" w:space="0" w:color="auto"/>
        <w:left w:val="none" w:sz="0" w:space="0" w:color="auto"/>
        <w:bottom w:val="none" w:sz="0" w:space="0" w:color="auto"/>
        <w:right w:val="none" w:sz="0" w:space="0" w:color="auto"/>
      </w:divBdr>
    </w:div>
    <w:div w:id="1923685545">
      <w:bodyDiv w:val="1"/>
      <w:marLeft w:val="0"/>
      <w:marRight w:val="0"/>
      <w:marTop w:val="0"/>
      <w:marBottom w:val="0"/>
      <w:divBdr>
        <w:top w:val="none" w:sz="0" w:space="0" w:color="auto"/>
        <w:left w:val="none" w:sz="0" w:space="0" w:color="auto"/>
        <w:bottom w:val="none" w:sz="0" w:space="0" w:color="auto"/>
        <w:right w:val="none" w:sz="0" w:space="0" w:color="auto"/>
      </w:divBdr>
    </w:div>
    <w:div w:id="1923879881">
      <w:bodyDiv w:val="1"/>
      <w:marLeft w:val="0"/>
      <w:marRight w:val="0"/>
      <w:marTop w:val="0"/>
      <w:marBottom w:val="0"/>
      <w:divBdr>
        <w:top w:val="none" w:sz="0" w:space="0" w:color="auto"/>
        <w:left w:val="none" w:sz="0" w:space="0" w:color="auto"/>
        <w:bottom w:val="none" w:sz="0" w:space="0" w:color="auto"/>
        <w:right w:val="none" w:sz="0" w:space="0" w:color="auto"/>
      </w:divBdr>
      <w:divsChild>
        <w:div w:id="1405058166">
          <w:marLeft w:val="0"/>
          <w:marRight w:val="0"/>
          <w:marTop w:val="0"/>
          <w:marBottom w:val="0"/>
          <w:divBdr>
            <w:top w:val="none" w:sz="0" w:space="0" w:color="auto"/>
            <w:left w:val="none" w:sz="0" w:space="0" w:color="auto"/>
            <w:bottom w:val="none" w:sz="0" w:space="0" w:color="auto"/>
            <w:right w:val="none" w:sz="0" w:space="0" w:color="auto"/>
          </w:divBdr>
        </w:div>
      </w:divsChild>
    </w:div>
    <w:div w:id="1924491662">
      <w:bodyDiv w:val="1"/>
      <w:marLeft w:val="0"/>
      <w:marRight w:val="0"/>
      <w:marTop w:val="0"/>
      <w:marBottom w:val="0"/>
      <w:divBdr>
        <w:top w:val="none" w:sz="0" w:space="0" w:color="auto"/>
        <w:left w:val="none" w:sz="0" w:space="0" w:color="auto"/>
        <w:bottom w:val="none" w:sz="0" w:space="0" w:color="auto"/>
        <w:right w:val="none" w:sz="0" w:space="0" w:color="auto"/>
      </w:divBdr>
    </w:div>
    <w:div w:id="1924799616">
      <w:bodyDiv w:val="1"/>
      <w:marLeft w:val="0"/>
      <w:marRight w:val="0"/>
      <w:marTop w:val="0"/>
      <w:marBottom w:val="0"/>
      <w:divBdr>
        <w:top w:val="none" w:sz="0" w:space="0" w:color="auto"/>
        <w:left w:val="none" w:sz="0" w:space="0" w:color="auto"/>
        <w:bottom w:val="none" w:sz="0" w:space="0" w:color="auto"/>
        <w:right w:val="none" w:sz="0" w:space="0" w:color="auto"/>
      </w:divBdr>
      <w:divsChild>
        <w:div w:id="584799775">
          <w:marLeft w:val="0"/>
          <w:marRight w:val="0"/>
          <w:marTop w:val="0"/>
          <w:marBottom w:val="0"/>
          <w:divBdr>
            <w:top w:val="none" w:sz="0" w:space="0" w:color="auto"/>
            <w:left w:val="none" w:sz="0" w:space="0" w:color="auto"/>
            <w:bottom w:val="none" w:sz="0" w:space="0" w:color="auto"/>
            <w:right w:val="none" w:sz="0" w:space="0" w:color="auto"/>
          </w:divBdr>
        </w:div>
      </w:divsChild>
    </w:div>
    <w:div w:id="1924994788">
      <w:bodyDiv w:val="1"/>
      <w:marLeft w:val="0"/>
      <w:marRight w:val="0"/>
      <w:marTop w:val="0"/>
      <w:marBottom w:val="0"/>
      <w:divBdr>
        <w:top w:val="none" w:sz="0" w:space="0" w:color="auto"/>
        <w:left w:val="none" w:sz="0" w:space="0" w:color="auto"/>
        <w:bottom w:val="none" w:sz="0" w:space="0" w:color="auto"/>
        <w:right w:val="none" w:sz="0" w:space="0" w:color="auto"/>
      </w:divBdr>
    </w:div>
    <w:div w:id="1925992528">
      <w:bodyDiv w:val="1"/>
      <w:marLeft w:val="0"/>
      <w:marRight w:val="0"/>
      <w:marTop w:val="0"/>
      <w:marBottom w:val="0"/>
      <w:divBdr>
        <w:top w:val="none" w:sz="0" w:space="0" w:color="auto"/>
        <w:left w:val="none" w:sz="0" w:space="0" w:color="auto"/>
        <w:bottom w:val="none" w:sz="0" w:space="0" w:color="auto"/>
        <w:right w:val="none" w:sz="0" w:space="0" w:color="auto"/>
      </w:divBdr>
    </w:div>
    <w:div w:id="1927879678">
      <w:bodyDiv w:val="1"/>
      <w:marLeft w:val="0"/>
      <w:marRight w:val="0"/>
      <w:marTop w:val="0"/>
      <w:marBottom w:val="0"/>
      <w:divBdr>
        <w:top w:val="none" w:sz="0" w:space="0" w:color="auto"/>
        <w:left w:val="none" w:sz="0" w:space="0" w:color="auto"/>
        <w:bottom w:val="none" w:sz="0" w:space="0" w:color="auto"/>
        <w:right w:val="none" w:sz="0" w:space="0" w:color="auto"/>
      </w:divBdr>
    </w:div>
    <w:div w:id="1928883341">
      <w:bodyDiv w:val="1"/>
      <w:marLeft w:val="0"/>
      <w:marRight w:val="0"/>
      <w:marTop w:val="0"/>
      <w:marBottom w:val="0"/>
      <w:divBdr>
        <w:top w:val="none" w:sz="0" w:space="0" w:color="auto"/>
        <w:left w:val="none" w:sz="0" w:space="0" w:color="auto"/>
        <w:bottom w:val="none" w:sz="0" w:space="0" w:color="auto"/>
        <w:right w:val="none" w:sz="0" w:space="0" w:color="auto"/>
      </w:divBdr>
    </w:div>
    <w:div w:id="1930045157">
      <w:bodyDiv w:val="1"/>
      <w:marLeft w:val="0"/>
      <w:marRight w:val="0"/>
      <w:marTop w:val="0"/>
      <w:marBottom w:val="0"/>
      <w:divBdr>
        <w:top w:val="none" w:sz="0" w:space="0" w:color="auto"/>
        <w:left w:val="none" w:sz="0" w:space="0" w:color="auto"/>
        <w:bottom w:val="none" w:sz="0" w:space="0" w:color="auto"/>
        <w:right w:val="none" w:sz="0" w:space="0" w:color="auto"/>
      </w:divBdr>
    </w:div>
    <w:div w:id="1930189161">
      <w:bodyDiv w:val="1"/>
      <w:marLeft w:val="0"/>
      <w:marRight w:val="0"/>
      <w:marTop w:val="0"/>
      <w:marBottom w:val="0"/>
      <w:divBdr>
        <w:top w:val="none" w:sz="0" w:space="0" w:color="auto"/>
        <w:left w:val="none" w:sz="0" w:space="0" w:color="auto"/>
        <w:bottom w:val="none" w:sz="0" w:space="0" w:color="auto"/>
        <w:right w:val="none" w:sz="0" w:space="0" w:color="auto"/>
      </w:divBdr>
    </w:div>
    <w:div w:id="1932230578">
      <w:bodyDiv w:val="1"/>
      <w:marLeft w:val="0"/>
      <w:marRight w:val="0"/>
      <w:marTop w:val="0"/>
      <w:marBottom w:val="0"/>
      <w:divBdr>
        <w:top w:val="none" w:sz="0" w:space="0" w:color="auto"/>
        <w:left w:val="none" w:sz="0" w:space="0" w:color="auto"/>
        <w:bottom w:val="none" w:sz="0" w:space="0" w:color="auto"/>
        <w:right w:val="none" w:sz="0" w:space="0" w:color="auto"/>
      </w:divBdr>
    </w:div>
    <w:div w:id="1933314363">
      <w:bodyDiv w:val="1"/>
      <w:marLeft w:val="0"/>
      <w:marRight w:val="0"/>
      <w:marTop w:val="0"/>
      <w:marBottom w:val="0"/>
      <w:divBdr>
        <w:top w:val="none" w:sz="0" w:space="0" w:color="auto"/>
        <w:left w:val="none" w:sz="0" w:space="0" w:color="auto"/>
        <w:bottom w:val="none" w:sz="0" w:space="0" w:color="auto"/>
        <w:right w:val="none" w:sz="0" w:space="0" w:color="auto"/>
      </w:divBdr>
      <w:divsChild>
        <w:div w:id="192811065">
          <w:marLeft w:val="0"/>
          <w:marRight w:val="0"/>
          <w:marTop w:val="0"/>
          <w:marBottom w:val="0"/>
          <w:divBdr>
            <w:top w:val="none" w:sz="0" w:space="0" w:color="auto"/>
            <w:left w:val="none" w:sz="0" w:space="0" w:color="auto"/>
            <w:bottom w:val="none" w:sz="0" w:space="0" w:color="auto"/>
            <w:right w:val="none" w:sz="0" w:space="0" w:color="auto"/>
          </w:divBdr>
          <w:divsChild>
            <w:div w:id="13503759">
              <w:marLeft w:val="0"/>
              <w:marRight w:val="0"/>
              <w:marTop w:val="0"/>
              <w:marBottom w:val="0"/>
              <w:divBdr>
                <w:top w:val="none" w:sz="0" w:space="0" w:color="auto"/>
                <w:left w:val="none" w:sz="0" w:space="0" w:color="auto"/>
                <w:bottom w:val="none" w:sz="0" w:space="0" w:color="auto"/>
                <w:right w:val="none" w:sz="0" w:space="0" w:color="auto"/>
              </w:divBdr>
            </w:div>
            <w:div w:id="71201003">
              <w:marLeft w:val="0"/>
              <w:marRight w:val="0"/>
              <w:marTop w:val="0"/>
              <w:marBottom w:val="0"/>
              <w:divBdr>
                <w:top w:val="none" w:sz="0" w:space="0" w:color="auto"/>
                <w:left w:val="none" w:sz="0" w:space="0" w:color="auto"/>
                <w:bottom w:val="none" w:sz="0" w:space="0" w:color="auto"/>
                <w:right w:val="none" w:sz="0" w:space="0" w:color="auto"/>
              </w:divBdr>
            </w:div>
            <w:div w:id="680473832">
              <w:marLeft w:val="0"/>
              <w:marRight w:val="0"/>
              <w:marTop w:val="0"/>
              <w:marBottom w:val="0"/>
              <w:divBdr>
                <w:top w:val="none" w:sz="0" w:space="0" w:color="auto"/>
                <w:left w:val="none" w:sz="0" w:space="0" w:color="auto"/>
                <w:bottom w:val="none" w:sz="0" w:space="0" w:color="auto"/>
                <w:right w:val="none" w:sz="0" w:space="0" w:color="auto"/>
              </w:divBdr>
            </w:div>
            <w:div w:id="974604253">
              <w:marLeft w:val="0"/>
              <w:marRight w:val="0"/>
              <w:marTop w:val="0"/>
              <w:marBottom w:val="0"/>
              <w:divBdr>
                <w:top w:val="none" w:sz="0" w:space="0" w:color="auto"/>
                <w:left w:val="none" w:sz="0" w:space="0" w:color="auto"/>
                <w:bottom w:val="none" w:sz="0" w:space="0" w:color="auto"/>
                <w:right w:val="none" w:sz="0" w:space="0" w:color="auto"/>
              </w:divBdr>
            </w:div>
            <w:div w:id="988368108">
              <w:marLeft w:val="0"/>
              <w:marRight w:val="0"/>
              <w:marTop w:val="0"/>
              <w:marBottom w:val="0"/>
              <w:divBdr>
                <w:top w:val="none" w:sz="0" w:space="0" w:color="auto"/>
                <w:left w:val="none" w:sz="0" w:space="0" w:color="auto"/>
                <w:bottom w:val="none" w:sz="0" w:space="0" w:color="auto"/>
                <w:right w:val="none" w:sz="0" w:space="0" w:color="auto"/>
              </w:divBdr>
            </w:div>
            <w:div w:id="1267082493">
              <w:marLeft w:val="0"/>
              <w:marRight w:val="0"/>
              <w:marTop w:val="0"/>
              <w:marBottom w:val="0"/>
              <w:divBdr>
                <w:top w:val="none" w:sz="0" w:space="0" w:color="auto"/>
                <w:left w:val="none" w:sz="0" w:space="0" w:color="auto"/>
                <w:bottom w:val="none" w:sz="0" w:space="0" w:color="auto"/>
                <w:right w:val="none" w:sz="0" w:space="0" w:color="auto"/>
              </w:divBdr>
            </w:div>
            <w:div w:id="2027556419">
              <w:marLeft w:val="0"/>
              <w:marRight w:val="0"/>
              <w:marTop w:val="0"/>
              <w:marBottom w:val="0"/>
              <w:divBdr>
                <w:top w:val="none" w:sz="0" w:space="0" w:color="auto"/>
                <w:left w:val="none" w:sz="0" w:space="0" w:color="auto"/>
                <w:bottom w:val="none" w:sz="0" w:space="0" w:color="auto"/>
                <w:right w:val="none" w:sz="0" w:space="0" w:color="auto"/>
              </w:divBdr>
            </w:div>
          </w:divsChild>
        </w:div>
        <w:div w:id="1739209897">
          <w:marLeft w:val="0"/>
          <w:marRight w:val="0"/>
          <w:marTop w:val="0"/>
          <w:marBottom w:val="0"/>
          <w:divBdr>
            <w:top w:val="none" w:sz="0" w:space="0" w:color="auto"/>
            <w:left w:val="none" w:sz="0" w:space="0" w:color="auto"/>
            <w:bottom w:val="none" w:sz="0" w:space="0" w:color="auto"/>
            <w:right w:val="none" w:sz="0" w:space="0" w:color="auto"/>
          </w:divBdr>
        </w:div>
      </w:divsChild>
    </w:div>
    <w:div w:id="1934050639">
      <w:bodyDiv w:val="1"/>
      <w:marLeft w:val="0"/>
      <w:marRight w:val="0"/>
      <w:marTop w:val="0"/>
      <w:marBottom w:val="0"/>
      <w:divBdr>
        <w:top w:val="none" w:sz="0" w:space="0" w:color="auto"/>
        <w:left w:val="none" w:sz="0" w:space="0" w:color="auto"/>
        <w:bottom w:val="none" w:sz="0" w:space="0" w:color="auto"/>
        <w:right w:val="none" w:sz="0" w:space="0" w:color="auto"/>
      </w:divBdr>
    </w:div>
    <w:div w:id="1934318267">
      <w:bodyDiv w:val="1"/>
      <w:marLeft w:val="0"/>
      <w:marRight w:val="0"/>
      <w:marTop w:val="0"/>
      <w:marBottom w:val="0"/>
      <w:divBdr>
        <w:top w:val="none" w:sz="0" w:space="0" w:color="auto"/>
        <w:left w:val="none" w:sz="0" w:space="0" w:color="auto"/>
        <w:bottom w:val="none" w:sz="0" w:space="0" w:color="auto"/>
        <w:right w:val="none" w:sz="0" w:space="0" w:color="auto"/>
      </w:divBdr>
      <w:divsChild>
        <w:div w:id="712537171">
          <w:marLeft w:val="0"/>
          <w:marRight w:val="0"/>
          <w:marTop w:val="0"/>
          <w:marBottom w:val="0"/>
          <w:divBdr>
            <w:top w:val="none" w:sz="0" w:space="0" w:color="auto"/>
            <w:left w:val="none" w:sz="0" w:space="0" w:color="auto"/>
            <w:bottom w:val="none" w:sz="0" w:space="0" w:color="auto"/>
            <w:right w:val="none" w:sz="0" w:space="0" w:color="auto"/>
          </w:divBdr>
        </w:div>
        <w:div w:id="1078598404">
          <w:marLeft w:val="0"/>
          <w:marRight w:val="0"/>
          <w:marTop w:val="0"/>
          <w:marBottom w:val="0"/>
          <w:divBdr>
            <w:top w:val="none" w:sz="0" w:space="0" w:color="auto"/>
            <w:left w:val="none" w:sz="0" w:space="0" w:color="auto"/>
            <w:bottom w:val="none" w:sz="0" w:space="0" w:color="auto"/>
            <w:right w:val="none" w:sz="0" w:space="0" w:color="auto"/>
          </w:divBdr>
        </w:div>
        <w:div w:id="1253705393">
          <w:marLeft w:val="0"/>
          <w:marRight w:val="0"/>
          <w:marTop w:val="0"/>
          <w:marBottom w:val="0"/>
          <w:divBdr>
            <w:top w:val="none" w:sz="0" w:space="0" w:color="auto"/>
            <w:left w:val="none" w:sz="0" w:space="0" w:color="auto"/>
            <w:bottom w:val="none" w:sz="0" w:space="0" w:color="auto"/>
            <w:right w:val="none" w:sz="0" w:space="0" w:color="auto"/>
          </w:divBdr>
        </w:div>
      </w:divsChild>
    </w:div>
    <w:div w:id="1934588856">
      <w:bodyDiv w:val="1"/>
      <w:marLeft w:val="0"/>
      <w:marRight w:val="0"/>
      <w:marTop w:val="0"/>
      <w:marBottom w:val="0"/>
      <w:divBdr>
        <w:top w:val="none" w:sz="0" w:space="0" w:color="auto"/>
        <w:left w:val="none" w:sz="0" w:space="0" w:color="auto"/>
        <w:bottom w:val="none" w:sz="0" w:space="0" w:color="auto"/>
        <w:right w:val="none" w:sz="0" w:space="0" w:color="auto"/>
      </w:divBdr>
    </w:div>
    <w:div w:id="1935820417">
      <w:bodyDiv w:val="1"/>
      <w:marLeft w:val="0"/>
      <w:marRight w:val="0"/>
      <w:marTop w:val="0"/>
      <w:marBottom w:val="0"/>
      <w:divBdr>
        <w:top w:val="none" w:sz="0" w:space="0" w:color="auto"/>
        <w:left w:val="none" w:sz="0" w:space="0" w:color="auto"/>
        <w:bottom w:val="none" w:sz="0" w:space="0" w:color="auto"/>
        <w:right w:val="none" w:sz="0" w:space="0" w:color="auto"/>
      </w:divBdr>
      <w:divsChild>
        <w:div w:id="501626156">
          <w:marLeft w:val="0"/>
          <w:marRight w:val="0"/>
          <w:marTop w:val="0"/>
          <w:marBottom w:val="0"/>
          <w:divBdr>
            <w:top w:val="none" w:sz="0" w:space="0" w:color="auto"/>
            <w:left w:val="none" w:sz="0" w:space="0" w:color="auto"/>
            <w:bottom w:val="none" w:sz="0" w:space="0" w:color="auto"/>
            <w:right w:val="none" w:sz="0" w:space="0" w:color="auto"/>
          </w:divBdr>
        </w:div>
      </w:divsChild>
    </w:div>
    <w:div w:id="1937250349">
      <w:bodyDiv w:val="1"/>
      <w:marLeft w:val="0"/>
      <w:marRight w:val="0"/>
      <w:marTop w:val="0"/>
      <w:marBottom w:val="0"/>
      <w:divBdr>
        <w:top w:val="none" w:sz="0" w:space="0" w:color="auto"/>
        <w:left w:val="none" w:sz="0" w:space="0" w:color="auto"/>
        <w:bottom w:val="none" w:sz="0" w:space="0" w:color="auto"/>
        <w:right w:val="none" w:sz="0" w:space="0" w:color="auto"/>
      </w:divBdr>
      <w:divsChild>
        <w:div w:id="125658108">
          <w:marLeft w:val="0"/>
          <w:marRight w:val="0"/>
          <w:marTop w:val="0"/>
          <w:marBottom w:val="0"/>
          <w:divBdr>
            <w:top w:val="none" w:sz="0" w:space="0" w:color="auto"/>
            <w:left w:val="none" w:sz="0" w:space="0" w:color="auto"/>
            <w:bottom w:val="none" w:sz="0" w:space="0" w:color="auto"/>
            <w:right w:val="none" w:sz="0" w:space="0" w:color="auto"/>
          </w:divBdr>
        </w:div>
        <w:div w:id="486828857">
          <w:marLeft w:val="0"/>
          <w:marRight w:val="0"/>
          <w:marTop w:val="0"/>
          <w:marBottom w:val="180"/>
          <w:divBdr>
            <w:top w:val="none" w:sz="0" w:space="0" w:color="auto"/>
            <w:left w:val="none" w:sz="0" w:space="0" w:color="auto"/>
            <w:bottom w:val="none" w:sz="0" w:space="0" w:color="auto"/>
            <w:right w:val="none" w:sz="0" w:space="0" w:color="auto"/>
          </w:divBdr>
        </w:div>
        <w:div w:id="1410426844">
          <w:marLeft w:val="0"/>
          <w:marRight w:val="0"/>
          <w:marTop w:val="0"/>
          <w:marBottom w:val="180"/>
          <w:divBdr>
            <w:top w:val="none" w:sz="0" w:space="0" w:color="auto"/>
            <w:left w:val="none" w:sz="0" w:space="0" w:color="auto"/>
            <w:bottom w:val="none" w:sz="0" w:space="0" w:color="auto"/>
            <w:right w:val="none" w:sz="0" w:space="0" w:color="auto"/>
          </w:divBdr>
        </w:div>
      </w:divsChild>
    </w:div>
    <w:div w:id="1937513163">
      <w:bodyDiv w:val="1"/>
      <w:marLeft w:val="0"/>
      <w:marRight w:val="0"/>
      <w:marTop w:val="0"/>
      <w:marBottom w:val="0"/>
      <w:divBdr>
        <w:top w:val="none" w:sz="0" w:space="0" w:color="auto"/>
        <w:left w:val="none" w:sz="0" w:space="0" w:color="auto"/>
        <w:bottom w:val="none" w:sz="0" w:space="0" w:color="auto"/>
        <w:right w:val="none" w:sz="0" w:space="0" w:color="auto"/>
      </w:divBdr>
    </w:div>
    <w:div w:id="1938442724">
      <w:bodyDiv w:val="1"/>
      <w:marLeft w:val="0"/>
      <w:marRight w:val="0"/>
      <w:marTop w:val="0"/>
      <w:marBottom w:val="0"/>
      <w:divBdr>
        <w:top w:val="none" w:sz="0" w:space="0" w:color="auto"/>
        <w:left w:val="none" w:sz="0" w:space="0" w:color="auto"/>
        <w:bottom w:val="none" w:sz="0" w:space="0" w:color="auto"/>
        <w:right w:val="none" w:sz="0" w:space="0" w:color="auto"/>
      </w:divBdr>
      <w:divsChild>
        <w:div w:id="128280283">
          <w:marLeft w:val="0"/>
          <w:marRight w:val="0"/>
          <w:marTop w:val="0"/>
          <w:marBottom w:val="0"/>
          <w:divBdr>
            <w:top w:val="none" w:sz="0" w:space="0" w:color="auto"/>
            <w:left w:val="none" w:sz="0" w:space="0" w:color="auto"/>
            <w:bottom w:val="none" w:sz="0" w:space="0" w:color="auto"/>
            <w:right w:val="none" w:sz="0" w:space="0" w:color="auto"/>
          </w:divBdr>
        </w:div>
        <w:div w:id="159472394">
          <w:marLeft w:val="0"/>
          <w:marRight w:val="0"/>
          <w:marTop w:val="0"/>
          <w:marBottom w:val="0"/>
          <w:divBdr>
            <w:top w:val="none" w:sz="0" w:space="0" w:color="auto"/>
            <w:left w:val="none" w:sz="0" w:space="0" w:color="auto"/>
            <w:bottom w:val="none" w:sz="0" w:space="0" w:color="auto"/>
            <w:right w:val="none" w:sz="0" w:space="0" w:color="auto"/>
          </w:divBdr>
        </w:div>
        <w:div w:id="974405856">
          <w:marLeft w:val="0"/>
          <w:marRight w:val="0"/>
          <w:marTop w:val="0"/>
          <w:marBottom w:val="0"/>
          <w:divBdr>
            <w:top w:val="none" w:sz="0" w:space="0" w:color="auto"/>
            <w:left w:val="none" w:sz="0" w:space="0" w:color="auto"/>
            <w:bottom w:val="none" w:sz="0" w:space="0" w:color="auto"/>
            <w:right w:val="none" w:sz="0" w:space="0" w:color="auto"/>
          </w:divBdr>
        </w:div>
        <w:div w:id="1856840693">
          <w:marLeft w:val="0"/>
          <w:marRight w:val="0"/>
          <w:marTop w:val="0"/>
          <w:marBottom w:val="0"/>
          <w:divBdr>
            <w:top w:val="none" w:sz="0" w:space="0" w:color="auto"/>
            <w:left w:val="none" w:sz="0" w:space="0" w:color="auto"/>
            <w:bottom w:val="none" w:sz="0" w:space="0" w:color="auto"/>
            <w:right w:val="none" w:sz="0" w:space="0" w:color="auto"/>
          </w:divBdr>
        </w:div>
      </w:divsChild>
    </w:div>
    <w:div w:id="1939286747">
      <w:bodyDiv w:val="1"/>
      <w:marLeft w:val="0"/>
      <w:marRight w:val="0"/>
      <w:marTop w:val="0"/>
      <w:marBottom w:val="0"/>
      <w:divBdr>
        <w:top w:val="none" w:sz="0" w:space="0" w:color="auto"/>
        <w:left w:val="none" w:sz="0" w:space="0" w:color="auto"/>
        <w:bottom w:val="none" w:sz="0" w:space="0" w:color="auto"/>
        <w:right w:val="none" w:sz="0" w:space="0" w:color="auto"/>
      </w:divBdr>
      <w:divsChild>
        <w:div w:id="784035831">
          <w:marLeft w:val="0"/>
          <w:marRight w:val="0"/>
          <w:marTop w:val="0"/>
          <w:marBottom w:val="0"/>
          <w:divBdr>
            <w:top w:val="none" w:sz="0" w:space="0" w:color="auto"/>
            <w:left w:val="none" w:sz="0" w:space="0" w:color="auto"/>
            <w:bottom w:val="none" w:sz="0" w:space="0" w:color="auto"/>
            <w:right w:val="none" w:sz="0" w:space="0" w:color="auto"/>
          </w:divBdr>
        </w:div>
      </w:divsChild>
    </w:div>
    <w:div w:id="1940022312">
      <w:bodyDiv w:val="1"/>
      <w:marLeft w:val="0"/>
      <w:marRight w:val="0"/>
      <w:marTop w:val="0"/>
      <w:marBottom w:val="0"/>
      <w:divBdr>
        <w:top w:val="none" w:sz="0" w:space="0" w:color="auto"/>
        <w:left w:val="none" w:sz="0" w:space="0" w:color="auto"/>
        <w:bottom w:val="none" w:sz="0" w:space="0" w:color="auto"/>
        <w:right w:val="none" w:sz="0" w:space="0" w:color="auto"/>
      </w:divBdr>
    </w:div>
    <w:div w:id="1941058124">
      <w:bodyDiv w:val="1"/>
      <w:marLeft w:val="0"/>
      <w:marRight w:val="0"/>
      <w:marTop w:val="0"/>
      <w:marBottom w:val="0"/>
      <w:divBdr>
        <w:top w:val="none" w:sz="0" w:space="0" w:color="auto"/>
        <w:left w:val="none" w:sz="0" w:space="0" w:color="auto"/>
        <w:bottom w:val="none" w:sz="0" w:space="0" w:color="auto"/>
        <w:right w:val="none" w:sz="0" w:space="0" w:color="auto"/>
      </w:divBdr>
    </w:div>
    <w:div w:id="1941452638">
      <w:bodyDiv w:val="1"/>
      <w:marLeft w:val="0"/>
      <w:marRight w:val="0"/>
      <w:marTop w:val="0"/>
      <w:marBottom w:val="0"/>
      <w:divBdr>
        <w:top w:val="none" w:sz="0" w:space="0" w:color="auto"/>
        <w:left w:val="none" w:sz="0" w:space="0" w:color="auto"/>
        <w:bottom w:val="none" w:sz="0" w:space="0" w:color="auto"/>
        <w:right w:val="none" w:sz="0" w:space="0" w:color="auto"/>
      </w:divBdr>
    </w:div>
    <w:div w:id="1941453832">
      <w:bodyDiv w:val="1"/>
      <w:marLeft w:val="0"/>
      <w:marRight w:val="0"/>
      <w:marTop w:val="0"/>
      <w:marBottom w:val="0"/>
      <w:divBdr>
        <w:top w:val="none" w:sz="0" w:space="0" w:color="auto"/>
        <w:left w:val="none" w:sz="0" w:space="0" w:color="auto"/>
        <w:bottom w:val="none" w:sz="0" w:space="0" w:color="auto"/>
        <w:right w:val="none" w:sz="0" w:space="0" w:color="auto"/>
      </w:divBdr>
    </w:div>
    <w:div w:id="1941522002">
      <w:bodyDiv w:val="1"/>
      <w:marLeft w:val="0"/>
      <w:marRight w:val="0"/>
      <w:marTop w:val="0"/>
      <w:marBottom w:val="0"/>
      <w:divBdr>
        <w:top w:val="none" w:sz="0" w:space="0" w:color="auto"/>
        <w:left w:val="none" w:sz="0" w:space="0" w:color="auto"/>
        <w:bottom w:val="none" w:sz="0" w:space="0" w:color="auto"/>
        <w:right w:val="none" w:sz="0" w:space="0" w:color="auto"/>
      </w:divBdr>
      <w:divsChild>
        <w:div w:id="1142623346">
          <w:marLeft w:val="0"/>
          <w:marRight w:val="0"/>
          <w:marTop w:val="0"/>
          <w:marBottom w:val="0"/>
          <w:divBdr>
            <w:top w:val="none" w:sz="0" w:space="0" w:color="auto"/>
            <w:left w:val="none" w:sz="0" w:space="0" w:color="auto"/>
            <w:bottom w:val="none" w:sz="0" w:space="0" w:color="auto"/>
            <w:right w:val="none" w:sz="0" w:space="0" w:color="auto"/>
          </w:divBdr>
        </w:div>
        <w:div w:id="2015455289">
          <w:marLeft w:val="0"/>
          <w:marRight w:val="0"/>
          <w:marTop w:val="0"/>
          <w:marBottom w:val="0"/>
          <w:divBdr>
            <w:top w:val="none" w:sz="0" w:space="0" w:color="auto"/>
            <w:left w:val="none" w:sz="0" w:space="0" w:color="auto"/>
            <w:bottom w:val="none" w:sz="0" w:space="0" w:color="auto"/>
            <w:right w:val="none" w:sz="0" w:space="0" w:color="auto"/>
          </w:divBdr>
        </w:div>
        <w:div w:id="2083258396">
          <w:marLeft w:val="0"/>
          <w:marRight w:val="0"/>
          <w:marTop w:val="0"/>
          <w:marBottom w:val="0"/>
          <w:divBdr>
            <w:top w:val="none" w:sz="0" w:space="0" w:color="auto"/>
            <w:left w:val="none" w:sz="0" w:space="0" w:color="auto"/>
            <w:bottom w:val="none" w:sz="0" w:space="0" w:color="auto"/>
            <w:right w:val="none" w:sz="0" w:space="0" w:color="auto"/>
          </w:divBdr>
        </w:div>
      </w:divsChild>
    </w:div>
    <w:div w:id="1941722293">
      <w:bodyDiv w:val="1"/>
      <w:marLeft w:val="0"/>
      <w:marRight w:val="0"/>
      <w:marTop w:val="0"/>
      <w:marBottom w:val="0"/>
      <w:divBdr>
        <w:top w:val="none" w:sz="0" w:space="0" w:color="auto"/>
        <w:left w:val="none" w:sz="0" w:space="0" w:color="auto"/>
        <w:bottom w:val="none" w:sz="0" w:space="0" w:color="auto"/>
        <w:right w:val="none" w:sz="0" w:space="0" w:color="auto"/>
      </w:divBdr>
    </w:div>
    <w:div w:id="1942713673">
      <w:bodyDiv w:val="1"/>
      <w:marLeft w:val="0"/>
      <w:marRight w:val="0"/>
      <w:marTop w:val="0"/>
      <w:marBottom w:val="0"/>
      <w:divBdr>
        <w:top w:val="none" w:sz="0" w:space="0" w:color="auto"/>
        <w:left w:val="none" w:sz="0" w:space="0" w:color="auto"/>
        <w:bottom w:val="none" w:sz="0" w:space="0" w:color="auto"/>
        <w:right w:val="none" w:sz="0" w:space="0" w:color="auto"/>
      </w:divBdr>
    </w:div>
    <w:div w:id="1944607613">
      <w:bodyDiv w:val="1"/>
      <w:marLeft w:val="0"/>
      <w:marRight w:val="0"/>
      <w:marTop w:val="0"/>
      <w:marBottom w:val="0"/>
      <w:divBdr>
        <w:top w:val="none" w:sz="0" w:space="0" w:color="auto"/>
        <w:left w:val="none" w:sz="0" w:space="0" w:color="auto"/>
        <w:bottom w:val="none" w:sz="0" w:space="0" w:color="auto"/>
        <w:right w:val="none" w:sz="0" w:space="0" w:color="auto"/>
      </w:divBdr>
    </w:div>
    <w:div w:id="1946842445">
      <w:bodyDiv w:val="1"/>
      <w:marLeft w:val="0"/>
      <w:marRight w:val="0"/>
      <w:marTop w:val="0"/>
      <w:marBottom w:val="0"/>
      <w:divBdr>
        <w:top w:val="none" w:sz="0" w:space="0" w:color="auto"/>
        <w:left w:val="none" w:sz="0" w:space="0" w:color="auto"/>
        <w:bottom w:val="none" w:sz="0" w:space="0" w:color="auto"/>
        <w:right w:val="none" w:sz="0" w:space="0" w:color="auto"/>
      </w:divBdr>
    </w:div>
    <w:div w:id="1947303467">
      <w:bodyDiv w:val="1"/>
      <w:marLeft w:val="0"/>
      <w:marRight w:val="0"/>
      <w:marTop w:val="0"/>
      <w:marBottom w:val="0"/>
      <w:divBdr>
        <w:top w:val="none" w:sz="0" w:space="0" w:color="auto"/>
        <w:left w:val="none" w:sz="0" w:space="0" w:color="auto"/>
        <w:bottom w:val="none" w:sz="0" w:space="0" w:color="auto"/>
        <w:right w:val="none" w:sz="0" w:space="0" w:color="auto"/>
      </w:divBdr>
    </w:div>
    <w:div w:id="1948729989">
      <w:bodyDiv w:val="1"/>
      <w:marLeft w:val="0"/>
      <w:marRight w:val="0"/>
      <w:marTop w:val="0"/>
      <w:marBottom w:val="0"/>
      <w:divBdr>
        <w:top w:val="none" w:sz="0" w:space="0" w:color="auto"/>
        <w:left w:val="none" w:sz="0" w:space="0" w:color="auto"/>
        <w:bottom w:val="none" w:sz="0" w:space="0" w:color="auto"/>
        <w:right w:val="none" w:sz="0" w:space="0" w:color="auto"/>
      </w:divBdr>
    </w:div>
    <w:div w:id="1949073179">
      <w:bodyDiv w:val="1"/>
      <w:marLeft w:val="0"/>
      <w:marRight w:val="0"/>
      <w:marTop w:val="0"/>
      <w:marBottom w:val="0"/>
      <w:divBdr>
        <w:top w:val="none" w:sz="0" w:space="0" w:color="auto"/>
        <w:left w:val="none" w:sz="0" w:space="0" w:color="auto"/>
        <w:bottom w:val="none" w:sz="0" w:space="0" w:color="auto"/>
        <w:right w:val="none" w:sz="0" w:space="0" w:color="auto"/>
      </w:divBdr>
    </w:div>
    <w:div w:id="1949777441">
      <w:bodyDiv w:val="1"/>
      <w:marLeft w:val="0"/>
      <w:marRight w:val="0"/>
      <w:marTop w:val="0"/>
      <w:marBottom w:val="0"/>
      <w:divBdr>
        <w:top w:val="none" w:sz="0" w:space="0" w:color="auto"/>
        <w:left w:val="none" w:sz="0" w:space="0" w:color="auto"/>
        <w:bottom w:val="none" w:sz="0" w:space="0" w:color="auto"/>
        <w:right w:val="none" w:sz="0" w:space="0" w:color="auto"/>
      </w:divBdr>
    </w:div>
    <w:div w:id="1949850051">
      <w:bodyDiv w:val="1"/>
      <w:marLeft w:val="0"/>
      <w:marRight w:val="0"/>
      <w:marTop w:val="0"/>
      <w:marBottom w:val="0"/>
      <w:divBdr>
        <w:top w:val="none" w:sz="0" w:space="0" w:color="auto"/>
        <w:left w:val="none" w:sz="0" w:space="0" w:color="auto"/>
        <w:bottom w:val="none" w:sz="0" w:space="0" w:color="auto"/>
        <w:right w:val="none" w:sz="0" w:space="0" w:color="auto"/>
      </w:divBdr>
    </w:div>
    <w:div w:id="1950818360">
      <w:bodyDiv w:val="1"/>
      <w:marLeft w:val="0"/>
      <w:marRight w:val="0"/>
      <w:marTop w:val="0"/>
      <w:marBottom w:val="0"/>
      <w:divBdr>
        <w:top w:val="none" w:sz="0" w:space="0" w:color="auto"/>
        <w:left w:val="none" w:sz="0" w:space="0" w:color="auto"/>
        <w:bottom w:val="none" w:sz="0" w:space="0" w:color="auto"/>
        <w:right w:val="none" w:sz="0" w:space="0" w:color="auto"/>
      </w:divBdr>
    </w:div>
    <w:div w:id="1951088956">
      <w:bodyDiv w:val="1"/>
      <w:marLeft w:val="0"/>
      <w:marRight w:val="0"/>
      <w:marTop w:val="0"/>
      <w:marBottom w:val="0"/>
      <w:divBdr>
        <w:top w:val="none" w:sz="0" w:space="0" w:color="auto"/>
        <w:left w:val="none" w:sz="0" w:space="0" w:color="auto"/>
        <w:bottom w:val="none" w:sz="0" w:space="0" w:color="auto"/>
        <w:right w:val="none" w:sz="0" w:space="0" w:color="auto"/>
      </w:divBdr>
    </w:div>
    <w:div w:id="1952736041">
      <w:bodyDiv w:val="1"/>
      <w:marLeft w:val="0"/>
      <w:marRight w:val="0"/>
      <w:marTop w:val="0"/>
      <w:marBottom w:val="0"/>
      <w:divBdr>
        <w:top w:val="none" w:sz="0" w:space="0" w:color="auto"/>
        <w:left w:val="none" w:sz="0" w:space="0" w:color="auto"/>
        <w:bottom w:val="none" w:sz="0" w:space="0" w:color="auto"/>
        <w:right w:val="none" w:sz="0" w:space="0" w:color="auto"/>
      </w:divBdr>
      <w:divsChild>
        <w:div w:id="306470898">
          <w:marLeft w:val="0"/>
          <w:marRight w:val="0"/>
          <w:marTop w:val="0"/>
          <w:marBottom w:val="0"/>
          <w:divBdr>
            <w:top w:val="none" w:sz="0" w:space="0" w:color="auto"/>
            <w:left w:val="none" w:sz="0" w:space="0" w:color="auto"/>
            <w:bottom w:val="none" w:sz="0" w:space="0" w:color="auto"/>
            <w:right w:val="none" w:sz="0" w:space="0" w:color="auto"/>
          </w:divBdr>
        </w:div>
      </w:divsChild>
    </w:div>
    <w:div w:id="1952783415">
      <w:bodyDiv w:val="1"/>
      <w:marLeft w:val="0"/>
      <w:marRight w:val="0"/>
      <w:marTop w:val="0"/>
      <w:marBottom w:val="0"/>
      <w:divBdr>
        <w:top w:val="none" w:sz="0" w:space="0" w:color="auto"/>
        <w:left w:val="none" w:sz="0" w:space="0" w:color="auto"/>
        <w:bottom w:val="none" w:sz="0" w:space="0" w:color="auto"/>
        <w:right w:val="none" w:sz="0" w:space="0" w:color="auto"/>
      </w:divBdr>
      <w:divsChild>
        <w:div w:id="1563449086">
          <w:marLeft w:val="0"/>
          <w:marRight w:val="0"/>
          <w:marTop w:val="0"/>
          <w:marBottom w:val="0"/>
          <w:divBdr>
            <w:top w:val="none" w:sz="0" w:space="0" w:color="auto"/>
            <w:left w:val="none" w:sz="0" w:space="0" w:color="auto"/>
            <w:bottom w:val="none" w:sz="0" w:space="0" w:color="auto"/>
            <w:right w:val="none" w:sz="0" w:space="0" w:color="auto"/>
          </w:divBdr>
          <w:divsChild>
            <w:div w:id="717170733">
              <w:marLeft w:val="0"/>
              <w:marRight w:val="0"/>
              <w:marTop w:val="0"/>
              <w:marBottom w:val="0"/>
              <w:divBdr>
                <w:top w:val="none" w:sz="0" w:space="0" w:color="auto"/>
                <w:left w:val="none" w:sz="0" w:space="0" w:color="auto"/>
                <w:bottom w:val="none" w:sz="0" w:space="0" w:color="auto"/>
                <w:right w:val="none" w:sz="0" w:space="0" w:color="auto"/>
              </w:divBdr>
            </w:div>
            <w:div w:id="1101798943">
              <w:marLeft w:val="0"/>
              <w:marRight w:val="0"/>
              <w:marTop w:val="0"/>
              <w:marBottom w:val="0"/>
              <w:divBdr>
                <w:top w:val="none" w:sz="0" w:space="0" w:color="auto"/>
                <w:left w:val="none" w:sz="0" w:space="0" w:color="auto"/>
                <w:bottom w:val="none" w:sz="0" w:space="0" w:color="auto"/>
                <w:right w:val="none" w:sz="0" w:space="0" w:color="auto"/>
              </w:divBdr>
            </w:div>
          </w:divsChild>
        </w:div>
        <w:div w:id="2102724643">
          <w:marLeft w:val="0"/>
          <w:marRight w:val="0"/>
          <w:marTop w:val="0"/>
          <w:marBottom w:val="0"/>
          <w:divBdr>
            <w:top w:val="none" w:sz="0" w:space="0" w:color="auto"/>
            <w:left w:val="none" w:sz="0" w:space="0" w:color="auto"/>
            <w:bottom w:val="none" w:sz="0" w:space="0" w:color="auto"/>
            <w:right w:val="none" w:sz="0" w:space="0" w:color="auto"/>
          </w:divBdr>
        </w:div>
      </w:divsChild>
    </w:div>
    <w:div w:id="1953828733">
      <w:bodyDiv w:val="1"/>
      <w:marLeft w:val="0"/>
      <w:marRight w:val="0"/>
      <w:marTop w:val="0"/>
      <w:marBottom w:val="0"/>
      <w:divBdr>
        <w:top w:val="none" w:sz="0" w:space="0" w:color="auto"/>
        <w:left w:val="none" w:sz="0" w:space="0" w:color="auto"/>
        <w:bottom w:val="none" w:sz="0" w:space="0" w:color="auto"/>
        <w:right w:val="none" w:sz="0" w:space="0" w:color="auto"/>
      </w:divBdr>
      <w:divsChild>
        <w:div w:id="243028220">
          <w:marLeft w:val="0"/>
          <w:marRight w:val="0"/>
          <w:marTop w:val="0"/>
          <w:marBottom w:val="0"/>
          <w:divBdr>
            <w:top w:val="none" w:sz="0" w:space="0" w:color="auto"/>
            <w:left w:val="none" w:sz="0" w:space="0" w:color="auto"/>
            <w:bottom w:val="none" w:sz="0" w:space="0" w:color="auto"/>
            <w:right w:val="none" w:sz="0" w:space="0" w:color="auto"/>
          </w:divBdr>
        </w:div>
        <w:div w:id="1726752764">
          <w:marLeft w:val="0"/>
          <w:marRight w:val="0"/>
          <w:marTop w:val="0"/>
          <w:marBottom w:val="0"/>
          <w:divBdr>
            <w:top w:val="none" w:sz="0" w:space="0" w:color="auto"/>
            <w:left w:val="none" w:sz="0" w:space="0" w:color="auto"/>
            <w:bottom w:val="none" w:sz="0" w:space="0" w:color="auto"/>
            <w:right w:val="none" w:sz="0" w:space="0" w:color="auto"/>
          </w:divBdr>
        </w:div>
      </w:divsChild>
    </w:div>
    <w:div w:id="1953853601">
      <w:bodyDiv w:val="1"/>
      <w:marLeft w:val="0"/>
      <w:marRight w:val="0"/>
      <w:marTop w:val="0"/>
      <w:marBottom w:val="0"/>
      <w:divBdr>
        <w:top w:val="none" w:sz="0" w:space="0" w:color="auto"/>
        <w:left w:val="none" w:sz="0" w:space="0" w:color="auto"/>
        <w:bottom w:val="none" w:sz="0" w:space="0" w:color="auto"/>
        <w:right w:val="none" w:sz="0" w:space="0" w:color="auto"/>
      </w:divBdr>
    </w:div>
    <w:div w:id="1954052432">
      <w:bodyDiv w:val="1"/>
      <w:marLeft w:val="0"/>
      <w:marRight w:val="0"/>
      <w:marTop w:val="0"/>
      <w:marBottom w:val="0"/>
      <w:divBdr>
        <w:top w:val="none" w:sz="0" w:space="0" w:color="auto"/>
        <w:left w:val="none" w:sz="0" w:space="0" w:color="auto"/>
        <w:bottom w:val="none" w:sz="0" w:space="0" w:color="auto"/>
        <w:right w:val="none" w:sz="0" w:space="0" w:color="auto"/>
      </w:divBdr>
    </w:div>
    <w:div w:id="1954170437">
      <w:bodyDiv w:val="1"/>
      <w:marLeft w:val="0"/>
      <w:marRight w:val="0"/>
      <w:marTop w:val="0"/>
      <w:marBottom w:val="0"/>
      <w:divBdr>
        <w:top w:val="none" w:sz="0" w:space="0" w:color="auto"/>
        <w:left w:val="none" w:sz="0" w:space="0" w:color="auto"/>
        <w:bottom w:val="none" w:sz="0" w:space="0" w:color="auto"/>
        <w:right w:val="none" w:sz="0" w:space="0" w:color="auto"/>
      </w:divBdr>
    </w:div>
    <w:div w:id="1954512885">
      <w:bodyDiv w:val="1"/>
      <w:marLeft w:val="0"/>
      <w:marRight w:val="0"/>
      <w:marTop w:val="0"/>
      <w:marBottom w:val="0"/>
      <w:divBdr>
        <w:top w:val="none" w:sz="0" w:space="0" w:color="auto"/>
        <w:left w:val="none" w:sz="0" w:space="0" w:color="auto"/>
        <w:bottom w:val="none" w:sz="0" w:space="0" w:color="auto"/>
        <w:right w:val="none" w:sz="0" w:space="0" w:color="auto"/>
      </w:divBdr>
    </w:div>
    <w:div w:id="1954555082">
      <w:bodyDiv w:val="1"/>
      <w:marLeft w:val="0"/>
      <w:marRight w:val="0"/>
      <w:marTop w:val="0"/>
      <w:marBottom w:val="0"/>
      <w:divBdr>
        <w:top w:val="none" w:sz="0" w:space="0" w:color="auto"/>
        <w:left w:val="none" w:sz="0" w:space="0" w:color="auto"/>
        <w:bottom w:val="none" w:sz="0" w:space="0" w:color="auto"/>
        <w:right w:val="none" w:sz="0" w:space="0" w:color="auto"/>
      </w:divBdr>
      <w:divsChild>
        <w:div w:id="504634588">
          <w:marLeft w:val="0"/>
          <w:marRight w:val="0"/>
          <w:marTop w:val="0"/>
          <w:marBottom w:val="0"/>
          <w:divBdr>
            <w:top w:val="none" w:sz="0" w:space="0" w:color="auto"/>
            <w:left w:val="none" w:sz="0" w:space="0" w:color="auto"/>
            <w:bottom w:val="none" w:sz="0" w:space="0" w:color="auto"/>
            <w:right w:val="none" w:sz="0" w:space="0" w:color="auto"/>
          </w:divBdr>
        </w:div>
        <w:div w:id="953244101">
          <w:marLeft w:val="0"/>
          <w:marRight w:val="0"/>
          <w:marTop w:val="0"/>
          <w:marBottom w:val="0"/>
          <w:divBdr>
            <w:top w:val="none" w:sz="0" w:space="0" w:color="auto"/>
            <w:left w:val="none" w:sz="0" w:space="0" w:color="auto"/>
            <w:bottom w:val="none" w:sz="0" w:space="0" w:color="auto"/>
            <w:right w:val="none" w:sz="0" w:space="0" w:color="auto"/>
          </w:divBdr>
        </w:div>
      </w:divsChild>
    </w:div>
    <w:div w:id="1956864661">
      <w:bodyDiv w:val="1"/>
      <w:marLeft w:val="0"/>
      <w:marRight w:val="0"/>
      <w:marTop w:val="0"/>
      <w:marBottom w:val="0"/>
      <w:divBdr>
        <w:top w:val="none" w:sz="0" w:space="0" w:color="auto"/>
        <w:left w:val="none" w:sz="0" w:space="0" w:color="auto"/>
        <w:bottom w:val="none" w:sz="0" w:space="0" w:color="auto"/>
        <w:right w:val="none" w:sz="0" w:space="0" w:color="auto"/>
      </w:divBdr>
      <w:divsChild>
        <w:div w:id="536358912">
          <w:marLeft w:val="0"/>
          <w:marRight w:val="0"/>
          <w:marTop w:val="0"/>
          <w:marBottom w:val="0"/>
          <w:divBdr>
            <w:top w:val="none" w:sz="0" w:space="0" w:color="auto"/>
            <w:left w:val="none" w:sz="0" w:space="0" w:color="auto"/>
            <w:bottom w:val="none" w:sz="0" w:space="0" w:color="auto"/>
            <w:right w:val="none" w:sz="0" w:space="0" w:color="auto"/>
          </w:divBdr>
        </w:div>
      </w:divsChild>
    </w:div>
    <w:div w:id="1957445894">
      <w:bodyDiv w:val="1"/>
      <w:marLeft w:val="0"/>
      <w:marRight w:val="0"/>
      <w:marTop w:val="0"/>
      <w:marBottom w:val="0"/>
      <w:divBdr>
        <w:top w:val="none" w:sz="0" w:space="0" w:color="auto"/>
        <w:left w:val="none" w:sz="0" w:space="0" w:color="auto"/>
        <w:bottom w:val="none" w:sz="0" w:space="0" w:color="auto"/>
        <w:right w:val="none" w:sz="0" w:space="0" w:color="auto"/>
      </w:divBdr>
    </w:div>
    <w:div w:id="1958364195">
      <w:bodyDiv w:val="1"/>
      <w:marLeft w:val="0"/>
      <w:marRight w:val="0"/>
      <w:marTop w:val="0"/>
      <w:marBottom w:val="0"/>
      <w:divBdr>
        <w:top w:val="none" w:sz="0" w:space="0" w:color="auto"/>
        <w:left w:val="none" w:sz="0" w:space="0" w:color="auto"/>
        <w:bottom w:val="none" w:sz="0" w:space="0" w:color="auto"/>
        <w:right w:val="none" w:sz="0" w:space="0" w:color="auto"/>
      </w:divBdr>
    </w:div>
    <w:div w:id="1959485739">
      <w:bodyDiv w:val="1"/>
      <w:marLeft w:val="0"/>
      <w:marRight w:val="0"/>
      <w:marTop w:val="0"/>
      <w:marBottom w:val="0"/>
      <w:divBdr>
        <w:top w:val="none" w:sz="0" w:space="0" w:color="auto"/>
        <w:left w:val="none" w:sz="0" w:space="0" w:color="auto"/>
        <w:bottom w:val="none" w:sz="0" w:space="0" w:color="auto"/>
        <w:right w:val="none" w:sz="0" w:space="0" w:color="auto"/>
      </w:divBdr>
    </w:div>
    <w:div w:id="1960187805">
      <w:bodyDiv w:val="1"/>
      <w:marLeft w:val="0"/>
      <w:marRight w:val="0"/>
      <w:marTop w:val="0"/>
      <w:marBottom w:val="0"/>
      <w:divBdr>
        <w:top w:val="none" w:sz="0" w:space="0" w:color="auto"/>
        <w:left w:val="none" w:sz="0" w:space="0" w:color="auto"/>
        <w:bottom w:val="none" w:sz="0" w:space="0" w:color="auto"/>
        <w:right w:val="none" w:sz="0" w:space="0" w:color="auto"/>
      </w:divBdr>
    </w:div>
    <w:div w:id="1960796545">
      <w:bodyDiv w:val="1"/>
      <w:marLeft w:val="0"/>
      <w:marRight w:val="0"/>
      <w:marTop w:val="0"/>
      <w:marBottom w:val="0"/>
      <w:divBdr>
        <w:top w:val="none" w:sz="0" w:space="0" w:color="auto"/>
        <w:left w:val="none" w:sz="0" w:space="0" w:color="auto"/>
        <w:bottom w:val="none" w:sz="0" w:space="0" w:color="auto"/>
        <w:right w:val="none" w:sz="0" w:space="0" w:color="auto"/>
      </w:divBdr>
    </w:div>
    <w:div w:id="1962764412">
      <w:bodyDiv w:val="1"/>
      <w:marLeft w:val="0"/>
      <w:marRight w:val="0"/>
      <w:marTop w:val="0"/>
      <w:marBottom w:val="0"/>
      <w:divBdr>
        <w:top w:val="none" w:sz="0" w:space="0" w:color="auto"/>
        <w:left w:val="none" w:sz="0" w:space="0" w:color="auto"/>
        <w:bottom w:val="none" w:sz="0" w:space="0" w:color="auto"/>
        <w:right w:val="none" w:sz="0" w:space="0" w:color="auto"/>
      </w:divBdr>
    </w:div>
    <w:div w:id="1965769032">
      <w:bodyDiv w:val="1"/>
      <w:marLeft w:val="0"/>
      <w:marRight w:val="0"/>
      <w:marTop w:val="0"/>
      <w:marBottom w:val="0"/>
      <w:divBdr>
        <w:top w:val="none" w:sz="0" w:space="0" w:color="auto"/>
        <w:left w:val="none" w:sz="0" w:space="0" w:color="auto"/>
        <w:bottom w:val="none" w:sz="0" w:space="0" w:color="auto"/>
        <w:right w:val="none" w:sz="0" w:space="0" w:color="auto"/>
      </w:divBdr>
    </w:div>
    <w:div w:id="1965886345">
      <w:bodyDiv w:val="1"/>
      <w:marLeft w:val="0"/>
      <w:marRight w:val="0"/>
      <w:marTop w:val="0"/>
      <w:marBottom w:val="0"/>
      <w:divBdr>
        <w:top w:val="none" w:sz="0" w:space="0" w:color="auto"/>
        <w:left w:val="none" w:sz="0" w:space="0" w:color="auto"/>
        <w:bottom w:val="none" w:sz="0" w:space="0" w:color="auto"/>
        <w:right w:val="none" w:sz="0" w:space="0" w:color="auto"/>
      </w:divBdr>
    </w:div>
    <w:div w:id="1966884446">
      <w:bodyDiv w:val="1"/>
      <w:marLeft w:val="0"/>
      <w:marRight w:val="0"/>
      <w:marTop w:val="0"/>
      <w:marBottom w:val="0"/>
      <w:divBdr>
        <w:top w:val="none" w:sz="0" w:space="0" w:color="auto"/>
        <w:left w:val="none" w:sz="0" w:space="0" w:color="auto"/>
        <w:bottom w:val="none" w:sz="0" w:space="0" w:color="auto"/>
        <w:right w:val="none" w:sz="0" w:space="0" w:color="auto"/>
      </w:divBdr>
    </w:div>
    <w:div w:id="1967195983">
      <w:bodyDiv w:val="1"/>
      <w:marLeft w:val="0"/>
      <w:marRight w:val="0"/>
      <w:marTop w:val="0"/>
      <w:marBottom w:val="0"/>
      <w:divBdr>
        <w:top w:val="none" w:sz="0" w:space="0" w:color="auto"/>
        <w:left w:val="none" w:sz="0" w:space="0" w:color="auto"/>
        <w:bottom w:val="none" w:sz="0" w:space="0" w:color="auto"/>
        <w:right w:val="none" w:sz="0" w:space="0" w:color="auto"/>
      </w:divBdr>
    </w:div>
    <w:div w:id="1968122377">
      <w:bodyDiv w:val="1"/>
      <w:marLeft w:val="0"/>
      <w:marRight w:val="0"/>
      <w:marTop w:val="0"/>
      <w:marBottom w:val="0"/>
      <w:divBdr>
        <w:top w:val="none" w:sz="0" w:space="0" w:color="auto"/>
        <w:left w:val="none" w:sz="0" w:space="0" w:color="auto"/>
        <w:bottom w:val="none" w:sz="0" w:space="0" w:color="auto"/>
        <w:right w:val="none" w:sz="0" w:space="0" w:color="auto"/>
      </w:divBdr>
      <w:divsChild>
        <w:div w:id="104545184">
          <w:marLeft w:val="0"/>
          <w:marRight w:val="0"/>
          <w:marTop w:val="0"/>
          <w:marBottom w:val="0"/>
          <w:divBdr>
            <w:top w:val="none" w:sz="0" w:space="0" w:color="auto"/>
            <w:left w:val="none" w:sz="0" w:space="0" w:color="auto"/>
            <w:bottom w:val="none" w:sz="0" w:space="0" w:color="auto"/>
            <w:right w:val="none" w:sz="0" w:space="0" w:color="auto"/>
          </w:divBdr>
        </w:div>
        <w:div w:id="470098722">
          <w:marLeft w:val="0"/>
          <w:marRight w:val="0"/>
          <w:marTop w:val="0"/>
          <w:marBottom w:val="0"/>
          <w:divBdr>
            <w:top w:val="none" w:sz="0" w:space="0" w:color="auto"/>
            <w:left w:val="none" w:sz="0" w:space="0" w:color="auto"/>
            <w:bottom w:val="none" w:sz="0" w:space="0" w:color="auto"/>
            <w:right w:val="none" w:sz="0" w:space="0" w:color="auto"/>
          </w:divBdr>
        </w:div>
        <w:div w:id="713773459">
          <w:marLeft w:val="0"/>
          <w:marRight w:val="0"/>
          <w:marTop w:val="0"/>
          <w:marBottom w:val="0"/>
          <w:divBdr>
            <w:top w:val="none" w:sz="0" w:space="0" w:color="auto"/>
            <w:left w:val="none" w:sz="0" w:space="0" w:color="auto"/>
            <w:bottom w:val="none" w:sz="0" w:space="0" w:color="auto"/>
            <w:right w:val="none" w:sz="0" w:space="0" w:color="auto"/>
          </w:divBdr>
        </w:div>
        <w:div w:id="908805195">
          <w:marLeft w:val="0"/>
          <w:marRight w:val="0"/>
          <w:marTop w:val="0"/>
          <w:marBottom w:val="0"/>
          <w:divBdr>
            <w:top w:val="none" w:sz="0" w:space="0" w:color="auto"/>
            <w:left w:val="none" w:sz="0" w:space="0" w:color="auto"/>
            <w:bottom w:val="none" w:sz="0" w:space="0" w:color="auto"/>
            <w:right w:val="none" w:sz="0" w:space="0" w:color="auto"/>
          </w:divBdr>
        </w:div>
        <w:div w:id="1826430611">
          <w:marLeft w:val="0"/>
          <w:marRight w:val="0"/>
          <w:marTop w:val="0"/>
          <w:marBottom w:val="0"/>
          <w:divBdr>
            <w:top w:val="none" w:sz="0" w:space="0" w:color="auto"/>
            <w:left w:val="none" w:sz="0" w:space="0" w:color="auto"/>
            <w:bottom w:val="none" w:sz="0" w:space="0" w:color="auto"/>
            <w:right w:val="none" w:sz="0" w:space="0" w:color="auto"/>
          </w:divBdr>
        </w:div>
        <w:div w:id="1847935745">
          <w:marLeft w:val="0"/>
          <w:marRight w:val="0"/>
          <w:marTop w:val="0"/>
          <w:marBottom w:val="0"/>
          <w:divBdr>
            <w:top w:val="none" w:sz="0" w:space="0" w:color="auto"/>
            <w:left w:val="none" w:sz="0" w:space="0" w:color="auto"/>
            <w:bottom w:val="none" w:sz="0" w:space="0" w:color="auto"/>
            <w:right w:val="none" w:sz="0" w:space="0" w:color="auto"/>
          </w:divBdr>
        </w:div>
        <w:div w:id="1890603108">
          <w:marLeft w:val="0"/>
          <w:marRight w:val="0"/>
          <w:marTop w:val="0"/>
          <w:marBottom w:val="0"/>
          <w:divBdr>
            <w:top w:val="none" w:sz="0" w:space="0" w:color="auto"/>
            <w:left w:val="none" w:sz="0" w:space="0" w:color="auto"/>
            <w:bottom w:val="none" w:sz="0" w:space="0" w:color="auto"/>
            <w:right w:val="none" w:sz="0" w:space="0" w:color="auto"/>
          </w:divBdr>
        </w:div>
      </w:divsChild>
    </w:div>
    <w:div w:id="1968775413">
      <w:bodyDiv w:val="1"/>
      <w:marLeft w:val="0"/>
      <w:marRight w:val="0"/>
      <w:marTop w:val="0"/>
      <w:marBottom w:val="0"/>
      <w:divBdr>
        <w:top w:val="none" w:sz="0" w:space="0" w:color="auto"/>
        <w:left w:val="none" w:sz="0" w:space="0" w:color="auto"/>
        <w:bottom w:val="none" w:sz="0" w:space="0" w:color="auto"/>
        <w:right w:val="none" w:sz="0" w:space="0" w:color="auto"/>
      </w:divBdr>
    </w:div>
    <w:div w:id="1969626176">
      <w:bodyDiv w:val="1"/>
      <w:marLeft w:val="0"/>
      <w:marRight w:val="0"/>
      <w:marTop w:val="0"/>
      <w:marBottom w:val="0"/>
      <w:divBdr>
        <w:top w:val="none" w:sz="0" w:space="0" w:color="auto"/>
        <w:left w:val="none" w:sz="0" w:space="0" w:color="auto"/>
        <w:bottom w:val="none" w:sz="0" w:space="0" w:color="auto"/>
        <w:right w:val="none" w:sz="0" w:space="0" w:color="auto"/>
      </w:divBdr>
    </w:div>
    <w:div w:id="1969893611">
      <w:bodyDiv w:val="1"/>
      <w:marLeft w:val="0"/>
      <w:marRight w:val="0"/>
      <w:marTop w:val="0"/>
      <w:marBottom w:val="0"/>
      <w:divBdr>
        <w:top w:val="none" w:sz="0" w:space="0" w:color="auto"/>
        <w:left w:val="none" w:sz="0" w:space="0" w:color="auto"/>
        <w:bottom w:val="none" w:sz="0" w:space="0" w:color="auto"/>
        <w:right w:val="none" w:sz="0" w:space="0" w:color="auto"/>
      </w:divBdr>
    </w:div>
    <w:div w:id="1970817178">
      <w:bodyDiv w:val="1"/>
      <w:marLeft w:val="0"/>
      <w:marRight w:val="0"/>
      <w:marTop w:val="0"/>
      <w:marBottom w:val="0"/>
      <w:divBdr>
        <w:top w:val="none" w:sz="0" w:space="0" w:color="auto"/>
        <w:left w:val="none" w:sz="0" w:space="0" w:color="auto"/>
        <w:bottom w:val="none" w:sz="0" w:space="0" w:color="auto"/>
        <w:right w:val="none" w:sz="0" w:space="0" w:color="auto"/>
      </w:divBdr>
      <w:divsChild>
        <w:div w:id="7147119">
          <w:marLeft w:val="0"/>
          <w:marRight w:val="0"/>
          <w:marTop w:val="0"/>
          <w:marBottom w:val="0"/>
          <w:divBdr>
            <w:top w:val="none" w:sz="0" w:space="0" w:color="auto"/>
            <w:left w:val="none" w:sz="0" w:space="0" w:color="auto"/>
            <w:bottom w:val="none" w:sz="0" w:space="0" w:color="auto"/>
            <w:right w:val="none" w:sz="0" w:space="0" w:color="auto"/>
          </w:divBdr>
        </w:div>
        <w:div w:id="20278776">
          <w:marLeft w:val="0"/>
          <w:marRight w:val="0"/>
          <w:marTop w:val="0"/>
          <w:marBottom w:val="0"/>
          <w:divBdr>
            <w:top w:val="none" w:sz="0" w:space="0" w:color="auto"/>
            <w:left w:val="none" w:sz="0" w:space="0" w:color="auto"/>
            <w:bottom w:val="none" w:sz="0" w:space="0" w:color="auto"/>
            <w:right w:val="none" w:sz="0" w:space="0" w:color="auto"/>
          </w:divBdr>
        </w:div>
        <w:div w:id="35006041">
          <w:marLeft w:val="0"/>
          <w:marRight w:val="0"/>
          <w:marTop w:val="0"/>
          <w:marBottom w:val="0"/>
          <w:divBdr>
            <w:top w:val="none" w:sz="0" w:space="0" w:color="auto"/>
            <w:left w:val="none" w:sz="0" w:space="0" w:color="auto"/>
            <w:bottom w:val="none" w:sz="0" w:space="0" w:color="auto"/>
            <w:right w:val="none" w:sz="0" w:space="0" w:color="auto"/>
          </w:divBdr>
        </w:div>
        <w:div w:id="164784219">
          <w:marLeft w:val="0"/>
          <w:marRight w:val="0"/>
          <w:marTop w:val="0"/>
          <w:marBottom w:val="0"/>
          <w:divBdr>
            <w:top w:val="none" w:sz="0" w:space="0" w:color="auto"/>
            <w:left w:val="none" w:sz="0" w:space="0" w:color="auto"/>
            <w:bottom w:val="none" w:sz="0" w:space="0" w:color="auto"/>
            <w:right w:val="none" w:sz="0" w:space="0" w:color="auto"/>
          </w:divBdr>
        </w:div>
        <w:div w:id="165681265">
          <w:marLeft w:val="0"/>
          <w:marRight w:val="0"/>
          <w:marTop w:val="0"/>
          <w:marBottom w:val="0"/>
          <w:divBdr>
            <w:top w:val="none" w:sz="0" w:space="0" w:color="auto"/>
            <w:left w:val="none" w:sz="0" w:space="0" w:color="auto"/>
            <w:bottom w:val="none" w:sz="0" w:space="0" w:color="auto"/>
            <w:right w:val="none" w:sz="0" w:space="0" w:color="auto"/>
          </w:divBdr>
        </w:div>
        <w:div w:id="207570750">
          <w:marLeft w:val="0"/>
          <w:marRight w:val="0"/>
          <w:marTop w:val="0"/>
          <w:marBottom w:val="0"/>
          <w:divBdr>
            <w:top w:val="none" w:sz="0" w:space="0" w:color="auto"/>
            <w:left w:val="none" w:sz="0" w:space="0" w:color="auto"/>
            <w:bottom w:val="none" w:sz="0" w:space="0" w:color="auto"/>
            <w:right w:val="none" w:sz="0" w:space="0" w:color="auto"/>
          </w:divBdr>
        </w:div>
        <w:div w:id="240138607">
          <w:marLeft w:val="0"/>
          <w:marRight w:val="0"/>
          <w:marTop w:val="0"/>
          <w:marBottom w:val="0"/>
          <w:divBdr>
            <w:top w:val="none" w:sz="0" w:space="0" w:color="auto"/>
            <w:left w:val="none" w:sz="0" w:space="0" w:color="auto"/>
            <w:bottom w:val="none" w:sz="0" w:space="0" w:color="auto"/>
            <w:right w:val="none" w:sz="0" w:space="0" w:color="auto"/>
          </w:divBdr>
        </w:div>
        <w:div w:id="289358300">
          <w:marLeft w:val="0"/>
          <w:marRight w:val="0"/>
          <w:marTop w:val="0"/>
          <w:marBottom w:val="0"/>
          <w:divBdr>
            <w:top w:val="none" w:sz="0" w:space="0" w:color="auto"/>
            <w:left w:val="none" w:sz="0" w:space="0" w:color="auto"/>
            <w:bottom w:val="none" w:sz="0" w:space="0" w:color="auto"/>
            <w:right w:val="none" w:sz="0" w:space="0" w:color="auto"/>
          </w:divBdr>
        </w:div>
        <w:div w:id="315108597">
          <w:marLeft w:val="0"/>
          <w:marRight w:val="0"/>
          <w:marTop w:val="0"/>
          <w:marBottom w:val="0"/>
          <w:divBdr>
            <w:top w:val="none" w:sz="0" w:space="0" w:color="auto"/>
            <w:left w:val="none" w:sz="0" w:space="0" w:color="auto"/>
            <w:bottom w:val="none" w:sz="0" w:space="0" w:color="auto"/>
            <w:right w:val="none" w:sz="0" w:space="0" w:color="auto"/>
          </w:divBdr>
        </w:div>
        <w:div w:id="405690619">
          <w:marLeft w:val="0"/>
          <w:marRight w:val="0"/>
          <w:marTop w:val="0"/>
          <w:marBottom w:val="0"/>
          <w:divBdr>
            <w:top w:val="none" w:sz="0" w:space="0" w:color="auto"/>
            <w:left w:val="none" w:sz="0" w:space="0" w:color="auto"/>
            <w:bottom w:val="none" w:sz="0" w:space="0" w:color="auto"/>
            <w:right w:val="none" w:sz="0" w:space="0" w:color="auto"/>
          </w:divBdr>
        </w:div>
        <w:div w:id="474878891">
          <w:marLeft w:val="0"/>
          <w:marRight w:val="0"/>
          <w:marTop w:val="0"/>
          <w:marBottom w:val="0"/>
          <w:divBdr>
            <w:top w:val="none" w:sz="0" w:space="0" w:color="auto"/>
            <w:left w:val="none" w:sz="0" w:space="0" w:color="auto"/>
            <w:bottom w:val="none" w:sz="0" w:space="0" w:color="auto"/>
            <w:right w:val="none" w:sz="0" w:space="0" w:color="auto"/>
          </w:divBdr>
        </w:div>
        <w:div w:id="496305958">
          <w:marLeft w:val="0"/>
          <w:marRight w:val="0"/>
          <w:marTop w:val="0"/>
          <w:marBottom w:val="0"/>
          <w:divBdr>
            <w:top w:val="none" w:sz="0" w:space="0" w:color="auto"/>
            <w:left w:val="none" w:sz="0" w:space="0" w:color="auto"/>
            <w:bottom w:val="none" w:sz="0" w:space="0" w:color="auto"/>
            <w:right w:val="none" w:sz="0" w:space="0" w:color="auto"/>
          </w:divBdr>
        </w:div>
        <w:div w:id="576867589">
          <w:marLeft w:val="0"/>
          <w:marRight w:val="0"/>
          <w:marTop w:val="0"/>
          <w:marBottom w:val="0"/>
          <w:divBdr>
            <w:top w:val="none" w:sz="0" w:space="0" w:color="auto"/>
            <w:left w:val="none" w:sz="0" w:space="0" w:color="auto"/>
            <w:bottom w:val="none" w:sz="0" w:space="0" w:color="auto"/>
            <w:right w:val="none" w:sz="0" w:space="0" w:color="auto"/>
          </w:divBdr>
        </w:div>
        <w:div w:id="593785735">
          <w:marLeft w:val="0"/>
          <w:marRight w:val="0"/>
          <w:marTop w:val="0"/>
          <w:marBottom w:val="0"/>
          <w:divBdr>
            <w:top w:val="none" w:sz="0" w:space="0" w:color="auto"/>
            <w:left w:val="none" w:sz="0" w:space="0" w:color="auto"/>
            <w:bottom w:val="none" w:sz="0" w:space="0" w:color="auto"/>
            <w:right w:val="none" w:sz="0" w:space="0" w:color="auto"/>
          </w:divBdr>
        </w:div>
        <w:div w:id="601031646">
          <w:marLeft w:val="0"/>
          <w:marRight w:val="0"/>
          <w:marTop w:val="0"/>
          <w:marBottom w:val="0"/>
          <w:divBdr>
            <w:top w:val="none" w:sz="0" w:space="0" w:color="auto"/>
            <w:left w:val="none" w:sz="0" w:space="0" w:color="auto"/>
            <w:bottom w:val="none" w:sz="0" w:space="0" w:color="auto"/>
            <w:right w:val="none" w:sz="0" w:space="0" w:color="auto"/>
          </w:divBdr>
        </w:div>
        <w:div w:id="604768319">
          <w:marLeft w:val="0"/>
          <w:marRight w:val="0"/>
          <w:marTop w:val="0"/>
          <w:marBottom w:val="0"/>
          <w:divBdr>
            <w:top w:val="none" w:sz="0" w:space="0" w:color="auto"/>
            <w:left w:val="none" w:sz="0" w:space="0" w:color="auto"/>
            <w:bottom w:val="none" w:sz="0" w:space="0" w:color="auto"/>
            <w:right w:val="none" w:sz="0" w:space="0" w:color="auto"/>
          </w:divBdr>
        </w:div>
        <w:div w:id="629627778">
          <w:marLeft w:val="0"/>
          <w:marRight w:val="0"/>
          <w:marTop w:val="0"/>
          <w:marBottom w:val="0"/>
          <w:divBdr>
            <w:top w:val="none" w:sz="0" w:space="0" w:color="auto"/>
            <w:left w:val="none" w:sz="0" w:space="0" w:color="auto"/>
            <w:bottom w:val="none" w:sz="0" w:space="0" w:color="auto"/>
            <w:right w:val="none" w:sz="0" w:space="0" w:color="auto"/>
          </w:divBdr>
        </w:div>
        <w:div w:id="642781219">
          <w:marLeft w:val="0"/>
          <w:marRight w:val="0"/>
          <w:marTop w:val="0"/>
          <w:marBottom w:val="0"/>
          <w:divBdr>
            <w:top w:val="none" w:sz="0" w:space="0" w:color="auto"/>
            <w:left w:val="none" w:sz="0" w:space="0" w:color="auto"/>
            <w:bottom w:val="none" w:sz="0" w:space="0" w:color="auto"/>
            <w:right w:val="none" w:sz="0" w:space="0" w:color="auto"/>
          </w:divBdr>
        </w:div>
        <w:div w:id="697584938">
          <w:marLeft w:val="0"/>
          <w:marRight w:val="0"/>
          <w:marTop w:val="0"/>
          <w:marBottom w:val="0"/>
          <w:divBdr>
            <w:top w:val="none" w:sz="0" w:space="0" w:color="auto"/>
            <w:left w:val="none" w:sz="0" w:space="0" w:color="auto"/>
            <w:bottom w:val="none" w:sz="0" w:space="0" w:color="auto"/>
            <w:right w:val="none" w:sz="0" w:space="0" w:color="auto"/>
          </w:divBdr>
        </w:div>
        <w:div w:id="729380002">
          <w:marLeft w:val="0"/>
          <w:marRight w:val="0"/>
          <w:marTop w:val="0"/>
          <w:marBottom w:val="0"/>
          <w:divBdr>
            <w:top w:val="none" w:sz="0" w:space="0" w:color="auto"/>
            <w:left w:val="none" w:sz="0" w:space="0" w:color="auto"/>
            <w:bottom w:val="none" w:sz="0" w:space="0" w:color="auto"/>
            <w:right w:val="none" w:sz="0" w:space="0" w:color="auto"/>
          </w:divBdr>
        </w:div>
        <w:div w:id="836385090">
          <w:marLeft w:val="0"/>
          <w:marRight w:val="0"/>
          <w:marTop w:val="0"/>
          <w:marBottom w:val="0"/>
          <w:divBdr>
            <w:top w:val="none" w:sz="0" w:space="0" w:color="auto"/>
            <w:left w:val="none" w:sz="0" w:space="0" w:color="auto"/>
            <w:bottom w:val="none" w:sz="0" w:space="0" w:color="auto"/>
            <w:right w:val="none" w:sz="0" w:space="0" w:color="auto"/>
          </w:divBdr>
        </w:div>
        <w:div w:id="850754338">
          <w:marLeft w:val="0"/>
          <w:marRight w:val="0"/>
          <w:marTop w:val="0"/>
          <w:marBottom w:val="0"/>
          <w:divBdr>
            <w:top w:val="none" w:sz="0" w:space="0" w:color="auto"/>
            <w:left w:val="none" w:sz="0" w:space="0" w:color="auto"/>
            <w:bottom w:val="none" w:sz="0" w:space="0" w:color="auto"/>
            <w:right w:val="none" w:sz="0" w:space="0" w:color="auto"/>
          </w:divBdr>
        </w:div>
        <w:div w:id="861432976">
          <w:marLeft w:val="0"/>
          <w:marRight w:val="0"/>
          <w:marTop w:val="0"/>
          <w:marBottom w:val="0"/>
          <w:divBdr>
            <w:top w:val="none" w:sz="0" w:space="0" w:color="auto"/>
            <w:left w:val="none" w:sz="0" w:space="0" w:color="auto"/>
            <w:bottom w:val="none" w:sz="0" w:space="0" w:color="auto"/>
            <w:right w:val="none" w:sz="0" w:space="0" w:color="auto"/>
          </w:divBdr>
        </w:div>
        <w:div w:id="930820611">
          <w:marLeft w:val="0"/>
          <w:marRight w:val="0"/>
          <w:marTop w:val="0"/>
          <w:marBottom w:val="0"/>
          <w:divBdr>
            <w:top w:val="none" w:sz="0" w:space="0" w:color="auto"/>
            <w:left w:val="none" w:sz="0" w:space="0" w:color="auto"/>
            <w:bottom w:val="none" w:sz="0" w:space="0" w:color="auto"/>
            <w:right w:val="none" w:sz="0" w:space="0" w:color="auto"/>
          </w:divBdr>
        </w:div>
        <w:div w:id="954747355">
          <w:marLeft w:val="0"/>
          <w:marRight w:val="0"/>
          <w:marTop w:val="0"/>
          <w:marBottom w:val="0"/>
          <w:divBdr>
            <w:top w:val="none" w:sz="0" w:space="0" w:color="auto"/>
            <w:left w:val="none" w:sz="0" w:space="0" w:color="auto"/>
            <w:bottom w:val="none" w:sz="0" w:space="0" w:color="auto"/>
            <w:right w:val="none" w:sz="0" w:space="0" w:color="auto"/>
          </w:divBdr>
        </w:div>
        <w:div w:id="997460651">
          <w:marLeft w:val="0"/>
          <w:marRight w:val="0"/>
          <w:marTop w:val="0"/>
          <w:marBottom w:val="0"/>
          <w:divBdr>
            <w:top w:val="none" w:sz="0" w:space="0" w:color="auto"/>
            <w:left w:val="none" w:sz="0" w:space="0" w:color="auto"/>
            <w:bottom w:val="none" w:sz="0" w:space="0" w:color="auto"/>
            <w:right w:val="none" w:sz="0" w:space="0" w:color="auto"/>
          </w:divBdr>
        </w:div>
        <w:div w:id="999696991">
          <w:marLeft w:val="0"/>
          <w:marRight w:val="0"/>
          <w:marTop w:val="0"/>
          <w:marBottom w:val="0"/>
          <w:divBdr>
            <w:top w:val="none" w:sz="0" w:space="0" w:color="auto"/>
            <w:left w:val="none" w:sz="0" w:space="0" w:color="auto"/>
            <w:bottom w:val="none" w:sz="0" w:space="0" w:color="auto"/>
            <w:right w:val="none" w:sz="0" w:space="0" w:color="auto"/>
          </w:divBdr>
        </w:div>
        <w:div w:id="1029718814">
          <w:marLeft w:val="0"/>
          <w:marRight w:val="0"/>
          <w:marTop w:val="0"/>
          <w:marBottom w:val="0"/>
          <w:divBdr>
            <w:top w:val="none" w:sz="0" w:space="0" w:color="auto"/>
            <w:left w:val="none" w:sz="0" w:space="0" w:color="auto"/>
            <w:bottom w:val="none" w:sz="0" w:space="0" w:color="auto"/>
            <w:right w:val="none" w:sz="0" w:space="0" w:color="auto"/>
          </w:divBdr>
        </w:div>
        <w:div w:id="1170370467">
          <w:marLeft w:val="0"/>
          <w:marRight w:val="0"/>
          <w:marTop w:val="0"/>
          <w:marBottom w:val="0"/>
          <w:divBdr>
            <w:top w:val="none" w:sz="0" w:space="0" w:color="auto"/>
            <w:left w:val="none" w:sz="0" w:space="0" w:color="auto"/>
            <w:bottom w:val="none" w:sz="0" w:space="0" w:color="auto"/>
            <w:right w:val="none" w:sz="0" w:space="0" w:color="auto"/>
          </w:divBdr>
        </w:div>
        <w:div w:id="1204169652">
          <w:marLeft w:val="0"/>
          <w:marRight w:val="0"/>
          <w:marTop w:val="0"/>
          <w:marBottom w:val="0"/>
          <w:divBdr>
            <w:top w:val="none" w:sz="0" w:space="0" w:color="auto"/>
            <w:left w:val="none" w:sz="0" w:space="0" w:color="auto"/>
            <w:bottom w:val="none" w:sz="0" w:space="0" w:color="auto"/>
            <w:right w:val="none" w:sz="0" w:space="0" w:color="auto"/>
          </w:divBdr>
        </w:div>
        <w:div w:id="1220048193">
          <w:marLeft w:val="0"/>
          <w:marRight w:val="0"/>
          <w:marTop w:val="0"/>
          <w:marBottom w:val="0"/>
          <w:divBdr>
            <w:top w:val="none" w:sz="0" w:space="0" w:color="auto"/>
            <w:left w:val="none" w:sz="0" w:space="0" w:color="auto"/>
            <w:bottom w:val="none" w:sz="0" w:space="0" w:color="auto"/>
            <w:right w:val="none" w:sz="0" w:space="0" w:color="auto"/>
          </w:divBdr>
        </w:div>
        <w:div w:id="1406535117">
          <w:marLeft w:val="0"/>
          <w:marRight w:val="0"/>
          <w:marTop w:val="0"/>
          <w:marBottom w:val="0"/>
          <w:divBdr>
            <w:top w:val="none" w:sz="0" w:space="0" w:color="auto"/>
            <w:left w:val="none" w:sz="0" w:space="0" w:color="auto"/>
            <w:bottom w:val="none" w:sz="0" w:space="0" w:color="auto"/>
            <w:right w:val="none" w:sz="0" w:space="0" w:color="auto"/>
          </w:divBdr>
        </w:div>
        <w:div w:id="1439063027">
          <w:marLeft w:val="0"/>
          <w:marRight w:val="0"/>
          <w:marTop w:val="0"/>
          <w:marBottom w:val="0"/>
          <w:divBdr>
            <w:top w:val="none" w:sz="0" w:space="0" w:color="auto"/>
            <w:left w:val="none" w:sz="0" w:space="0" w:color="auto"/>
            <w:bottom w:val="none" w:sz="0" w:space="0" w:color="auto"/>
            <w:right w:val="none" w:sz="0" w:space="0" w:color="auto"/>
          </w:divBdr>
        </w:div>
        <w:div w:id="1481733495">
          <w:marLeft w:val="0"/>
          <w:marRight w:val="0"/>
          <w:marTop w:val="0"/>
          <w:marBottom w:val="0"/>
          <w:divBdr>
            <w:top w:val="none" w:sz="0" w:space="0" w:color="auto"/>
            <w:left w:val="none" w:sz="0" w:space="0" w:color="auto"/>
            <w:bottom w:val="none" w:sz="0" w:space="0" w:color="auto"/>
            <w:right w:val="none" w:sz="0" w:space="0" w:color="auto"/>
          </w:divBdr>
        </w:div>
        <w:div w:id="1572883316">
          <w:marLeft w:val="0"/>
          <w:marRight w:val="0"/>
          <w:marTop w:val="0"/>
          <w:marBottom w:val="0"/>
          <w:divBdr>
            <w:top w:val="none" w:sz="0" w:space="0" w:color="auto"/>
            <w:left w:val="none" w:sz="0" w:space="0" w:color="auto"/>
            <w:bottom w:val="none" w:sz="0" w:space="0" w:color="auto"/>
            <w:right w:val="none" w:sz="0" w:space="0" w:color="auto"/>
          </w:divBdr>
        </w:div>
        <w:div w:id="1583949067">
          <w:marLeft w:val="0"/>
          <w:marRight w:val="0"/>
          <w:marTop w:val="0"/>
          <w:marBottom w:val="0"/>
          <w:divBdr>
            <w:top w:val="none" w:sz="0" w:space="0" w:color="auto"/>
            <w:left w:val="none" w:sz="0" w:space="0" w:color="auto"/>
            <w:bottom w:val="none" w:sz="0" w:space="0" w:color="auto"/>
            <w:right w:val="none" w:sz="0" w:space="0" w:color="auto"/>
          </w:divBdr>
        </w:div>
        <w:div w:id="1595624990">
          <w:marLeft w:val="0"/>
          <w:marRight w:val="0"/>
          <w:marTop w:val="0"/>
          <w:marBottom w:val="0"/>
          <w:divBdr>
            <w:top w:val="none" w:sz="0" w:space="0" w:color="auto"/>
            <w:left w:val="none" w:sz="0" w:space="0" w:color="auto"/>
            <w:bottom w:val="none" w:sz="0" w:space="0" w:color="auto"/>
            <w:right w:val="none" w:sz="0" w:space="0" w:color="auto"/>
          </w:divBdr>
        </w:div>
        <w:div w:id="1630042564">
          <w:marLeft w:val="0"/>
          <w:marRight w:val="0"/>
          <w:marTop w:val="0"/>
          <w:marBottom w:val="0"/>
          <w:divBdr>
            <w:top w:val="none" w:sz="0" w:space="0" w:color="auto"/>
            <w:left w:val="none" w:sz="0" w:space="0" w:color="auto"/>
            <w:bottom w:val="none" w:sz="0" w:space="0" w:color="auto"/>
            <w:right w:val="none" w:sz="0" w:space="0" w:color="auto"/>
          </w:divBdr>
        </w:div>
        <w:div w:id="1688864709">
          <w:marLeft w:val="0"/>
          <w:marRight w:val="0"/>
          <w:marTop w:val="0"/>
          <w:marBottom w:val="0"/>
          <w:divBdr>
            <w:top w:val="none" w:sz="0" w:space="0" w:color="auto"/>
            <w:left w:val="none" w:sz="0" w:space="0" w:color="auto"/>
            <w:bottom w:val="none" w:sz="0" w:space="0" w:color="auto"/>
            <w:right w:val="none" w:sz="0" w:space="0" w:color="auto"/>
          </w:divBdr>
        </w:div>
        <w:div w:id="1712537584">
          <w:marLeft w:val="0"/>
          <w:marRight w:val="0"/>
          <w:marTop w:val="0"/>
          <w:marBottom w:val="0"/>
          <w:divBdr>
            <w:top w:val="none" w:sz="0" w:space="0" w:color="auto"/>
            <w:left w:val="none" w:sz="0" w:space="0" w:color="auto"/>
            <w:bottom w:val="none" w:sz="0" w:space="0" w:color="auto"/>
            <w:right w:val="none" w:sz="0" w:space="0" w:color="auto"/>
          </w:divBdr>
        </w:div>
        <w:div w:id="1720471481">
          <w:marLeft w:val="0"/>
          <w:marRight w:val="0"/>
          <w:marTop w:val="0"/>
          <w:marBottom w:val="0"/>
          <w:divBdr>
            <w:top w:val="none" w:sz="0" w:space="0" w:color="auto"/>
            <w:left w:val="none" w:sz="0" w:space="0" w:color="auto"/>
            <w:bottom w:val="none" w:sz="0" w:space="0" w:color="auto"/>
            <w:right w:val="none" w:sz="0" w:space="0" w:color="auto"/>
          </w:divBdr>
        </w:div>
        <w:div w:id="1763182303">
          <w:marLeft w:val="0"/>
          <w:marRight w:val="0"/>
          <w:marTop w:val="0"/>
          <w:marBottom w:val="0"/>
          <w:divBdr>
            <w:top w:val="none" w:sz="0" w:space="0" w:color="auto"/>
            <w:left w:val="none" w:sz="0" w:space="0" w:color="auto"/>
            <w:bottom w:val="none" w:sz="0" w:space="0" w:color="auto"/>
            <w:right w:val="none" w:sz="0" w:space="0" w:color="auto"/>
          </w:divBdr>
        </w:div>
        <w:div w:id="1899513641">
          <w:marLeft w:val="0"/>
          <w:marRight w:val="0"/>
          <w:marTop w:val="0"/>
          <w:marBottom w:val="0"/>
          <w:divBdr>
            <w:top w:val="none" w:sz="0" w:space="0" w:color="auto"/>
            <w:left w:val="none" w:sz="0" w:space="0" w:color="auto"/>
            <w:bottom w:val="none" w:sz="0" w:space="0" w:color="auto"/>
            <w:right w:val="none" w:sz="0" w:space="0" w:color="auto"/>
          </w:divBdr>
        </w:div>
        <w:div w:id="1915121478">
          <w:marLeft w:val="0"/>
          <w:marRight w:val="0"/>
          <w:marTop w:val="0"/>
          <w:marBottom w:val="0"/>
          <w:divBdr>
            <w:top w:val="none" w:sz="0" w:space="0" w:color="auto"/>
            <w:left w:val="none" w:sz="0" w:space="0" w:color="auto"/>
            <w:bottom w:val="none" w:sz="0" w:space="0" w:color="auto"/>
            <w:right w:val="none" w:sz="0" w:space="0" w:color="auto"/>
          </w:divBdr>
        </w:div>
        <w:div w:id="1928297495">
          <w:marLeft w:val="0"/>
          <w:marRight w:val="0"/>
          <w:marTop w:val="0"/>
          <w:marBottom w:val="0"/>
          <w:divBdr>
            <w:top w:val="none" w:sz="0" w:space="0" w:color="auto"/>
            <w:left w:val="none" w:sz="0" w:space="0" w:color="auto"/>
            <w:bottom w:val="none" w:sz="0" w:space="0" w:color="auto"/>
            <w:right w:val="none" w:sz="0" w:space="0" w:color="auto"/>
          </w:divBdr>
        </w:div>
        <w:div w:id="1962150186">
          <w:marLeft w:val="0"/>
          <w:marRight w:val="0"/>
          <w:marTop w:val="0"/>
          <w:marBottom w:val="0"/>
          <w:divBdr>
            <w:top w:val="none" w:sz="0" w:space="0" w:color="auto"/>
            <w:left w:val="none" w:sz="0" w:space="0" w:color="auto"/>
            <w:bottom w:val="none" w:sz="0" w:space="0" w:color="auto"/>
            <w:right w:val="none" w:sz="0" w:space="0" w:color="auto"/>
          </w:divBdr>
        </w:div>
        <w:div w:id="1971085659">
          <w:marLeft w:val="0"/>
          <w:marRight w:val="0"/>
          <w:marTop w:val="0"/>
          <w:marBottom w:val="0"/>
          <w:divBdr>
            <w:top w:val="none" w:sz="0" w:space="0" w:color="auto"/>
            <w:left w:val="none" w:sz="0" w:space="0" w:color="auto"/>
            <w:bottom w:val="none" w:sz="0" w:space="0" w:color="auto"/>
            <w:right w:val="none" w:sz="0" w:space="0" w:color="auto"/>
          </w:divBdr>
        </w:div>
        <w:div w:id="1973750382">
          <w:marLeft w:val="0"/>
          <w:marRight w:val="0"/>
          <w:marTop w:val="0"/>
          <w:marBottom w:val="0"/>
          <w:divBdr>
            <w:top w:val="none" w:sz="0" w:space="0" w:color="auto"/>
            <w:left w:val="none" w:sz="0" w:space="0" w:color="auto"/>
            <w:bottom w:val="none" w:sz="0" w:space="0" w:color="auto"/>
            <w:right w:val="none" w:sz="0" w:space="0" w:color="auto"/>
          </w:divBdr>
        </w:div>
        <w:div w:id="1991515384">
          <w:marLeft w:val="0"/>
          <w:marRight w:val="0"/>
          <w:marTop w:val="0"/>
          <w:marBottom w:val="0"/>
          <w:divBdr>
            <w:top w:val="none" w:sz="0" w:space="0" w:color="auto"/>
            <w:left w:val="none" w:sz="0" w:space="0" w:color="auto"/>
            <w:bottom w:val="none" w:sz="0" w:space="0" w:color="auto"/>
            <w:right w:val="none" w:sz="0" w:space="0" w:color="auto"/>
          </w:divBdr>
        </w:div>
        <w:div w:id="2067604004">
          <w:marLeft w:val="0"/>
          <w:marRight w:val="0"/>
          <w:marTop w:val="0"/>
          <w:marBottom w:val="0"/>
          <w:divBdr>
            <w:top w:val="none" w:sz="0" w:space="0" w:color="auto"/>
            <w:left w:val="none" w:sz="0" w:space="0" w:color="auto"/>
            <w:bottom w:val="none" w:sz="0" w:space="0" w:color="auto"/>
            <w:right w:val="none" w:sz="0" w:space="0" w:color="auto"/>
          </w:divBdr>
        </w:div>
        <w:div w:id="2116241230">
          <w:marLeft w:val="0"/>
          <w:marRight w:val="0"/>
          <w:marTop w:val="0"/>
          <w:marBottom w:val="0"/>
          <w:divBdr>
            <w:top w:val="none" w:sz="0" w:space="0" w:color="auto"/>
            <w:left w:val="none" w:sz="0" w:space="0" w:color="auto"/>
            <w:bottom w:val="none" w:sz="0" w:space="0" w:color="auto"/>
            <w:right w:val="none" w:sz="0" w:space="0" w:color="auto"/>
          </w:divBdr>
        </w:div>
        <w:div w:id="2141803148">
          <w:marLeft w:val="0"/>
          <w:marRight w:val="0"/>
          <w:marTop w:val="0"/>
          <w:marBottom w:val="0"/>
          <w:divBdr>
            <w:top w:val="none" w:sz="0" w:space="0" w:color="auto"/>
            <w:left w:val="none" w:sz="0" w:space="0" w:color="auto"/>
            <w:bottom w:val="none" w:sz="0" w:space="0" w:color="auto"/>
            <w:right w:val="none" w:sz="0" w:space="0" w:color="auto"/>
          </w:divBdr>
        </w:div>
      </w:divsChild>
    </w:div>
    <w:div w:id="1972517183">
      <w:bodyDiv w:val="1"/>
      <w:marLeft w:val="0"/>
      <w:marRight w:val="0"/>
      <w:marTop w:val="0"/>
      <w:marBottom w:val="0"/>
      <w:divBdr>
        <w:top w:val="none" w:sz="0" w:space="0" w:color="auto"/>
        <w:left w:val="none" w:sz="0" w:space="0" w:color="auto"/>
        <w:bottom w:val="none" w:sz="0" w:space="0" w:color="auto"/>
        <w:right w:val="none" w:sz="0" w:space="0" w:color="auto"/>
      </w:divBdr>
    </w:div>
    <w:div w:id="1973320715">
      <w:bodyDiv w:val="1"/>
      <w:marLeft w:val="0"/>
      <w:marRight w:val="0"/>
      <w:marTop w:val="0"/>
      <w:marBottom w:val="0"/>
      <w:divBdr>
        <w:top w:val="none" w:sz="0" w:space="0" w:color="auto"/>
        <w:left w:val="none" w:sz="0" w:space="0" w:color="auto"/>
        <w:bottom w:val="none" w:sz="0" w:space="0" w:color="auto"/>
        <w:right w:val="none" w:sz="0" w:space="0" w:color="auto"/>
      </w:divBdr>
      <w:divsChild>
        <w:div w:id="196091385">
          <w:marLeft w:val="0"/>
          <w:marRight w:val="0"/>
          <w:marTop w:val="0"/>
          <w:marBottom w:val="0"/>
          <w:divBdr>
            <w:top w:val="none" w:sz="0" w:space="0" w:color="auto"/>
            <w:left w:val="none" w:sz="0" w:space="0" w:color="auto"/>
            <w:bottom w:val="none" w:sz="0" w:space="0" w:color="auto"/>
            <w:right w:val="none" w:sz="0" w:space="0" w:color="auto"/>
          </w:divBdr>
          <w:divsChild>
            <w:div w:id="2053917842">
              <w:marLeft w:val="0"/>
              <w:marRight w:val="0"/>
              <w:marTop w:val="0"/>
              <w:marBottom w:val="0"/>
              <w:divBdr>
                <w:top w:val="none" w:sz="0" w:space="0" w:color="auto"/>
                <w:left w:val="none" w:sz="0" w:space="0" w:color="auto"/>
                <w:bottom w:val="none" w:sz="0" w:space="0" w:color="auto"/>
                <w:right w:val="none" w:sz="0" w:space="0" w:color="auto"/>
              </w:divBdr>
              <w:divsChild>
                <w:div w:id="1608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44501">
      <w:bodyDiv w:val="1"/>
      <w:marLeft w:val="0"/>
      <w:marRight w:val="0"/>
      <w:marTop w:val="0"/>
      <w:marBottom w:val="0"/>
      <w:divBdr>
        <w:top w:val="none" w:sz="0" w:space="0" w:color="auto"/>
        <w:left w:val="none" w:sz="0" w:space="0" w:color="auto"/>
        <w:bottom w:val="none" w:sz="0" w:space="0" w:color="auto"/>
        <w:right w:val="none" w:sz="0" w:space="0" w:color="auto"/>
      </w:divBdr>
      <w:divsChild>
        <w:div w:id="1440100445">
          <w:marLeft w:val="0"/>
          <w:marRight w:val="0"/>
          <w:marTop w:val="0"/>
          <w:marBottom w:val="0"/>
          <w:divBdr>
            <w:top w:val="none" w:sz="0" w:space="0" w:color="auto"/>
            <w:left w:val="none" w:sz="0" w:space="0" w:color="auto"/>
            <w:bottom w:val="none" w:sz="0" w:space="0" w:color="auto"/>
            <w:right w:val="none" w:sz="0" w:space="0" w:color="auto"/>
          </w:divBdr>
        </w:div>
      </w:divsChild>
    </w:div>
    <w:div w:id="1974215938">
      <w:bodyDiv w:val="1"/>
      <w:marLeft w:val="0"/>
      <w:marRight w:val="0"/>
      <w:marTop w:val="0"/>
      <w:marBottom w:val="0"/>
      <w:divBdr>
        <w:top w:val="none" w:sz="0" w:space="0" w:color="auto"/>
        <w:left w:val="none" w:sz="0" w:space="0" w:color="auto"/>
        <w:bottom w:val="none" w:sz="0" w:space="0" w:color="auto"/>
        <w:right w:val="none" w:sz="0" w:space="0" w:color="auto"/>
      </w:divBdr>
    </w:div>
    <w:div w:id="1976135998">
      <w:bodyDiv w:val="1"/>
      <w:marLeft w:val="0"/>
      <w:marRight w:val="0"/>
      <w:marTop w:val="0"/>
      <w:marBottom w:val="0"/>
      <w:divBdr>
        <w:top w:val="none" w:sz="0" w:space="0" w:color="auto"/>
        <w:left w:val="none" w:sz="0" w:space="0" w:color="auto"/>
        <w:bottom w:val="none" w:sz="0" w:space="0" w:color="auto"/>
        <w:right w:val="none" w:sz="0" w:space="0" w:color="auto"/>
      </w:divBdr>
    </w:div>
    <w:div w:id="1976331016">
      <w:bodyDiv w:val="1"/>
      <w:marLeft w:val="0"/>
      <w:marRight w:val="0"/>
      <w:marTop w:val="0"/>
      <w:marBottom w:val="0"/>
      <w:divBdr>
        <w:top w:val="none" w:sz="0" w:space="0" w:color="auto"/>
        <w:left w:val="none" w:sz="0" w:space="0" w:color="auto"/>
        <w:bottom w:val="none" w:sz="0" w:space="0" w:color="auto"/>
        <w:right w:val="none" w:sz="0" w:space="0" w:color="auto"/>
      </w:divBdr>
    </w:div>
    <w:div w:id="1976399930">
      <w:bodyDiv w:val="1"/>
      <w:marLeft w:val="0"/>
      <w:marRight w:val="0"/>
      <w:marTop w:val="0"/>
      <w:marBottom w:val="0"/>
      <w:divBdr>
        <w:top w:val="none" w:sz="0" w:space="0" w:color="auto"/>
        <w:left w:val="none" w:sz="0" w:space="0" w:color="auto"/>
        <w:bottom w:val="none" w:sz="0" w:space="0" w:color="auto"/>
        <w:right w:val="none" w:sz="0" w:space="0" w:color="auto"/>
      </w:divBdr>
    </w:div>
    <w:div w:id="1977367966">
      <w:bodyDiv w:val="1"/>
      <w:marLeft w:val="0"/>
      <w:marRight w:val="0"/>
      <w:marTop w:val="0"/>
      <w:marBottom w:val="0"/>
      <w:divBdr>
        <w:top w:val="none" w:sz="0" w:space="0" w:color="auto"/>
        <w:left w:val="none" w:sz="0" w:space="0" w:color="auto"/>
        <w:bottom w:val="none" w:sz="0" w:space="0" w:color="auto"/>
        <w:right w:val="none" w:sz="0" w:space="0" w:color="auto"/>
      </w:divBdr>
    </w:div>
    <w:div w:id="1977680214">
      <w:bodyDiv w:val="1"/>
      <w:marLeft w:val="0"/>
      <w:marRight w:val="0"/>
      <w:marTop w:val="0"/>
      <w:marBottom w:val="0"/>
      <w:divBdr>
        <w:top w:val="none" w:sz="0" w:space="0" w:color="auto"/>
        <w:left w:val="none" w:sz="0" w:space="0" w:color="auto"/>
        <w:bottom w:val="none" w:sz="0" w:space="0" w:color="auto"/>
        <w:right w:val="none" w:sz="0" w:space="0" w:color="auto"/>
      </w:divBdr>
    </w:div>
    <w:div w:id="1978411694">
      <w:bodyDiv w:val="1"/>
      <w:marLeft w:val="0"/>
      <w:marRight w:val="0"/>
      <w:marTop w:val="0"/>
      <w:marBottom w:val="0"/>
      <w:divBdr>
        <w:top w:val="none" w:sz="0" w:space="0" w:color="auto"/>
        <w:left w:val="none" w:sz="0" w:space="0" w:color="auto"/>
        <w:bottom w:val="none" w:sz="0" w:space="0" w:color="auto"/>
        <w:right w:val="none" w:sz="0" w:space="0" w:color="auto"/>
      </w:divBdr>
    </w:div>
    <w:div w:id="1978559616">
      <w:bodyDiv w:val="1"/>
      <w:marLeft w:val="0"/>
      <w:marRight w:val="0"/>
      <w:marTop w:val="0"/>
      <w:marBottom w:val="0"/>
      <w:divBdr>
        <w:top w:val="none" w:sz="0" w:space="0" w:color="auto"/>
        <w:left w:val="none" w:sz="0" w:space="0" w:color="auto"/>
        <w:bottom w:val="none" w:sz="0" w:space="0" w:color="auto"/>
        <w:right w:val="none" w:sz="0" w:space="0" w:color="auto"/>
      </w:divBdr>
      <w:divsChild>
        <w:div w:id="364451614">
          <w:marLeft w:val="0"/>
          <w:marRight w:val="0"/>
          <w:marTop w:val="0"/>
          <w:marBottom w:val="0"/>
          <w:divBdr>
            <w:top w:val="none" w:sz="0" w:space="0" w:color="auto"/>
            <w:left w:val="none" w:sz="0" w:space="0" w:color="auto"/>
            <w:bottom w:val="none" w:sz="0" w:space="0" w:color="auto"/>
            <w:right w:val="none" w:sz="0" w:space="0" w:color="auto"/>
          </w:divBdr>
        </w:div>
        <w:div w:id="712735313">
          <w:marLeft w:val="0"/>
          <w:marRight w:val="0"/>
          <w:marTop w:val="0"/>
          <w:marBottom w:val="0"/>
          <w:divBdr>
            <w:top w:val="none" w:sz="0" w:space="0" w:color="auto"/>
            <w:left w:val="none" w:sz="0" w:space="0" w:color="auto"/>
            <w:bottom w:val="none" w:sz="0" w:space="0" w:color="auto"/>
            <w:right w:val="none" w:sz="0" w:space="0" w:color="auto"/>
          </w:divBdr>
        </w:div>
        <w:div w:id="1179589214">
          <w:marLeft w:val="0"/>
          <w:marRight w:val="0"/>
          <w:marTop w:val="0"/>
          <w:marBottom w:val="0"/>
          <w:divBdr>
            <w:top w:val="none" w:sz="0" w:space="0" w:color="auto"/>
            <w:left w:val="none" w:sz="0" w:space="0" w:color="auto"/>
            <w:bottom w:val="none" w:sz="0" w:space="0" w:color="auto"/>
            <w:right w:val="none" w:sz="0" w:space="0" w:color="auto"/>
          </w:divBdr>
        </w:div>
        <w:div w:id="1333138740">
          <w:marLeft w:val="0"/>
          <w:marRight w:val="0"/>
          <w:marTop w:val="0"/>
          <w:marBottom w:val="0"/>
          <w:divBdr>
            <w:top w:val="none" w:sz="0" w:space="0" w:color="auto"/>
            <w:left w:val="none" w:sz="0" w:space="0" w:color="auto"/>
            <w:bottom w:val="none" w:sz="0" w:space="0" w:color="auto"/>
            <w:right w:val="none" w:sz="0" w:space="0" w:color="auto"/>
          </w:divBdr>
        </w:div>
        <w:div w:id="1340765989">
          <w:marLeft w:val="0"/>
          <w:marRight w:val="0"/>
          <w:marTop w:val="0"/>
          <w:marBottom w:val="0"/>
          <w:divBdr>
            <w:top w:val="none" w:sz="0" w:space="0" w:color="auto"/>
            <w:left w:val="none" w:sz="0" w:space="0" w:color="auto"/>
            <w:bottom w:val="none" w:sz="0" w:space="0" w:color="auto"/>
            <w:right w:val="none" w:sz="0" w:space="0" w:color="auto"/>
          </w:divBdr>
        </w:div>
        <w:div w:id="1440219738">
          <w:marLeft w:val="0"/>
          <w:marRight w:val="0"/>
          <w:marTop w:val="0"/>
          <w:marBottom w:val="0"/>
          <w:divBdr>
            <w:top w:val="none" w:sz="0" w:space="0" w:color="auto"/>
            <w:left w:val="none" w:sz="0" w:space="0" w:color="auto"/>
            <w:bottom w:val="none" w:sz="0" w:space="0" w:color="auto"/>
            <w:right w:val="none" w:sz="0" w:space="0" w:color="auto"/>
          </w:divBdr>
        </w:div>
        <w:div w:id="1771125719">
          <w:marLeft w:val="0"/>
          <w:marRight w:val="0"/>
          <w:marTop w:val="0"/>
          <w:marBottom w:val="0"/>
          <w:divBdr>
            <w:top w:val="none" w:sz="0" w:space="0" w:color="auto"/>
            <w:left w:val="none" w:sz="0" w:space="0" w:color="auto"/>
            <w:bottom w:val="none" w:sz="0" w:space="0" w:color="auto"/>
            <w:right w:val="none" w:sz="0" w:space="0" w:color="auto"/>
          </w:divBdr>
        </w:div>
        <w:div w:id="1924336620">
          <w:marLeft w:val="0"/>
          <w:marRight w:val="0"/>
          <w:marTop w:val="0"/>
          <w:marBottom w:val="0"/>
          <w:divBdr>
            <w:top w:val="none" w:sz="0" w:space="0" w:color="auto"/>
            <w:left w:val="none" w:sz="0" w:space="0" w:color="auto"/>
            <w:bottom w:val="none" w:sz="0" w:space="0" w:color="auto"/>
            <w:right w:val="none" w:sz="0" w:space="0" w:color="auto"/>
          </w:divBdr>
        </w:div>
        <w:div w:id="1943033294">
          <w:marLeft w:val="0"/>
          <w:marRight w:val="0"/>
          <w:marTop w:val="0"/>
          <w:marBottom w:val="0"/>
          <w:divBdr>
            <w:top w:val="none" w:sz="0" w:space="0" w:color="auto"/>
            <w:left w:val="none" w:sz="0" w:space="0" w:color="auto"/>
            <w:bottom w:val="none" w:sz="0" w:space="0" w:color="auto"/>
            <w:right w:val="none" w:sz="0" w:space="0" w:color="auto"/>
          </w:divBdr>
        </w:div>
      </w:divsChild>
    </w:div>
    <w:div w:id="1979991851">
      <w:bodyDiv w:val="1"/>
      <w:marLeft w:val="0"/>
      <w:marRight w:val="0"/>
      <w:marTop w:val="0"/>
      <w:marBottom w:val="0"/>
      <w:divBdr>
        <w:top w:val="none" w:sz="0" w:space="0" w:color="auto"/>
        <w:left w:val="none" w:sz="0" w:space="0" w:color="auto"/>
        <w:bottom w:val="none" w:sz="0" w:space="0" w:color="auto"/>
        <w:right w:val="none" w:sz="0" w:space="0" w:color="auto"/>
      </w:divBdr>
    </w:div>
    <w:div w:id="1980185377">
      <w:bodyDiv w:val="1"/>
      <w:marLeft w:val="0"/>
      <w:marRight w:val="0"/>
      <w:marTop w:val="0"/>
      <w:marBottom w:val="0"/>
      <w:divBdr>
        <w:top w:val="none" w:sz="0" w:space="0" w:color="auto"/>
        <w:left w:val="none" w:sz="0" w:space="0" w:color="auto"/>
        <w:bottom w:val="none" w:sz="0" w:space="0" w:color="auto"/>
        <w:right w:val="none" w:sz="0" w:space="0" w:color="auto"/>
      </w:divBdr>
    </w:div>
    <w:div w:id="1980306186">
      <w:bodyDiv w:val="1"/>
      <w:marLeft w:val="0"/>
      <w:marRight w:val="0"/>
      <w:marTop w:val="0"/>
      <w:marBottom w:val="0"/>
      <w:divBdr>
        <w:top w:val="none" w:sz="0" w:space="0" w:color="auto"/>
        <w:left w:val="none" w:sz="0" w:space="0" w:color="auto"/>
        <w:bottom w:val="none" w:sz="0" w:space="0" w:color="auto"/>
        <w:right w:val="none" w:sz="0" w:space="0" w:color="auto"/>
      </w:divBdr>
    </w:div>
    <w:div w:id="1980525023">
      <w:bodyDiv w:val="1"/>
      <w:marLeft w:val="0"/>
      <w:marRight w:val="0"/>
      <w:marTop w:val="0"/>
      <w:marBottom w:val="0"/>
      <w:divBdr>
        <w:top w:val="none" w:sz="0" w:space="0" w:color="auto"/>
        <w:left w:val="none" w:sz="0" w:space="0" w:color="auto"/>
        <w:bottom w:val="none" w:sz="0" w:space="0" w:color="auto"/>
        <w:right w:val="none" w:sz="0" w:space="0" w:color="auto"/>
      </w:divBdr>
    </w:div>
    <w:div w:id="1981493972">
      <w:bodyDiv w:val="1"/>
      <w:marLeft w:val="0"/>
      <w:marRight w:val="0"/>
      <w:marTop w:val="0"/>
      <w:marBottom w:val="0"/>
      <w:divBdr>
        <w:top w:val="none" w:sz="0" w:space="0" w:color="auto"/>
        <w:left w:val="none" w:sz="0" w:space="0" w:color="auto"/>
        <w:bottom w:val="none" w:sz="0" w:space="0" w:color="auto"/>
        <w:right w:val="none" w:sz="0" w:space="0" w:color="auto"/>
      </w:divBdr>
    </w:div>
    <w:div w:id="1983147274">
      <w:bodyDiv w:val="1"/>
      <w:marLeft w:val="0"/>
      <w:marRight w:val="0"/>
      <w:marTop w:val="0"/>
      <w:marBottom w:val="0"/>
      <w:divBdr>
        <w:top w:val="none" w:sz="0" w:space="0" w:color="auto"/>
        <w:left w:val="none" w:sz="0" w:space="0" w:color="auto"/>
        <w:bottom w:val="none" w:sz="0" w:space="0" w:color="auto"/>
        <w:right w:val="none" w:sz="0" w:space="0" w:color="auto"/>
      </w:divBdr>
      <w:divsChild>
        <w:div w:id="457266111">
          <w:marLeft w:val="0"/>
          <w:marRight w:val="0"/>
          <w:marTop w:val="0"/>
          <w:marBottom w:val="0"/>
          <w:divBdr>
            <w:top w:val="none" w:sz="0" w:space="0" w:color="auto"/>
            <w:left w:val="none" w:sz="0" w:space="0" w:color="auto"/>
            <w:bottom w:val="none" w:sz="0" w:space="0" w:color="auto"/>
            <w:right w:val="none" w:sz="0" w:space="0" w:color="auto"/>
          </w:divBdr>
        </w:div>
        <w:div w:id="1479961081">
          <w:marLeft w:val="0"/>
          <w:marRight w:val="0"/>
          <w:marTop w:val="0"/>
          <w:marBottom w:val="0"/>
          <w:divBdr>
            <w:top w:val="none" w:sz="0" w:space="0" w:color="auto"/>
            <w:left w:val="none" w:sz="0" w:space="0" w:color="auto"/>
            <w:bottom w:val="none" w:sz="0" w:space="0" w:color="auto"/>
            <w:right w:val="none" w:sz="0" w:space="0" w:color="auto"/>
          </w:divBdr>
        </w:div>
      </w:divsChild>
    </w:div>
    <w:div w:id="1983847551">
      <w:bodyDiv w:val="1"/>
      <w:marLeft w:val="0"/>
      <w:marRight w:val="0"/>
      <w:marTop w:val="0"/>
      <w:marBottom w:val="0"/>
      <w:divBdr>
        <w:top w:val="none" w:sz="0" w:space="0" w:color="auto"/>
        <w:left w:val="none" w:sz="0" w:space="0" w:color="auto"/>
        <w:bottom w:val="none" w:sz="0" w:space="0" w:color="auto"/>
        <w:right w:val="none" w:sz="0" w:space="0" w:color="auto"/>
      </w:divBdr>
    </w:div>
    <w:div w:id="1986010571">
      <w:bodyDiv w:val="1"/>
      <w:marLeft w:val="0"/>
      <w:marRight w:val="0"/>
      <w:marTop w:val="0"/>
      <w:marBottom w:val="0"/>
      <w:divBdr>
        <w:top w:val="none" w:sz="0" w:space="0" w:color="auto"/>
        <w:left w:val="none" w:sz="0" w:space="0" w:color="auto"/>
        <w:bottom w:val="none" w:sz="0" w:space="0" w:color="auto"/>
        <w:right w:val="none" w:sz="0" w:space="0" w:color="auto"/>
      </w:divBdr>
    </w:div>
    <w:div w:id="1986348734">
      <w:bodyDiv w:val="1"/>
      <w:marLeft w:val="0"/>
      <w:marRight w:val="0"/>
      <w:marTop w:val="0"/>
      <w:marBottom w:val="0"/>
      <w:divBdr>
        <w:top w:val="none" w:sz="0" w:space="0" w:color="auto"/>
        <w:left w:val="none" w:sz="0" w:space="0" w:color="auto"/>
        <w:bottom w:val="none" w:sz="0" w:space="0" w:color="auto"/>
        <w:right w:val="none" w:sz="0" w:space="0" w:color="auto"/>
      </w:divBdr>
    </w:div>
    <w:div w:id="1986427193">
      <w:bodyDiv w:val="1"/>
      <w:marLeft w:val="0"/>
      <w:marRight w:val="0"/>
      <w:marTop w:val="0"/>
      <w:marBottom w:val="0"/>
      <w:divBdr>
        <w:top w:val="none" w:sz="0" w:space="0" w:color="auto"/>
        <w:left w:val="none" w:sz="0" w:space="0" w:color="auto"/>
        <w:bottom w:val="none" w:sz="0" w:space="0" w:color="auto"/>
        <w:right w:val="none" w:sz="0" w:space="0" w:color="auto"/>
      </w:divBdr>
      <w:divsChild>
        <w:div w:id="498615747">
          <w:marLeft w:val="0"/>
          <w:marRight w:val="0"/>
          <w:marTop w:val="0"/>
          <w:marBottom w:val="0"/>
          <w:divBdr>
            <w:top w:val="none" w:sz="0" w:space="0" w:color="auto"/>
            <w:left w:val="none" w:sz="0" w:space="0" w:color="auto"/>
            <w:bottom w:val="none" w:sz="0" w:space="0" w:color="auto"/>
            <w:right w:val="none" w:sz="0" w:space="0" w:color="auto"/>
          </w:divBdr>
        </w:div>
        <w:div w:id="1470589943">
          <w:marLeft w:val="0"/>
          <w:marRight w:val="0"/>
          <w:marTop w:val="0"/>
          <w:marBottom w:val="0"/>
          <w:divBdr>
            <w:top w:val="none" w:sz="0" w:space="0" w:color="auto"/>
            <w:left w:val="none" w:sz="0" w:space="0" w:color="auto"/>
            <w:bottom w:val="none" w:sz="0" w:space="0" w:color="auto"/>
            <w:right w:val="none" w:sz="0" w:space="0" w:color="auto"/>
          </w:divBdr>
        </w:div>
      </w:divsChild>
    </w:div>
    <w:div w:id="1987733954">
      <w:bodyDiv w:val="1"/>
      <w:marLeft w:val="0"/>
      <w:marRight w:val="0"/>
      <w:marTop w:val="0"/>
      <w:marBottom w:val="0"/>
      <w:divBdr>
        <w:top w:val="none" w:sz="0" w:space="0" w:color="auto"/>
        <w:left w:val="none" w:sz="0" w:space="0" w:color="auto"/>
        <w:bottom w:val="none" w:sz="0" w:space="0" w:color="auto"/>
        <w:right w:val="none" w:sz="0" w:space="0" w:color="auto"/>
      </w:divBdr>
    </w:div>
    <w:div w:id="1987777294">
      <w:bodyDiv w:val="1"/>
      <w:marLeft w:val="0"/>
      <w:marRight w:val="0"/>
      <w:marTop w:val="0"/>
      <w:marBottom w:val="0"/>
      <w:divBdr>
        <w:top w:val="none" w:sz="0" w:space="0" w:color="auto"/>
        <w:left w:val="none" w:sz="0" w:space="0" w:color="auto"/>
        <w:bottom w:val="none" w:sz="0" w:space="0" w:color="auto"/>
        <w:right w:val="none" w:sz="0" w:space="0" w:color="auto"/>
      </w:divBdr>
    </w:div>
    <w:div w:id="1989045151">
      <w:bodyDiv w:val="1"/>
      <w:marLeft w:val="0"/>
      <w:marRight w:val="0"/>
      <w:marTop w:val="0"/>
      <w:marBottom w:val="0"/>
      <w:divBdr>
        <w:top w:val="none" w:sz="0" w:space="0" w:color="auto"/>
        <w:left w:val="none" w:sz="0" w:space="0" w:color="auto"/>
        <w:bottom w:val="none" w:sz="0" w:space="0" w:color="auto"/>
        <w:right w:val="none" w:sz="0" w:space="0" w:color="auto"/>
      </w:divBdr>
    </w:div>
    <w:div w:id="1989549640">
      <w:bodyDiv w:val="1"/>
      <w:marLeft w:val="0"/>
      <w:marRight w:val="0"/>
      <w:marTop w:val="0"/>
      <w:marBottom w:val="0"/>
      <w:divBdr>
        <w:top w:val="none" w:sz="0" w:space="0" w:color="auto"/>
        <w:left w:val="none" w:sz="0" w:space="0" w:color="auto"/>
        <w:bottom w:val="none" w:sz="0" w:space="0" w:color="auto"/>
        <w:right w:val="none" w:sz="0" w:space="0" w:color="auto"/>
      </w:divBdr>
    </w:div>
    <w:div w:id="1991714356">
      <w:bodyDiv w:val="1"/>
      <w:marLeft w:val="0"/>
      <w:marRight w:val="0"/>
      <w:marTop w:val="0"/>
      <w:marBottom w:val="0"/>
      <w:divBdr>
        <w:top w:val="none" w:sz="0" w:space="0" w:color="auto"/>
        <w:left w:val="none" w:sz="0" w:space="0" w:color="auto"/>
        <w:bottom w:val="none" w:sz="0" w:space="0" w:color="auto"/>
        <w:right w:val="none" w:sz="0" w:space="0" w:color="auto"/>
      </w:divBdr>
    </w:div>
    <w:div w:id="1992833065">
      <w:bodyDiv w:val="1"/>
      <w:marLeft w:val="0"/>
      <w:marRight w:val="0"/>
      <w:marTop w:val="0"/>
      <w:marBottom w:val="0"/>
      <w:divBdr>
        <w:top w:val="none" w:sz="0" w:space="0" w:color="auto"/>
        <w:left w:val="none" w:sz="0" w:space="0" w:color="auto"/>
        <w:bottom w:val="none" w:sz="0" w:space="0" w:color="auto"/>
        <w:right w:val="none" w:sz="0" w:space="0" w:color="auto"/>
      </w:divBdr>
    </w:div>
    <w:div w:id="1993021849">
      <w:bodyDiv w:val="1"/>
      <w:marLeft w:val="0"/>
      <w:marRight w:val="0"/>
      <w:marTop w:val="0"/>
      <w:marBottom w:val="0"/>
      <w:divBdr>
        <w:top w:val="none" w:sz="0" w:space="0" w:color="auto"/>
        <w:left w:val="none" w:sz="0" w:space="0" w:color="auto"/>
        <w:bottom w:val="none" w:sz="0" w:space="0" w:color="auto"/>
        <w:right w:val="none" w:sz="0" w:space="0" w:color="auto"/>
      </w:divBdr>
      <w:divsChild>
        <w:div w:id="18627121">
          <w:marLeft w:val="0"/>
          <w:marRight w:val="0"/>
          <w:marTop w:val="0"/>
          <w:marBottom w:val="0"/>
          <w:divBdr>
            <w:top w:val="none" w:sz="0" w:space="0" w:color="auto"/>
            <w:left w:val="none" w:sz="0" w:space="0" w:color="auto"/>
            <w:bottom w:val="none" w:sz="0" w:space="0" w:color="auto"/>
            <w:right w:val="none" w:sz="0" w:space="0" w:color="auto"/>
          </w:divBdr>
        </w:div>
      </w:divsChild>
    </w:div>
    <w:div w:id="1994945295">
      <w:bodyDiv w:val="1"/>
      <w:marLeft w:val="0"/>
      <w:marRight w:val="0"/>
      <w:marTop w:val="0"/>
      <w:marBottom w:val="0"/>
      <w:divBdr>
        <w:top w:val="none" w:sz="0" w:space="0" w:color="auto"/>
        <w:left w:val="none" w:sz="0" w:space="0" w:color="auto"/>
        <w:bottom w:val="none" w:sz="0" w:space="0" w:color="auto"/>
        <w:right w:val="none" w:sz="0" w:space="0" w:color="auto"/>
      </w:divBdr>
    </w:div>
    <w:div w:id="1995405780">
      <w:bodyDiv w:val="1"/>
      <w:marLeft w:val="0"/>
      <w:marRight w:val="0"/>
      <w:marTop w:val="0"/>
      <w:marBottom w:val="0"/>
      <w:divBdr>
        <w:top w:val="none" w:sz="0" w:space="0" w:color="auto"/>
        <w:left w:val="none" w:sz="0" w:space="0" w:color="auto"/>
        <w:bottom w:val="none" w:sz="0" w:space="0" w:color="auto"/>
        <w:right w:val="none" w:sz="0" w:space="0" w:color="auto"/>
      </w:divBdr>
      <w:divsChild>
        <w:div w:id="439305648">
          <w:marLeft w:val="0"/>
          <w:marRight w:val="0"/>
          <w:marTop w:val="0"/>
          <w:marBottom w:val="0"/>
          <w:divBdr>
            <w:top w:val="none" w:sz="0" w:space="0" w:color="auto"/>
            <w:left w:val="none" w:sz="0" w:space="0" w:color="auto"/>
            <w:bottom w:val="none" w:sz="0" w:space="0" w:color="auto"/>
            <w:right w:val="none" w:sz="0" w:space="0" w:color="auto"/>
          </w:divBdr>
        </w:div>
        <w:div w:id="964577301">
          <w:marLeft w:val="0"/>
          <w:marRight w:val="0"/>
          <w:marTop w:val="0"/>
          <w:marBottom w:val="0"/>
          <w:divBdr>
            <w:top w:val="none" w:sz="0" w:space="0" w:color="auto"/>
            <w:left w:val="none" w:sz="0" w:space="0" w:color="auto"/>
            <w:bottom w:val="none" w:sz="0" w:space="0" w:color="auto"/>
            <w:right w:val="none" w:sz="0" w:space="0" w:color="auto"/>
          </w:divBdr>
        </w:div>
        <w:div w:id="1452478527">
          <w:marLeft w:val="0"/>
          <w:marRight w:val="0"/>
          <w:marTop w:val="0"/>
          <w:marBottom w:val="0"/>
          <w:divBdr>
            <w:top w:val="none" w:sz="0" w:space="0" w:color="auto"/>
            <w:left w:val="none" w:sz="0" w:space="0" w:color="auto"/>
            <w:bottom w:val="none" w:sz="0" w:space="0" w:color="auto"/>
            <w:right w:val="none" w:sz="0" w:space="0" w:color="auto"/>
          </w:divBdr>
        </w:div>
        <w:div w:id="1461874937">
          <w:marLeft w:val="0"/>
          <w:marRight w:val="0"/>
          <w:marTop w:val="0"/>
          <w:marBottom w:val="0"/>
          <w:divBdr>
            <w:top w:val="none" w:sz="0" w:space="0" w:color="auto"/>
            <w:left w:val="none" w:sz="0" w:space="0" w:color="auto"/>
            <w:bottom w:val="none" w:sz="0" w:space="0" w:color="auto"/>
            <w:right w:val="none" w:sz="0" w:space="0" w:color="auto"/>
          </w:divBdr>
        </w:div>
        <w:div w:id="2059011675">
          <w:marLeft w:val="0"/>
          <w:marRight w:val="0"/>
          <w:marTop w:val="0"/>
          <w:marBottom w:val="0"/>
          <w:divBdr>
            <w:top w:val="none" w:sz="0" w:space="0" w:color="auto"/>
            <w:left w:val="none" w:sz="0" w:space="0" w:color="auto"/>
            <w:bottom w:val="none" w:sz="0" w:space="0" w:color="auto"/>
            <w:right w:val="none" w:sz="0" w:space="0" w:color="auto"/>
          </w:divBdr>
        </w:div>
      </w:divsChild>
    </w:div>
    <w:div w:id="1997537500">
      <w:bodyDiv w:val="1"/>
      <w:marLeft w:val="0"/>
      <w:marRight w:val="0"/>
      <w:marTop w:val="0"/>
      <w:marBottom w:val="0"/>
      <w:divBdr>
        <w:top w:val="none" w:sz="0" w:space="0" w:color="auto"/>
        <w:left w:val="none" w:sz="0" w:space="0" w:color="auto"/>
        <w:bottom w:val="none" w:sz="0" w:space="0" w:color="auto"/>
        <w:right w:val="none" w:sz="0" w:space="0" w:color="auto"/>
      </w:divBdr>
      <w:divsChild>
        <w:div w:id="37239926">
          <w:marLeft w:val="0"/>
          <w:marRight w:val="0"/>
          <w:marTop w:val="0"/>
          <w:marBottom w:val="0"/>
          <w:divBdr>
            <w:top w:val="none" w:sz="0" w:space="0" w:color="auto"/>
            <w:left w:val="none" w:sz="0" w:space="0" w:color="auto"/>
            <w:bottom w:val="none" w:sz="0" w:space="0" w:color="auto"/>
            <w:right w:val="none" w:sz="0" w:space="0" w:color="auto"/>
          </w:divBdr>
        </w:div>
        <w:div w:id="88475268">
          <w:marLeft w:val="0"/>
          <w:marRight w:val="0"/>
          <w:marTop w:val="0"/>
          <w:marBottom w:val="0"/>
          <w:divBdr>
            <w:top w:val="none" w:sz="0" w:space="0" w:color="auto"/>
            <w:left w:val="none" w:sz="0" w:space="0" w:color="auto"/>
            <w:bottom w:val="none" w:sz="0" w:space="0" w:color="auto"/>
            <w:right w:val="none" w:sz="0" w:space="0" w:color="auto"/>
          </w:divBdr>
        </w:div>
        <w:div w:id="94059054">
          <w:marLeft w:val="0"/>
          <w:marRight w:val="0"/>
          <w:marTop w:val="0"/>
          <w:marBottom w:val="0"/>
          <w:divBdr>
            <w:top w:val="none" w:sz="0" w:space="0" w:color="auto"/>
            <w:left w:val="none" w:sz="0" w:space="0" w:color="auto"/>
            <w:bottom w:val="none" w:sz="0" w:space="0" w:color="auto"/>
            <w:right w:val="none" w:sz="0" w:space="0" w:color="auto"/>
          </w:divBdr>
        </w:div>
        <w:div w:id="121384227">
          <w:marLeft w:val="0"/>
          <w:marRight w:val="0"/>
          <w:marTop w:val="0"/>
          <w:marBottom w:val="0"/>
          <w:divBdr>
            <w:top w:val="none" w:sz="0" w:space="0" w:color="auto"/>
            <w:left w:val="none" w:sz="0" w:space="0" w:color="auto"/>
            <w:bottom w:val="none" w:sz="0" w:space="0" w:color="auto"/>
            <w:right w:val="none" w:sz="0" w:space="0" w:color="auto"/>
          </w:divBdr>
        </w:div>
        <w:div w:id="215313762">
          <w:marLeft w:val="0"/>
          <w:marRight w:val="0"/>
          <w:marTop w:val="0"/>
          <w:marBottom w:val="0"/>
          <w:divBdr>
            <w:top w:val="none" w:sz="0" w:space="0" w:color="auto"/>
            <w:left w:val="none" w:sz="0" w:space="0" w:color="auto"/>
            <w:bottom w:val="none" w:sz="0" w:space="0" w:color="auto"/>
            <w:right w:val="none" w:sz="0" w:space="0" w:color="auto"/>
          </w:divBdr>
        </w:div>
        <w:div w:id="321012898">
          <w:marLeft w:val="0"/>
          <w:marRight w:val="0"/>
          <w:marTop w:val="0"/>
          <w:marBottom w:val="0"/>
          <w:divBdr>
            <w:top w:val="none" w:sz="0" w:space="0" w:color="auto"/>
            <w:left w:val="none" w:sz="0" w:space="0" w:color="auto"/>
            <w:bottom w:val="none" w:sz="0" w:space="0" w:color="auto"/>
            <w:right w:val="none" w:sz="0" w:space="0" w:color="auto"/>
          </w:divBdr>
        </w:div>
        <w:div w:id="683753109">
          <w:marLeft w:val="0"/>
          <w:marRight w:val="0"/>
          <w:marTop w:val="0"/>
          <w:marBottom w:val="0"/>
          <w:divBdr>
            <w:top w:val="none" w:sz="0" w:space="0" w:color="auto"/>
            <w:left w:val="none" w:sz="0" w:space="0" w:color="auto"/>
            <w:bottom w:val="none" w:sz="0" w:space="0" w:color="auto"/>
            <w:right w:val="none" w:sz="0" w:space="0" w:color="auto"/>
          </w:divBdr>
        </w:div>
        <w:div w:id="879512339">
          <w:marLeft w:val="0"/>
          <w:marRight w:val="0"/>
          <w:marTop w:val="0"/>
          <w:marBottom w:val="0"/>
          <w:divBdr>
            <w:top w:val="none" w:sz="0" w:space="0" w:color="auto"/>
            <w:left w:val="none" w:sz="0" w:space="0" w:color="auto"/>
            <w:bottom w:val="none" w:sz="0" w:space="0" w:color="auto"/>
            <w:right w:val="none" w:sz="0" w:space="0" w:color="auto"/>
          </w:divBdr>
        </w:div>
        <w:div w:id="1045522434">
          <w:marLeft w:val="0"/>
          <w:marRight w:val="0"/>
          <w:marTop w:val="0"/>
          <w:marBottom w:val="0"/>
          <w:divBdr>
            <w:top w:val="none" w:sz="0" w:space="0" w:color="auto"/>
            <w:left w:val="none" w:sz="0" w:space="0" w:color="auto"/>
            <w:bottom w:val="none" w:sz="0" w:space="0" w:color="auto"/>
            <w:right w:val="none" w:sz="0" w:space="0" w:color="auto"/>
          </w:divBdr>
        </w:div>
      </w:divsChild>
    </w:div>
    <w:div w:id="1997949405">
      <w:bodyDiv w:val="1"/>
      <w:marLeft w:val="0"/>
      <w:marRight w:val="0"/>
      <w:marTop w:val="0"/>
      <w:marBottom w:val="0"/>
      <w:divBdr>
        <w:top w:val="none" w:sz="0" w:space="0" w:color="auto"/>
        <w:left w:val="none" w:sz="0" w:space="0" w:color="auto"/>
        <w:bottom w:val="none" w:sz="0" w:space="0" w:color="auto"/>
        <w:right w:val="none" w:sz="0" w:space="0" w:color="auto"/>
      </w:divBdr>
    </w:div>
    <w:div w:id="1998025199">
      <w:bodyDiv w:val="1"/>
      <w:marLeft w:val="0"/>
      <w:marRight w:val="0"/>
      <w:marTop w:val="0"/>
      <w:marBottom w:val="0"/>
      <w:divBdr>
        <w:top w:val="none" w:sz="0" w:space="0" w:color="auto"/>
        <w:left w:val="none" w:sz="0" w:space="0" w:color="auto"/>
        <w:bottom w:val="none" w:sz="0" w:space="0" w:color="auto"/>
        <w:right w:val="none" w:sz="0" w:space="0" w:color="auto"/>
      </w:divBdr>
    </w:div>
    <w:div w:id="1998147074">
      <w:bodyDiv w:val="1"/>
      <w:marLeft w:val="0"/>
      <w:marRight w:val="0"/>
      <w:marTop w:val="0"/>
      <w:marBottom w:val="0"/>
      <w:divBdr>
        <w:top w:val="none" w:sz="0" w:space="0" w:color="auto"/>
        <w:left w:val="none" w:sz="0" w:space="0" w:color="auto"/>
        <w:bottom w:val="none" w:sz="0" w:space="0" w:color="auto"/>
        <w:right w:val="none" w:sz="0" w:space="0" w:color="auto"/>
      </w:divBdr>
      <w:divsChild>
        <w:div w:id="370570473">
          <w:marLeft w:val="0"/>
          <w:marRight w:val="0"/>
          <w:marTop w:val="0"/>
          <w:marBottom w:val="0"/>
          <w:divBdr>
            <w:top w:val="none" w:sz="0" w:space="0" w:color="auto"/>
            <w:left w:val="none" w:sz="0" w:space="0" w:color="auto"/>
            <w:bottom w:val="none" w:sz="0" w:space="0" w:color="auto"/>
            <w:right w:val="none" w:sz="0" w:space="0" w:color="auto"/>
          </w:divBdr>
        </w:div>
        <w:div w:id="483590464">
          <w:marLeft w:val="0"/>
          <w:marRight w:val="0"/>
          <w:marTop w:val="0"/>
          <w:marBottom w:val="0"/>
          <w:divBdr>
            <w:top w:val="none" w:sz="0" w:space="0" w:color="auto"/>
            <w:left w:val="none" w:sz="0" w:space="0" w:color="auto"/>
            <w:bottom w:val="none" w:sz="0" w:space="0" w:color="auto"/>
            <w:right w:val="none" w:sz="0" w:space="0" w:color="auto"/>
          </w:divBdr>
        </w:div>
        <w:div w:id="1042905276">
          <w:marLeft w:val="0"/>
          <w:marRight w:val="0"/>
          <w:marTop w:val="0"/>
          <w:marBottom w:val="0"/>
          <w:divBdr>
            <w:top w:val="none" w:sz="0" w:space="0" w:color="auto"/>
            <w:left w:val="none" w:sz="0" w:space="0" w:color="auto"/>
            <w:bottom w:val="none" w:sz="0" w:space="0" w:color="auto"/>
            <w:right w:val="none" w:sz="0" w:space="0" w:color="auto"/>
          </w:divBdr>
        </w:div>
        <w:div w:id="1387098991">
          <w:marLeft w:val="0"/>
          <w:marRight w:val="0"/>
          <w:marTop w:val="0"/>
          <w:marBottom w:val="0"/>
          <w:divBdr>
            <w:top w:val="none" w:sz="0" w:space="0" w:color="auto"/>
            <w:left w:val="none" w:sz="0" w:space="0" w:color="auto"/>
            <w:bottom w:val="none" w:sz="0" w:space="0" w:color="auto"/>
            <w:right w:val="none" w:sz="0" w:space="0" w:color="auto"/>
          </w:divBdr>
        </w:div>
        <w:div w:id="1718821025">
          <w:marLeft w:val="0"/>
          <w:marRight w:val="0"/>
          <w:marTop w:val="0"/>
          <w:marBottom w:val="0"/>
          <w:divBdr>
            <w:top w:val="none" w:sz="0" w:space="0" w:color="auto"/>
            <w:left w:val="none" w:sz="0" w:space="0" w:color="auto"/>
            <w:bottom w:val="none" w:sz="0" w:space="0" w:color="auto"/>
            <w:right w:val="none" w:sz="0" w:space="0" w:color="auto"/>
          </w:divBdr>
        </w:div>
        <w:div w:id="1978413476">
          <w:marLeft w:val="0"/>
          <w:marRight w:val="0"/>
          <w:marTop w:val="0"/>
          <w:marBottom w:val="0"/>
          <w:divBdr>
            <w:top w:val="none" w:sz="0" w:space="0" w:color="auto"/>
            <w:left w:val="none" w:sz="0" w:space="0" w:color="auto"/>
            <w:bottom w:val="none" w:sz="0" w:space="0" w:color="auto"/>
            <w:right w:val="none" w:sz="0" w:space="0" w:color="auto"/>
          </w:divBdr>
        </w:div>
      </w:divsChild>
    </w:div>
    <w:div w:id="1998217088">
      <w:bodyDiv w:val="1"/>
      <w:marLeft w:val="0"/>
      <w:marRight w:val="0"/>
      <w:marTop w:val="0"/>
      <w:marBottom w:val="0"/>
      <w:divBdr>
        <w:top w:val="none" w:sz="0" w:space="0" w:color="auto"/>
        <w:left w:val="none" w:sz="0" w:space="0" w:color="auto"/>
        <w:bottom w:val="none" w:sz="0" w:space="0" w:color="auto"/>
        <w:right w:val="none" w:sz="0" w:space="0" w:color="auto"/>
      </w:divBdr>
    </w:div>
    <w:div w:id="1998800129">
      <w:bodyDiv w:val="1"/>
      <w:marLeft w:val="0"/>
      <w:marRight w:val="0"/>
      <w:marTop w:val="0"/>
      <w:marBottom w:val="0"/>
      <w:divBdr>
        <w:top w:val="none" w:sz="0" w:space="0" w:color="auto"/>
        <w:left w:val="none" w:sz="0" w:space="0" w:color="auto"/>
        <w:bottom w:val="none" w:sz="0" w:space="0" w:color="auto"/>
        <w:right w:val="none" w:sz="0" w:space="0" w:color="auto"/>
      </w:divBdr>
      <w:divsChild>
        <w:div w:id="1411003158">
          <w:marLeft w:val="0"/>
          <w:marRight w:val="0"/>
          <w:marTop w:val="0"/>
          <w:marBottom w:val="0"/>
          <w:divBdr>
            <w:top w:val="none" w:sz="0" w:space="0" w:color="auto"/>
            <w:left w:val="none" w:sz="0" w:space="0" w:color="auto"/>
            <w:bottom w:val="none" w:sz="0" w:space="0" w:color="auto"/>
            <w:right w:val="none" w:sz="0" w:space="0" w:color="auto"/>
          </w:divBdr>
          <w:divsChild>
            <w:div w:id="306250138">
              <w:marLeft w:val="0"/>
              <w:marRight w:val="0"/>
              <w:marTop w:val="0"/>
              <w:marBottom w:val="0"/>
              <w:divBdr>
                <w:top w:val="none" w:sz="0" w:space="0" w:color="auto"/>
                <w:left w:val="none" w:sz="0" w:space="0" w:color="auto"/>
                <w:bottom w:val="none" w:sz="0" w:space="0" w:color="auto"/>
                <w:right w:val="none" w:sz="0" w:space="0" w:color="auto"/>
              </w:divBdr>
            </w:div>
            <w:div w:id="319507737">
              <w:marLeft w:val="0"/>
              <w:marRight w:val="0"/>
              <w:marTop w:val="0"/>
              <w:marBottom w:val="0"/>
              <w:divBdr>
                <w:top w:val="none" w:sz="0" w:space="0" w:color="auto"/>
                <w:left w:val="none" w:sz="0" w:space="0" w:color="auto"/>
                <w:bottom w:val="none" w:sz="0" w:space="0" w:color="auto"/>
                <w:right w:val="none" w:sz="0" w:space="0" w:color="auto"/>
              </w:divBdr>
            </w:div>
            <w:div w:id="970869617">
              <w:marLeft w:val="0"/>
              <w:marRight w:val="0"/>
              <w:marTop w:val="0"/>
              <w:marBottom w:val="0"/>
              <w:divBdr>
                <w:top w:val="none" w:sz="0" w:space="0" w:color="auto"/>
                <w:left w:val="none" w:sz="0" w:space="0" w:color="auto"/>
                <w:bottom w:val="none" w:sz="0" w:space="0" w:color="auto"/>
                <w:right w:val="none" w:sz="0" w:space="0" w:color="auto"/>
              </w:divBdr>
            </w:div>
            <w:div w:id="1125469639">
              <w:marLeft w:val="0"/>
              <w:marRight w:val="0"/>
              <w:marTop w:val="0"/>
              <w:marBottom w:val="0"/>
              <w:divBdr>
                <w:top w:val="none" w:sz="0" w:space="0" w:color="auto"/>
                <w:left w:val="none" w:sz="0" w:space="0" w:color="auto"/>
                <w:bottom w:val="none" w:sz="0" w:space="0" w:color="auto"/>
                <w:right w:val="none" w:sz="0" w:space="0" w:color="auto"/>
              </w:divBdr>
            </w:div>
            <w:div w:id="1482187315">
              <w:marLeft w:val="0"/>
              <w:marRight w:val="0"/>
              <w:marTop w:val="0"/>
              <w:marBottom w:val="0"/>
              <w:divBdr>
                <w:top w:val="none" w:sz="0" w:space="0" w:color="auto"/>
                <w:left w:val="none" w:sz="0" w:space="0" w:color="auto"/>
                <w:bottom w:val="none" w:sz="0" w:space="0" w:color="auto"/>
                <w:right w:val="none" w:sz="0" w:space="0" w:color="auto"/>
              </w:divBdr>
            </w:div>
            <w:div w:id="1516071819">
              <w:marLeft w:val="0"/>
              <w:marRight w:val="0"/>
              <w:marTop w:val="0"/>
              <w:marBottom w:val="0"/>
              <w:divBdr>
                <w:top w:val="none" w:sz="0" w:space="0" w:color="auto"/>
                <w:left w:val="none" w:sz="0" w:space="0" w:color="auto"/>
                <w:bottom w:val="none" w:sz="0" w:space="0" w:color="auto"/>
                <w:right w:val="none" w:sz="0" w:space="0" w:color="auto"/>
              </w:divBdr>
            </w:div>
            <w:div w:id="1584994489">
              <w:marLeft w:val="0"/>
              <w:marRight w:val="0"/>
              <w:marTop w:val="0"/>
              <w:marBottom w:val="0"/>
              <w:divBdr>
                <w:top w:val="none" w:sz="0" w:space="0" w:color="auto"/>
                <w:left w:val="none" w:sz="0" w:space="0" w:color="auto"/>
                <w:bottom w:val="none" w:sz="0" w:space="0" w:color="auto"/>
                <w:right w:val="none" w:sz="0" w:space="0" w:color="auto"/>
              </w:divBdr>
            </w:div>
            <w:div w:id="1729063006">
              <w:marLeft w:val="0"/>
              <w:marRight w:val="0"/>
              <w:marTop w:val="0"/>
              <w:marBottom w:val="0"/>
              <w:divBdr>
                <w:top w:val="none" w:sz="0" w:space="0" w:color="auto"/>
                <w:left w:val="none" w:sz="0" w:space="0" w:color="auto"/>
                <w:bottom w:val="none" w:sz="0" w:space="0" w:color="auto"/>
                <w:right w:val="none" w:sz="0" w:space="0" w:color="auto"/>
              </w:divBdr>
            </w:div>
            <w:div w:id="2070767264">
              <w:marLeft w:val="0"/>
              <w:marRight w:val="0"/>
              <w:marTop w:val="0"/>
              <w:marBottom w:val="0"/>
              <w:divBdr>
                <w:top w:val="none" w:sz="0" w:space="0" w:color="auto"/>
                <w:left w:val="none" w:sz="0" w:space="0" w:color="auto"/>
                <w:bottom w:val="none" w:sz="0" w:space="0" w:color="auto"/>
                <w:right w:val="none" w:sz="0" w:space="0" w:color="auto"/>
              </w:divBdr>
            </w:div>
          </w:divsChild>
        </w:div>
        <w:div w:id="1756129197">
          <w:marLeft w:val="0"/>
          <w:marRight w:val="0"/>
          <w:marTop w:val="0"/>
          <w:marBottom w:val="0"/>
          <w:divBdr>
            <w:top w:val="none" w:sz="0" w:space="0" w:color="auto"/>
            <w:left w:val="none" w:sz="0" w:space="0" w:color="auto"/>
            <w:bottom w:val="none" w:sz="0" w:space="0" w:color="auto"/>
            <w:right w:val="none" w:sz="0" w:space="0" w:color="auto"/>
          </w:divBdr>
        </w:div>
        <w:div w:id="1976063708">
          <w:marLeft w:val="0"/>
          <w:marRight w:val="0"/>
          <w:marTop w:val="0"/>
          <w:marBottom w:val="0"/>
          <w:divBdr>
            <w:top w:val="none" w:sz="0" w:space="0" w:color="auto"/>
            <w:left w:val="none" w:sz="0" w:space="0" w:color="auto"/>
            <w:bottom w:val="none" w:sz="0" w:space="0" w:color="auto"/>
            <w:right w:val="none" w:sz="0" w:space="0" w:color="auto"/>
          </w:divBdr>
        </w:div>
      </w:divsChild>
    </w:div>
    <w:div w:id="1999260687">
      <w:bodyDiv w:val="1"/>
      <w:marLeft w:val="0"/>
      <w:marRight w:val="0"/>
      <w:marTop w:val="0"/>
      <w:marBottom w:val="0"/>
      <w:divBdr>
        <w:top w:val="none" w:sz="0" w:space="0" w:color="auto"/>
        <w:left w:val="none" w:sz="0" w:space="0" w:color="auto"/>
        <w:bottom w:val="none" w:sz="0" w:space="0" w:color="auto"/>
        <w:right w:val="none" w:sz="0" w:space="0" w:color="auto"/>
      </w:divBdr>
      <w:divsChild>
        <w:div w:id="1368916594">
          <w:marLeft w:val="0"/>
          <w:marRight w:val="0"/>
          <w:marTop w:val="0"/>
          <w:marBottom w:val="0"/>
          <w:divBdr>
            <w:top w:val="none" w:sz="0" w:space="0" w:color="auto"/>
            <w:left w:val="none" w:sz="0" w:space="0" w:color="auto"/>
            <w:bottom w:val="none" w:sz="0" w:space="0" w:color="auto"/>
            <w:right w:val="none" w:sz="0" w:space="0" w:color="auto"/>
          </w:divBdr>
        </w:div>
        <w:div w:id="1673339913">
          <w:marLeft w:val="0"/>
          <w:marRight w:val="0"/>
          <w:marTop w:val="0"/>
          <w:marBottom w:val="0"/>
          <w:divBdr>
            <w:top w:val="none" w:sz="0" w:space="0" w:color="auto"/>
            <w:left w:val="none" w:sz="0" w:space="0" w:color="auto"/>
            <w:bottom w:val="none" w:sz="0" w:space="0" w:color="auto"/>
            <w:right w:val="none" w:sz="0" w:space="0" w:color="auto"/>
          </w:divBdr>
        </w:div>
      </w:divsChild>
    </w:div>
    <w:div w:id="1999534792">
      <w:bodyDiv w:val="1"/>
      <w:marLeft w:val="0"/>
      <w:marRight w:val="0"/>
      <w:marTop w:val="0"/>
      <w:marBottom w:val="0"/>
      <w:divBdr>
        <w:top w:val="none" w:sz="0" w:space="0" w:color="auto"/>
        <w:left w:val="none" w:sz="0" w:space="0" w:color="auto"/>
        <w:bottom w:val="none" w:sz="0" w:space="0" w:color="auto"/>
        <w:right w:val="none" w:sz="0" w:space="0" w:color="auto"/>
      </w:divBdr>
    </w:div>
    <w:div w:id="2001034651">
      <w:bodyDiv w:val="1"/>
      <w:marLeft w:val="0"/>
      <w:marRight w:val="0"/>
      <w:marTop w:val="0"/>
      <w:marBottom w:val="0"/>
      <w:divBdr>
        <w:top w:val="none" w:sz="0" w:space="0" w:color="auto"/>
        <w:left w:val="none" w:sz="0" w:space="0" w:color="auto"/>
        <w:bottom w:val="none" w:sz="0" w:space="0" w:color="auto"/>
        <w:right w:val="none" w:sz="0" w:space="0" w:color="auto"/>
      </w:divBdr>
    </w:div>
    <w:div w:id="2001305518">
      <w:bodyDiv w:val="1"/>
      <w:marLeft w:val="0"/>
      <w:marRight w:val="0"/>
      <w:marTop w:val="0"/>
      <w:marBottom w:val="0"/>
      <w:divBdr>
        <w:top w:val="none" w:sz="0" w:space="0" w:color="auto"/>
        <w:left w:val="none" w:sz="0" w:space="0" w:color="auto"/>
        <w:bottom w:val="none" w:sz="0" w:space="0" w:color="auto"/>
        <w:right w:val="none" w:sz="0" w:space="0" w:color="auto"/>
      </w:divBdr>
    </w:div>
    <w:div w:id="2001880521">
      <w:bodyDiv w:val="1"/>
      <w:marLeft w:val="0"/>
      <w:marRight w:val="0"/>
      <w:marTop w:val="0"/>
      <w:marBottom w:val="0"/>
      <w:divBdr>
        <w:top w:val="none" w:sz="0" w:space="0" w:color="auto"/>
        <w:left w:val="none" w:sz="0" w:space="0" w:color="auto"/>
        <w:bottom w:val="none" w:sz="0" w:space="0" w:color="auto"/>
        <w:right w:val="none" w:sz="0" w:space="0" w:color="auto"/>
      </w:divBdr>
    </w:div>
    <w:div w:id="2001999213">
      <w:bodyDiv w:val="1"/>
      <w:marLeft w:val="0"/>
      <w:marRight w:val="0"/>
      <w:marTop w:val="0"/>
      <w:marBottom w:val="0"/>
      <w:divBdr>
        <w:top w:val="none" w:sz="0" w:space="0" w:color="auto"/>
        <w:left w:val="none" w:sz="0" w:space="0" w:color="auto"/>
        <w:bottom w:val="none" w:sz="0" w:space="0" w:color="auto"/>
        <w:right w:val="none" w:sz="0" w:space="0" w:color="auto"/>
      </w:divBdr>
    </w:div>
    <w:div w:id="2002007342">
      <w:bodyDiv w:val="1"/>
      <w:marLeft w:val="0"/>
      <w:marRight w:val="0"/>
      <w:marTop w:val="0"/>
      <w:marBottom w:val="0"/>
      <w:divBdr>
        <w:top w:val="none" w:sz="0" w:space="0" w:color="auto"/>
        <w:left w:val="none" w:sz="0" w:space="0" w:color="auto"/>
        <w:bottom w:val="none" w:sz="0" w:space="0" w:color="auto"/>
        <w:right w:val="none" w:sz="0" w:space="0" w:color="auto"/>
      </w:divBdr>
    </w:div>
    <w:div w:id="2002154307">
      <w:bodyDiv w:val="1"/>
      <w:marLeft w:val="0"/>
      <w:marRight w:val="0"/>
      <w:marTop w:val="0"/>
      <w:marBottom w:val="0"/>
      <w:divBdr>
        <w:top w:val="none" w:sz="0" w:space="0" w:color="auto"/>
        <w:left w:val="none" w:sz="0" w:space="0" w:color="auto"/>
        <w:bottom w:val="none" w:sz="0" w:space="0" w:color="auto"/>
        <w:right w:val="none" w:sz="0" w:space="0" w:color="auto"/>
      </w:divBdr>
      <w:divsChild>
        <w:div w:id="524446469">
          <w:marLeft w:val="0"/>
          <w:marRight w:val="0"/>
          <w:marTop w:val="0"/>
          <w:marBottom w:val="0"/>
          <w:divBdr>
            <w:top w:val="none" w:sz="0" w:space="0" w:color="auto"/>
            <w:left w:val="none" w:sz="0" w:space="0" w:color="auto"/>
            <w:bottom w:val="none" w:sz="0" w:space="0" w:color="auto"/>
            <w:right w:val="none" w:sz="0" w:space="0" w:color="auto"/>
          </w:divBdr>
        </w:div>
        <w:div w:id="688071625">
          <w:marLeft w:val="0"/>
          <w:marRight w:val="0"/>
          <w:marTop w:val="0"/>
          <w:marBottom w:val="0"/>
          <w:divBdr>
            <w:top w:val="none" w:sz="0" w:space="0" w:color="auto"/>
            <w:left w:val="none" w:sz="0" w:space="0" w:color="auto"/>
            <w:bottom w:val="none" w:sz="0" w:space="0" w:color="auto"/>
            <w:right w:val="none" w:sz="0" w:space="0" w:color="auto"/>
          </w:divBdr>
        </w:div>
        <w:div w:id="1414163895">
          <w:marLeft w:val="0"/>
          <w:marRight w:val="0"/>
          <w:marTop w:val="0"/>
          <w:marBottom w:val="0"/>
          <w:divBdr>
            <w:top w:val="none" w:sz="0" w:space="0" w:color="auto"/>
            <w:left w:val="none" w:sz="0" w:space="0" w:color="auto"/>
            <w:bottom w:val="none" w:sz="0" w:space="0" w:color="auto"/>
            <w:right w:val="none" w:sz="0" w:space="0" w:color="auto"/>
          </w:divBdr>
        </w:div>
      </w:divsChild>
    </w:div>
    <w:div w:id="2002393705">
      <w:bodyDiv w:val="1"/>
      <w:marLeft w:val="0"/>
      <w:marRight w:val="0"/>
      <w:marTop w:val="0"/>
      <w:marBottom w:val="0"/>
      <w:divBdr>
        <w:top w:val="none" w:sz="0" w:space="0" w:color="auto"/>
        <w:left w:val="none" w:sz="0" w:space="0" w:color="auto"/>
        <w:bottom w:val="none" w:sz="0" w:space="0" w:color="auto"/>
        <w:right w:val="none" w:sz="0" w:space="0" w:color="auto"/>
      </w:divBdr>
    </w:div>
    <w:div w:id="2002540295">
      <w:bodyDiv w:val="1"/>
      <w:marLeft w:val="0"/>
      <w:marRight w:val="0"/>
      <w:marTop w:val="0"/>
      <w:marBottom w:val="0"/>
      <w:divBdr>
        <w:top w:val="none" w:sz="0" w:space="0" w:color="auto"/>
        <w:left w:val="none" w:sz="0" w:space="0" w:color="auto"/>
        <w:bottom w:val="none" w:sz="0" w:space="0" w:color="auto"/>
        <w:right w:val="none" w:sz="0" w:space="0" w:color="auto"/>
      </w:divBdr>
    </w:div>
    <w:div w:id="2002931211">
      <w:bodyDiv w:val="1"/>
      <w:marLeft w:val="0"/>
      <w:marRight w:val="0"/>
      <w:marTop w:val="0"/>
      <w:marBottom w:val="0"/>
      <w:divBdr>
        <w:top w:val="none" w:sz="0" w:space="0" w:color="auto"/>
        <w:left w:val="none" w:sz="0" w:space="0" w:color="auto"/>
        <w:bottom w:val="none" w:sz="0" w:space="0" w:color="auto"/>
        <w:right w:val="none" w:sz="0" w:space="0" w:color="auto"/>
      </w:divBdr>
    </w:div>
    <w:div w:id="2003508754">
      <w:bodyDiv w:val="1"/>
      <w:marLeft w:val="0"/>
      <w:marRight w:val="0"/>
      <w:marTop w:val="0"/>
      <w:marBottom w:val="0"/>
      <w:divBdr>
        <w:top w:val="none" w:sz="0" w:space="0" w:color="auto"/>
        <w:left w:val="none" w:sz="0" w:space="0" w:color="auto"/>
        <w:bottom w:val="none" w:sz="0" w:space="0" w:color="auto"/>
        <w:right w:val="none" w:sz="0" w:space="0" w:color="auto"/>
      </w:divBdr>
    </w:div>
    <w:div w:id="2003774745">
      <w:bodyDiv w:val="1"/>
      <w:marLeft w:val="0"/>
      <w:marRight w:val="0"/>
      <w:marTop w:val="0"/>
      <w:marBottom w:val="0"/>
      <w:divBdr>
        <w:top w:val="none" w:sz="0" w:space="0" w:color="auto"/>
        <w:left w:val="none" w:sz="0" w:space="0" w:color="auto"/>
        <w:bottom w:val="none" w:sz="0" w:space="0" w:color="auto"/>
        <w:right w:val="none" w:sz="0" w:space="0" w:color="auto"/>
      </w:divBdr>
    </w:div>
    <w:div w:id="2004039255">
      <w:bodyDiv w:val="1"/>
      <w:marLeft w:val="0"/>
      <w:marRight w:val="0"/>
      <w:marTop w:val="0"/>
      <w:marBottom w:val="0"/>
      <w:divBdr>
        <w:top w:val="none" w:sz="0" w:space="0" w:color="auto"/>
        <w:left w:val="none" w:sz="0" w:space="0" w:color="auto"/>
        <w:bottom w:val="none" w:sz="0" w:space="0" w:color="auto"/>
        <w:right w:val="none" w:sz="0" w:space="0" w:color="auto"/>
      </w:divBdr>
      <w:divsChild>
        <w:div w:id="6103834">
          <w:marLeft w:val="0"/>
          <w:marRight w:val="0"/>
          <w:marTop w:val="0"/>
          <w:marBottom w:val="0"/>
          <w:divBdr>
            <w:top w:val="none" w:sz="0" w:space="0" w:color="auto"/>
            <w:left w:val="none" w:sz="0" w:space="0" w:color="auto"/>
            <w:bottom w:val="none" w:sz="0" w:space="0" w:color="auto"/>
            <w:right w:val="none" w:sz="0" w:space="0" w:color="auto"/>
          </w:divBdr>
        </w:div>
        <w:div w:id="543325649">
          <w:marLeft w:val="0"/>
          <w:marRight w:val="0"/>
          <w:marTop w:val="0"/>
          <w:marBottom w:val="0"/>
          <w:divBdr>
            <w:top w:val="none" w:sz="0" w:space="0" w:color="auto"/>
            <w:left w:val="none" w:sz="0" w:space="0" w:color="auto"/>
            <w:bottom w:val="none" w:sz="0" w:space="0" w:color="auto"/>
            <w:right w:val="none" w:sz="0" w:space="0" w:color="auto"/>
          </w:divBdr>
        </w:div>
        <w:div w:id="650598253">
          <w:marLeft w:val="0"/>
          <w:marRight w:val="0"/>
          <w:marTop w:val="0"/>
          <w:marBottom w:val="0"/>
          <w:divBdr>
            <w:top w:val="none" w:sz="0" w:space="0" w:color="auto"/>
            <w:left w:val="none" w:sz="0" w:space="0" w:color="auto"/>
            <w:bottom w:val="none" w:sz="0" w:space="0" w:color="auto"/>
            <w:right w:val="none" w:sz="0" w:space="0" w:color="auto"/>
          </w:divBdr>
        </w:div>
        <w:div w:id="836533560">
          <w:marLeft w:val="0"/>
          <w:marRight w:val="0"/>
          <w:marTop w:val="0"/>
          <w:marBottom w:val="0"/>
          <w:divBdr>
            <w:top w:val="none" w:sz="0" w:space="0" w:color="auto"/>
            <w:left w:val="none" w:sz="0" w:space="0" w:color="auto"/>
            <w:bottom w:val="none" w:sz="0" w:space="0" w:color="auto"/>
            <w:right w:val="none" w:sz="0" w:space="0" w:color="auto"/>
          </w:divBdr>
        </w:div>
        <w:div w:id="925963862">
          <w:marLeft w:val="0"/>
          <w:marRight w:val="0"/>
          <w:marTop w:val="0"/>
          <w:marBottom w:val="0"/>
          <w:divBdr>
            <w:top w:val="none" w:sz="0" w:space="0" w:color="auto"/>
            <w:left w:val="none" w:sz="0" w:space="0" w:color="auto"/>
            <w:bottom w:val="none" w:sz="0" w:space="0" w:color="auto"/>
            <w:right w:val="none" w:sz="0" w:space="0" w:color="auto"/>
          </w:divBdr>
        </w:div>
        <w:div w:id="1943874691">
          <w:marLeft w:val="0"/>
          <w:marRight w:val="0"/>
          <w:marTop w:val="0"/>
          <w:marBottom w:val="0"/>
          <w:divBdr>
            <w:top w:val="none" w:sz="0" w:space="0" w:color="auto"/>
            <w:left w:val="none" w:sz="0" w:space="0" w:color="auto"/>
            <w:bottom w:val="none" w:sz="0" w:space="0" w:color="auto"/>
            <w:right w:val="none" w:sz="0" w:space="0" w:color="auto"/>
          </w:divBdr>
        </w:div>
        <w:div w:id="1947928434">
          <w:marLeft w:val="0"/>
          <w:marRight w:val="0"/>
          <w:marTop w:val="0"/>
          <w:marBottom w:val="0"/>
          <w:divBdr>
            <w:top w:val="none" w:sz="0" w:space="0" w:color="auto"/>
            <w:left w:val="none" w:sz="0" w:space="0" w:color="auto"/>
            <w:bottom w:val="none" w:sz="0" w:space="0" w:color="auto"/>
            <w:right w:val="none" w:sz="0" w:space="0" w:color="auto"/>
          </w:divBdr>
        </w:div>
        <w:div w:id="1952394236">
          <w:marLeft w:val="0"/>
          <w:marRight w:val="0"/>
          <w:marTop w:val="0"/>
          <w:marBottom w:val="0"/>
          <w:divBdr>
            <w:top w:val="none" w:sz="0" w:space="0" w:color="auto"/>
            <w:left w:val="none" w:sz="0" w:space="0" w:color="auto"/>
            <w:bottom w:val="none" w:sz="0" w:space="0" w:color="auto"/>
            <w:right w:val="none" w:sz="0" w:space="0" w:color="auto"/>
          </w:divBdr>
        </w:div>
      </w:divsChild>
    </w:div>
    <w:div w:id="2005431550">
      <w:bodyDiv w:val="1"/>
      <w:marLeft w:val="0"/>
      <w:marRight w:val="0"/>
      <w:marTop w:val="0"/>
      <w:marBottom w:val="0"/>
      <w:divBdr>
        <w:top w:val="none" w:sz="0" w:space="0" w:color="auto"/>
        <w:left w:val="none" w:sz="0" w:space="0" w:color="auto"/>
        <w:bottom w:val="none" w:sz="0" w:space="0" w:color="auto"/>
        <w:right w:val="none" w:sz="0" w:space="0" w:color="auto"/>
      </w:divBdr>
    </w:div>
    <w:div w:id="2006131925">
      <w:bodyDiv w:val="1"/>
      <w:marLeft w:val="0"/>
      <w:marRight w:val="0"/>
      <w:marTop w:val="0"/>
      <w:marBottom w:val="0"/>
      <w:divBdr>
        <w:top w:val="none" w:sz="0" w:space="0" w:color="auto"/>
        <w:left w:val="none" w:sz="0" w:space="0" w:color="auto"/>
        <w:bottom w:val="none" w:sz="0" w:space="0" w:color="auto"/>
        <w:right w:val="none" w:sz="0" w:space="0" w:color="auto"/>
      </w:divBdr>
    </w:div>
    <w:div w:id="2006473645">
      <w:bodyDiv w:val="1"/>
      <w:marLeft w:val="0"/>
      <w:marRight w:val="0"/>
      <w:marTop w:val="0"/>
      <w:marBottom w:val="0"/>
      <w:divBdr>
        <w:top w:val="none" w:sz="0" w:space="0" w:color="auto"/>
        <w:left w:val="none" w:sz="0" w:space="0" w:color="auto"/>
        <w:bottom w:val="none" w:sz="0" w:space="0" w:color="auto"/>
        <w:right w:val="none" w:sz="0" w:space="0" w:color="auto"/>
      </w:divBdr>
    </w:div>
    <w:div w:id="2007516263">
      <w:bodyDiv w:val="1"/>
      <w:marLeft w:val="0"/>
      <w:marRight w:val="0"/>
      <w:marTop w:val="0"/>
      <w:marBottom w:val="0"/>
      <w:divBdr>
        <w:top w:val="none" w:sz="0" w:space="0" w:color="auto"/>
        <w:left w:val="none" w:sz="0" w:space="0" w:color="auto"/>
        <w:bottom w:val="none" w:sz="0" w:space="0" w:color="auto"/>
        <w:right w:val="none" w:sz="0" w:space="0" w:color="auto"/>
      </w:divBdr>
    </w:div>
    <w:div w:id="2007782975">
      <w:bodyDiv w:val="1"/>
      <w:marLeft w:val="0"/>
      <w:marRight w:val="0"/>
      <w:marTop w:val="0"/>
      <w:marBottom w:val="0"/>
      <w:divBdr>
        <w:top w:val="none" w:sz="0" w:space="0" w:color="auto"/>
        <w:left w:val="none" w:sz="0" w:space="0" w:color="auto"/>
        <w:bottom w:val="none" w:sz="0" w:space="0" w:color="auto"/>
        <w:right w:val="none" w:sz="0" w:space="0" w:color="auto"/>
      </w:divBdr>
    </w:div>
    <w:div w:id="2008173257">
      <w:bodyDiv w:val="1"/>
      <w:marLeft w:val="0"/>
      <w:marRight w:val="0"/>
      <w:marTop w:val="0"/>
      <w:marBottom w:val="0"/>
      <w:divBdr>
        <w:top w:val="none" w:sz="0" w:space="0" w:color="auto"/>
        <w:left w:val="none" w:sz="0" w:space="0" w:color="auto"/>
        <w:bottom w:val="none" w:sz="0" w:space="0" w:color="auto"/>
        <w:right w:val="none" w:sz="0" w:space="0" w:color="auto"/>
      </w:divBdr>
    </w:div>
    <w:div w:id="2008434734">
      <w:bodyDiv w:val="1"/>
      <w:marLeft w:val="0"/>
      <w:marRight w:val="0"/>
      <w:marTop w:val="0"/>
      <w:marBottom w:val="0"/>
      <w:divBdr>
        <w:top w:val="none" w:sz="0" w:space="0" w:color="auto"/>
        <w:left w:val="none" w:sz="0" w:space="0" w:color="auto"/>
        <w:bottom w:val="none" w:sz="0" w:space="0" w:color="auto"/>
        <w:right w:val="none" w:sz="0" w:space="0" w:color="auto"/>
      </w:divBdr>
    </w:div>
    <w:div w:id="2009406546">
      <w:bodyDiv w:val="1"/>
      <w:marLeft w:val="0"/>
      <w:marRight w:val="0"/>
      <w:marTop w:val="0"/>
      <w:marBottom w:val="0"/>
      <w:divBdr>
        <w:top w:val="none" w:sz="0" w:space="0" w:color="auto"/>
        <w:left w:val="none" w:sz="0" w:space="0" w:color="auto"/>
        <w:bottom w:val="none" w:sz="0" w:space="0" w:color="auto"/>
        <w:right w:val="none" w:sz="0" w:space="0" w:color="auto"/>
      </w:divBdr>
    </w:div>
    <w:div w:id="2009668980">
      <w:bodyDiv w:val="1"/>
      <w:marLeft w:val="0"/>
      <w:marRight w:val="0"/>
      <w:marTop w:val="0"/>
      <w:marBottom w:val="0"/>
      <w:divBdr>
        <w:top w:val="none" w:sz="0" w:space="0" w:color="auto"/>
        <w:left w:val="none" w:sz="0" w:space="0" w:color="auto"/>
        <w:bottom w:val="none" w:sz="0" w:space="0" w:color="auto"/>
        <w:right w:val="none" w:sz="0" w:space="0" w:color="auto"/>
      </w:divBdr>
    </w:div>
    <w:div w:id="2009744313">
      <w:bodyDiv w:val="1"/>
      <w:marLeft w:val="0"/>
      <w:marRight w:val="0"/>
      <w:marTop w:val="0"/>
      <w:marBottom w:val="0"/>
      <w:divBdr>
        <w:top w:val="none" w:sz="0" w:space="0" w:color="auto"/>
        <w:left w:val="none" w:sz="0" w:space="0" w:color="auto"/>
        <w:bottom w:val="none" w:sz="0" w:space="0" w:color="auto"/>
        <w:right w:val="none" w:sz="0" w:space="0" w:color="auto"/>
      </w:divBdr>
    </w:div>
    <w:div w:id="2010018811">
      <w:bodyDiv w:val="1"/>
      <w:marLeft w:val="0"/>
      <w:marRight w:val="0"/>
      <w:marTop w:val="0"/>
      <w:marBottom w:val="0"/>
      <w:divBdr>
        <w:top w:val="none" w:sz="0" w:space="0" w:color="auto"/>
        <w:left w:val="none" w:sz="0" w:space="0" w:color="auto"/>
        <w:bottom w:val="none" w:sz="0" w:space="0" w:color="auto"/>
        <w:right w:val="none" w:sz="0" w:space="0" w:color="auto"/>
      </w:divBdr>
    </w:div>
    <w:div w:id="2011641679">
      <w:bodyDiv w:val="1"/>
      <w:marLeft w:val="0"/>
      <w:marRight w:val="0"/>
      <w:marTop w:val="0"/>
      <w:marBottom w:val="0"/>
      <w:divBdr>
        <w:top w:val="none" w:sz="0" w:space="0" w:color="auto"/>
        <w:left w:val="none" w:sz="0" w:space="0" w:color="auto"/>
        <w:bottom w:val="none" w:sz="0" w:space="0" w:color="auto"/>
        <w:right w:val="none" w:sz="0" w:space="0" w:color="auto"/>
      </w:divBdr>
    </w:div>
    <w:div w:id="2011787550">
      <w:bodyDiv w:val="1"/>
      <w:marLeft w:val="0"/>
      <w:marRight w:val="0"/>
      <w:marTop w:val="0"/>
      <w:marBottom w:val="0"/>
      <w:divBdr>
        <w:top w:val="none" w:sz="0" w:space="0" w:color="auto"/>
        <w:left w:val="none" w:sz="0" w:space="0" w:color="auto"/>
        <w:bottom w:val="none" w:sz="0" w:space="0" w:color="auto"/>
        <w:right w:val="none" w:sz="0" w:space="0" w:color="auto"/>
      </w:divBdr>
    </w:div>
    <w:div w:id="2011905798">
      <w:bodyDiv w:val="1"/>
      <w:marLeft w:val="0"/>
      <w:marRight w:val="0"/>
      <w:marTop w:val="0"/>
      <w:marBottom w:val="0"/>
      <w:divBdr>
        <w:top w:val="none" w:sz="0" w:space="0" w:color="auto"/>
        <w:left w:val="none" w:sz="0" w:space="0" w:color="auto"/>
        <w:bottom w:val="none" w:sz="0" w:space="0" w:color="auto"/>
        <w:right w:val="none" w:sz="0" w:space="0" w:color="auto"/>
      </w:divBdr>
    </w:div>
    <w:div w:id="2011985635">
      <w:bodyDiv w:val="1"/>
      <w:marLeft w:val="0"/>
      <w:marRight w:val="0"/>
      <w:marTop w:val="0"/>
      <w:marBottom w:val="0"/>
      <w:divBdr>
        <w:top w:val="none" w:sz="0" w:space="0" w:color="auto"/>
        <w:left w:val="none" w:sz="0" w:space="0" w:color="auto"/>
        <w:bottom w:val="none" w:sz="0" w:space="0" w:color="auto"/>
        <w:right w:val="none" w:sz="0" w:space="0" w:color="auto"/>
      </w:divBdr>
    </w:div>
    <w:div w:id="2012636140">
      <w:bodyDiv w:val="1"/>
      <w:marLeft w:val="0"/>
      <w:marRight w:val="0"/>
      <w:marTop w:val="0"/>
      <w:marBottom w:val="0"/>
      <w:divBdr>
        <w:top w:val="none" w:sz="0" w:space="0" w:color="auto"/>
        <w:left w:val="none" w:sz="0" w:space="0" w:color="auto"/>
        <w:bottom w:val="none" w:sz="0" w:space="0" w:color="auto"/>
        <w:right w:val="none" w:sz="0" w:space="0" w:color="auto"/>
      </w:divBdr>
    </w:div>
    <w:div w:id="2013144086">
      <w:bodyDiv w:val="1"/>
      <w:marLeft w:val="0"/>
      <w:marRight w:val="0"/>
      <w:marTop w:val="0"/>
      <w:marBottom w:val="0"/>
      <w:divBdr>
        <w:top w:val="none" w:sz="0" w:space="0" w:color="auto"/>
        <w:left w:val="none" w:sz="0" w:space="0" w:color="auto"/>
        <w:bottom w:val="none" w:sz="0" w:space="0" w:color="auto"/>
        <w:right w:val="none" w:sz="0" w:space="0" w:color="auto"/>
      </w:divBdr>
    </w:div>
    <w:div w:id="2013214354">
      <w:bodyDiv w:val="1"/>
      <w:marLeft w:val="0"/>
      <w:marRight w:val="0"/>
      <w:marTop w:val="0"/>
      <w:marBottom w:val="0"/>
      <w:divBdr>
        <w:top w:val="none" w:sz="0" w:space="0" w:color="auto"/>
        <w:left w:val="none" w:sz="0" w:space="0" w:color="auto"/>
        <w:bottom w:val="none" w:sz="0" w:space="0" w:color="auto"/>
        <w:right w:val="none" w:sz="0" w:space="0" w:color="auto"/>
      </w:divBdr>
      <w:divsChild>
        <w:div w:id="962611090">
          <w:marLeft w:val="0"/>
          <w:marRight w:val="0"/>
          <w:marTop w:val="0"/>
          <w:marBottom w:val="0"/>
          <w:divBdr>
            <w:top w:val="none" w:sz="0" w:space="0" w:color="auto"/>
            <w:left w:val="none" w:sz="0" w:space="0" w:color="auto"/>
            <w:bottom w:val="none" w:sz="0" w:space="0" w:color="auto"/>
            <w:right w:val="none" w:sz="0" w:space="0" w:color="auto"/>
          </w:divBdr>
        </w:div>
        <w:div w:id="1102535909">
          <w:marLeft w:val="0"/>
          <w:marRight w:val="0"/>
          <w:marTop w:val="0"/>
          <w:marBottom w:val="0"/>
          <w:divBdr>
            <w:top w:val="none" w:sz="0" w:space="0" w:color="auto"/>
            <w:left w:val="none" w:sz="0" w:space="0" w:color="auto"/>
            <w:bottom w:val="none" w:sz="0" w:space="0" w:color="auto"/>
            <w:right w:val="none" w:sz="0" w:space="0" w:color="auto"/>
          </w:divBdr>
        </w:div>
        <w:div w:id="1590847135">
          <w:marLeft w:val="0"/>
          <w:marRight w:val="0"/>
          <w:marTop w:val="0"/>
          <w:marBottom w:val="0"/>
          <w:divBdr>
            <w:top w:val="none" w:sz="0" w:space="0" w:color="auto"/>
            <w:left w:val="none" w:sz="0" w:space="0" w:color="auto"/>
            <w:bottom w:val="none" w:sz="0" w:space="0" w:color="auto"/>
            <w:right w:val="none" w:sz="0" w:space="0" w:color="auto"/>
          </w:divBdr>
        </w:div>
      </w:divsChild>
    </w:div>
    <w:div w:id="2013607198">
      <w:bodyDiv w:val="1"/>
      <w:marLeft w:val="0"/>
      <w:marRight w:val="0"/>
      <w:marTop w:val="0"/>
      <w:marBottom w:val="0"/>
      <w:divBdr>
        <w:top w:val="none" w:sz="0" w:space="0" w:color="auto"/>
        <w:left w:val="none" w:sz="0" w:space="0" w:color="auto"/>
        <w:bottom w:val="none" w:sz="0" w:space="0" w:color="auto"/>
        <w:right w:val="none" w:sz="0" w:space="0" w:color="auto"/>
      </w:divBdr>
    </w:div>
    <w:div w:id="2013797470">
      <w:bodyDiv w:val="1"/>
      <w:marLeft w:val="0"/>
      <w:marRight w:val="0"/>
      <w:marTop w:val="0"/>
      <w:marBottom w:val="0"/>
      <w:divBdr>
        <w:top w:val="none" w:sz="0" w:space="0" w:color="auto"/>
        <w:left w:val="none" w:sz="0" w:space="0" w:color="auto"/>
        <w:bottom w:val="none" w:sz="0" w:space="0" w:color="auto"/>
        <w:right w:val="none" w:sz="0" w:space="0" w:color="auto"/>
      </w:divBdr>
    </w:div>
    <w:div w:id="2015254936">
      <w:bodyDiv w:val="1"/>
      <w:marLeft w:val="0"/>
      <w:marRight w:val="0"/>
      <w:marTop w:val="0"/>
      <w:marBottom w:val="0"/>
      <w:divBdr>
        <w:top w:val="none" w:sz="0" w:space="0" w:color="auto"/>
        <w:left w:val="none" w:sz="0" w:space="0" w:color="auto"/>
        <w:bottom w:val="none" w:sz="0" w:space="0" w:color="auto"/>
        <w:right w:val="none" w:sz="0" w:space="0" w:color="auto"/>
      </w:divBdr>
    </w:div>
    <w:div w:id="2015643276">
      <w:bodyDiv w:val="1"/>
      <w:marLeft w:val="0"/>
      <w:marRight w:val="0"/>
      <w:marTop w:val="0"/>
      <w:marBottom w:val="0"/>
      <w:divBdr>
        <w:top w:val="none" w:sz="0" w:space="0" w:color="auto"/>
        <w:left w:val="none" w:sz="0" w:space="0" w:color="auto"/>
        <w:bottom w:val="none" w:sz="0" w:space="0" w:color="auto"/>
        <w:right w:val="none" w:sz="0" w:space="0" w:color="auto"/>
      </w:divBdr>
      <w:divsChild>
        <w:div w:id="80296846">
          <w:marLeft w:val="0"/>
          <w:marRight w:val="0"/>
          <w:marTop w:val="0"/>
          <w:marBottom w:val="0"/>
          <w:divBdr>
            <w:top w:val="none" w:sz="0" w:space="0" w:color="auto"/>
            <w:left w:val="none" w:sz="0" w:space="0" w:color="auto"/>
            <w:bottom w:val="none" w:sz="0" w:space="0" w:color="auto"/>
            <w:right w:val="none" w:sz="0" w:space="0" w:color="auto"/>
          </w:divBdr>
        </w:div>
        <w:div w:id="680276268">
          <w:marLeft w:val="0"/>
          <w:marRight w:val="0"/>
          <w:marTop w:val="0"/>
          <w:marBottom w:val="0"/>
          <w:divBdr>
            <w:top w:val="none" w:sz="0" w:space="0" w:color="auto"/>
            <w:left w:val="none" w:sz="0" w:space="0" w:color="auto"/>
            <w:bottom w:val="none" w:sz="0" w:space="0" w:color="auto"/>
            <w:right w:val="none" w:sz="0" w:space="0" w:color="auto"/>
          </w:divBdr>
        </w:div>
        <w:div w:id="1149371320">
          <w:marLeft w:val="0"/>
          <w:marRight w:val="0"/>
          <w:marTop w:val="0"/>
          <w:marBottom w:val="0"/>
          <w:divBdr>
            <w:top w:val="none" w:sz="0" w:space="0" w:color="auto"/>
            <w:left w:val="none" w:sz="0" w:space="0" w:color="auto"/>
            <w:bottom w:val="none" w:sz="0" w:space="0" w:color="auto"/>
            <w:right w:val="none" w:sz="0" w:space="0" w:color="auto"/>
          </w:divBdr>
        </w:div>
        <w:div w:id="1305357660">
          <w:marLeft w:val="0"/>
          <w:marRight w:val="0"/>
          <w:marTop w:val="0"/>
          <w:marBottom w:val="0"/>
          <w:divBdr>
            <w:top w:val="none" w:sz="0" w:space="0" w:color="auto"/>
            <w:left w:val="none" w:sz="0" w:space="0" w:color="auto"/>
            <w:bottom w:val="none" w:sz="0" w:space="0" w:color="auto"/>
            <w:right w:val="none" w:sz="0" w:space="0" w:color="auto"/>
          </w:divBdr>
        </w:div>
      </w:divsChild>
    </w:div>
    <w:div w:id="2016296406">
      <w:bodyDiv w:val="1"/>
      <w:marLeft w:val="0"/>
      <w:marRight w:val="0"/>
      <w:marTop w:val="0"/>
      <w:marBottom w:val="0"/>
      <w:divBdr>
        <w:top w:val="none" w:sz="0" w:space="0" w:color="auto"/>
        <w:left w:val="none" w:sz="0" w:space="0" w:color="auto"/>
        <w:bottom w:val="none" w:sz="0" w:space="0" w:color="auto"/>
        <w:right w:val="none" w:sz="0" w:space="0" w:color="auto"/>
      </w:divBdr>
    </w:div>
    <w:div w:id="2018188932">
      <w:bodyDiv w:val="1"/>
      <w:marLeft w:val="0"/>
      <w:marRight w:val="0"/>
      <w:marTop w:val="0"/>
      <w:marBottom w:val="0"/>
      <w:divBdr>
        <w:top w:val="none" w:sz="0" w:space="0" w:color="auto"/>
        <w:left w:val="none" w:sz="0" w:space="0" w:color="auto"/>
        <w:bottom w:val="none" w:sz="0" w:space="0" w:color="auto"/>
        <w:right w:val="none" w:sz="0" w:space="0" w:color="auto"/>
      </w:divBdr>
      <w:divsChild>
        <w:div w:id="1189564495">
          <w:marLeft w:val="0"/>
          <w:marRight w:val="0"/>
          <w:marTop w:val="0"/>
          <w:marBottom w:val="0"/>
          <w:divBdr>
            <w:top w:val="none" w:sz="0" w:space="0" w:color="auto"/>
            <w:left w:val="none" w:sz="0" w:space="0" w:color="auto"/>
            <w:bottom w:val="none" w:sz="0" w:space="0" w:color="auto"/>
            <w:right w:val="none" w:sz="0" w:space="0" w:color="auto"/>
          </w:divBdr>
        </w:div>
      </w:divsChild>
    </w:div>
    <w:div w:id="2018654483">
      <w:bodyDiv w:val="1"/>
      <w:marLeft w:val="0"/>
      <w:marRight w:val="0"/>
      <w:marTop w:val="0"/>
      <w:marBottom w:val="0"/>
      <w:divBdr>
        <w:top w:val="none" w:sz="0" w:space="0" w:color="auto"/>
        <w:left w:val="none" w:sz="0" w:space="0" w:color="auto"/>
        <w:bottom w:val="none" w:sz="0" w:space="0" w:color="auto"/>
        <w:right w:val="none" w:sz="0" w:space="0" w:color="auto"/>
      </w:divBdr>
    </w:div>
    <w:div w:id="2018775089">
      <w:bodyDiv w:val="1"/>
      <w:marLeft w:val="0"/>
      <w:marRight w:val="0"/>
      <w:marTop w:val="0"/>
      <w:marBottom w:val="0"/>
      <w:divBdr>
        <w:top w:val="none" w:sz="0" w:space="0" w:color="auto"/>
        <w:left w:val="none" w:sz="0" w:space="0" w:color="auto"/>
        <w:bottom w:val="none" w:sz="0" w:space="0" w:color="auto"/>
        <w:right w:val="none" w:sz="0" w:space="0" w:color="auto"/>
      </w:divBdr>
      <w:divsChild>
        <w:div w:id="680090948">
          <w:marLeft w:val="0"/>
          <w:marRight w:val="0"/>
          <w:marTop w:val="0"/>
          <w:marBottom w:val="0"/>
          <w:divBdr>
            <w:top w:val="none" w:sz="0" w:space="0" w:color="auto"/>
            <w:left w:val="none" w:sz="0" w:space="0" w:color="auto"/>
            <w:bottom w:val="none" w:sz="0" w:space="0" w:color="auto"/>
            <w:right w:val="none" w:sz="0" w:space="0" w:color="auto"/>
          </w:divBdr>
        </w:div>
        <w:div w:id="763721052">
          <w:marLeft w:val="0"/>
          <w:marRight w:val="0"/>
          <w:marTop w:val="0"/>
          <w:marBottom w:val="0"/>
          <w:divBdr>
            <w:top w:val="none" w:sz="0" w:space="0" w:color="auto"/>
            <w:left w:val="none" w:sz="0" w:space="0" w:color="auto"/>
            <w:bottom w:val="none" w:sz="0" w:space="0" w:color="auto"/>
            <w:right w:val="none" w:sz="0" w:space="0" w:color="auto"/>
          </w:divBdr>
        </w:div>
        <w:div w:id="1612325153">
          <w:marLeft w:val="0"/>
          <w:marRight w:val="0"/>
          <w:marTop w:val="0"/>
          <w:marBottom w:val="0"/>
          <w:divBdr>
            <w:top w:val="none" w:sz="0" w:space="0" w:color="auto"/>
            <w:left w:val="none" w:sz="0" w:space="0" w:color="auto"/>
            <w:bottom w:val="none" w:sz="0" w:space="0" w:color="auto"/>
            <w:right w:val="none" w:sz="0" w:space="0" w:color="auto"/>
          </w:divBdr>
        </w:div>
        <w:div w:id="1749419221">
          <w:marLeft w:val="0"/>
          <w:marRight w:val="0"/>
          <w:marTop w:val="0"/>
          <w:marBottom w:val="0"/>
          <w:divBdr>
            <w:top w:val="none" w:sz="0" w:space="0" w:color="auto"/>
            <w:left w:val="none" w:sz="0" w:space="0" w:color="auto"/>
            <w:bottom w:val="none" w:sz="0" w:space="0" w:color="auto"/>
            <w:right w:val="none" w:sz="0" w:space="0" w:color="auto"/>
          </w:divBdr>
        </w:div>
      </w:divsChild>
    </w:div>
    <w:div w:id="2018922861">
      <w:bodyDiv w:val="1"/>
      <w:marLeft w:val="0"/>
      <w:marRight w:val="0"/>
      <w:marTop w:val="0"/>
      <w:marBottom w:val="0"/>
      <w:divBdr>
        <w:top w:val="none" w:sz="0" w:space="0" w:color="auto"/>
        <w:left w:val="none" w:sz="0" w:space="0" w:color="auto"/>
        <w:bottom w:val="none" w:sz="0" w:space="0" w:color="auto"/>
        <w:right w:val="none" w:sz="0" w:space="0" w:color="auto"/>
      </w:divBdr>
    </w:div>
    <w:div w:id="2019767063">
      <w:bodyDiv w:val="1"/>
      <w:marLeft w:val="0"/>
      <w:marRight w:val="0"/>
      <w:marTop w:val="0"/>
      <w:marBottom w:val="0"/>
      <w:divBdr>
        <w:top w:val="none" w:sz="0" w:space="0" w:color="auto"/>
        <w:left w:val="none" w:sz="0" w:space="0" w:color="auto"/>
        <w:bottom w:val="none" w:sz="0" w:space="0" w:color="auto"/>
        <w:right w:val="none" w:sz="0" w:space="0" w:color="auto"/>
      </w:divBdr>
    </w:div>
    <w:div w:id="2020424105">
      <w:bodyDiv w:val="1"/>
      <w:marLeft w:val="0"/>
      <w:marRight w:val="0"/>
      <w:marTop w:val="0"/>
      <w:marBottom w:val="0"/>
      <w:divBdr>
        <w:top w:val="none" w:sz="0" w:space="0" w:color="auto"/>
        <w:left w:val="none" w:sz="0" w:space="0" w:color="auto"/>
        <w:bottom w:val="none" w:sz="0" w:space="0" w:color="auto"/>
        <w:right w:val="none" w:sz="0" w:space="0" w:color="auto"/>
      </w:divBdr>
    </w:div>
    <w:div w:id="2020741170">
      <w:bodyDiv w:val="1"/>
      <w:marLeft w:val="0"/>
      <w:marRight w:val="0"/>
      <w:marTop w:val="0"/>
      <w:marBottom w:val="0"/>
      <w:divBdr>
        <w:top w:val="none" w:sz="0" w:space="0" w:color="auto"/>
        <w:left w:val="none" w:sz="0" w:space="0" w:color="auto"/>
        <w:bottom w:val="none" w:sz="0" w:space="0" w:color="auto"/>
        <w:right w:val="none" w:sz="0" w:space="0" w:color="auto"/>
      </w:divBdr>
    </w:div>
    <w:div w:id="2021200337">
      <w:bodyDiv w:val="1"/>
      <w:marLeft w:val="0"/>
      <w:marRight w:val="0"/>
      <w:marTop w:val="0"/>
      <w:marBottom w:val="0"/>
      <w:divBdr>
        <w:top w:val="none" w:sz="0" w:space="0" w:color="auto"/>
        <w:left w:val="none" w:sz="0" w:space="0" w:color="auto"/>
        <w:bottom w:val="none" w:sz="0" w:space="0" w:color="auto"/>
        <w:right w:val="none" w:sz="0" w:space="0" w:color="auto"/>
      </w:divBdr>
    </w:div>
    <w:div w:id="2022005984">
      <w:bodyDiv w:val="1"/>
      <w:marLeft w:val="0"/>
      <w:marRight w:val="0"/>
      <w:marTop w:val="0"/>
      <w:marBottom w:val="0"/>
      <w:divBdr>
        <w:top w:val="none" w:sz="0" w:space="0" w:color="auto"/>
        <w:left w:val="none" w:sz="0" w:space="0" w:color="auto"/>
        <w:bottom w:val="none" w:sz="0" w:space="0" w:color="auto"/>
        <w:right w:val="none" w:sz="0" w:space="0" w:color="auto"/>
      </w:divBdr>
    </w:div>
    <w:div w:id="2022122059">
      <w:bodyDiv w:val="1"/>
      <w:marLeft w:val="0"/>
      <w:marRight w:val="0"/>
      <w:marTop w:val="0"/>
      <w:marBottom w:val="0"/>
      <w:divBdr>
        <w:top w:val="none" w:sz="0" w:space="0" w:color="auto"/>
        <w:left w:val="none" w:sz="0" w:space="0" w:color="auto"/>
        <w:bottom w:val="none" w:sz="0" w:space="0" w:color="auto"/>
        <w:right w:val="none" w:sz="0" w:space="0" w:color="auto"/>
      </w:divBdr>
    </w:div>
    <w:div w:id="2022538662">
      <w:bodyDiv w:val="1"/>
      <w:marLeft w:val="0"/>
      <w:marRight w:val="0"/>
      <w:marTop w:val="0"/>
      <w:marBottom w:val="0"/>
      <w:divBdr>
        <w:top w:val="none" w:sz="0" w:space="0" w:color="auto"/>
        <w:left w:val="none" w:sz="0" w:space="0" w:color="auto"/>
        <w:bottom w:val="none" w:sz="0" w:space="0" w:color="auto"/>
        <w:right w:val="none" w:sz="0" w:space="0" w:color="auto"/>
      </w:divBdr>
      <w:divsChild>
        <w:div w:id="1927297585">
          <w:marLeft w:val="0"/>
          <w:marRight w:val="0"/>
          <w:marTop w:val="0"/>
          <w:marBottom w:val="0"/>
          <w:divBdr>
            <w:top w:val="none" w:sz="0" w:space="0" w:color="auto"/>
            <w:left w:val="none" w:sz="0" w:space="0" w:color="auto"/>
            <w:bottom w:val="none" w:sz="0" w:space="0" w:color="auto"/>
            <w:right w:val="none" w:sz="0" w:space="0" w:color="auto"/>
          </w:divBdr>
        </w:div>
      </w:divsChild>
    </w:div>
    <w:div w:id="2022857424">
      <w:bodyDiv w:val="1"/>
      <w:marLeft w:val="0"/>
      <w:marRight w:val="0"/>
      <w:marTop w:val="0"/>
      <w:marBottom w:val="0"/>
      <w:divBdr>
        <w:top w:val="none" w:sz="0" w:space="0" w:color="auto"/>
        <w:left w:val="none" w:sz="0" w:space="0" w:color="auto"/>
        <w:bottom w:val="none" w:sz="0" w:space="0" w:color="auto"/>
        <w:right w:val="none" w:sz="0" w:space="0" w:color="auto"/>
      </w:divBdr>
    </w:div>
    <w:div w:id="2023773558">
      <w:bodyDiv w:val="1"/>
      <w:marLeft w:val="0"/>
      <w:marRight w:val="0"/>
      <w:marTop w:val="0"/>
      <w:marBottom w:val="0"/>
      <w:divBdr>
        <w:top w:val="none" w:sz="0" w:space="0" w:color="auto"/>
        <w:left w:val="none" w:sz="0" w:space="0" w:color="auto"/>
        <w:bottom w:val="none" w:sz="0" w:space="0" w:color="auto"/>
        <w:right w:val="none" w:sz="0" w:space="0" w:color="auto"/>
      </w:divBdr>
    </w:div>
    <w:div w:id="2024816641">
      <w:bodyDiv w:val="1"/>
      <w:marLeft w:val="0"/>
      <w:marRight w:val="0"/>
      <w:marTop w:val="0"/>
      <w:marBottom w:val="0"/>
      <w:divBdr>
        <w:top w:val="none" w:sz="0" w:space="0" w:color="auto"/>
        <w:left w:val="none" w:sz="0" w:space="0" w:color="auto"/>
        <w:bottom w:val="none" w:sz="0" w:space="0" w:color="auto"/>
        <w:right w:val="none" w:sz="0" w:space="0" w:color="auto"/>
      </w:divBdr>
      <w:divsChild>
        <w:div w:id="1492717355">
          <w:marLeft w:val="0"/>
          <w:marRight w:val="0"/>
          <w:marTop w:val="0"/>
          <w:marBottom w:val="0"/>
          <w:divBdr>
            <w:top w:val="none" w:sz="0" w:space="0" w:color="auto"/>
            <w:left w:val="none" w:sz="0" w:space="0" w:color="auto"/>
            <w:bottom w:val="none" w:sz="0" w:space="0" w:color="auto"/>
            <w:right w:val="none" w:sz="0" w:space="0" w:color="auto"/>
          </w:divBdr>
        </w:div>
        <w:div w:id="1506362683">
          <w:marLeft w:val="0"/>
          <w:marRight w:val="0"/>
          <w:marTop w:val="0"/>
          <w:marBottom w:val="0"/>
          <w:divBdr>
            <w:top w:val="none" w:sz="0" w:space="0" w:color="auto"/>
            <w:left w:val="none" w:sz="0" w:space="0" w:color="auto"/>
            <w:bottom w:val="none" w:sz="0" w:space="0" w:color="auto"/>
            <w:right w:val="none" w:sz="0" w:space="0" w:color="auto"/>
          </w:divBdr>
        </w:div>
        <w:div w:id="1613049852">
          <w:marLeft w:val="0"/>
          <w:marRight w:val="0"/>
          <w:marTop w:val="0"/>
          <w:marBottom w:val="0"/>
          <w:divBdr>
            <w:top w:val="none" w:sz="0" w:space="0" w:color="auto"/>
            <w:left w:val="none" w:sz="0" w:space="0" w:color="auto"/>
            <w:bottom w:val="none" w:sz="0" w:space="0" w:color="auto"/>
            <w:right w:val="none" w:sz="0" w:space="0" w:color="auto"/>
          </w:divBdr>
        </w:div>
      </w:divsChild>
    </w:div>
    <w:div w:id="2025088698">
      <w:bodyDiv w:val="1"/>
      <w:marLeft w:val="0"/>
      <w:marRight w:val="0"/>
      <w:marTop w:val="0"/>
      <w:marBottom w:val="0"/>
      <w:divBdr>
        <w:top w:val="none" w:sz="0" w:space="0" w:color="auto"/>
        <w:left w:val="none" w:sz="0" w:space="0" w:color="auto"/>
        <w:bottom w:val="none" w:sz="0" w:space="0" w:color="auto"/>
        <w:right w:val="none" w:sz="0" w:space="0" w:color="auto"/>
      </w:divBdr>
    </w:div>
    <w:div w:id="2025328296">
      <w:bodyDiv w:val="1"/>
      <w:marLeft w:val="0"/>
      <w:marRight w:val="0"/>
      <w:marTop w:val="0"/>
      <w:marBottom w:val="0"/>
      <w:divBdr>
        <w:top w:val="none" w:sz="0" w:space="0" w:color="auto"/>
        <w:left w:val="none" w:sz="0" w:space="0" w:color="auto"/>
        <w:bottom w:val="none" w:sz="0" w:space="0" w:color="auto"/>
        <w:right w:val="none" w:sz="0" w:space="0" w:color="auto"/>
      </w:divBdr>
    </w:div>
    <w:div w:id="2026208160">
      <w:bodyDiv w:val="1"/>
      <w:marLeft w:val="0"/>
      <w:marRight w:val="0"/>
      <w:marTop w:val="0"/>
      <w:marBottom w:val="0"/>
      <w:divBdr>
        <w:top w:val="none" w:sz="0" w:space="0" w:color="auto"/>
        <w:left w:val="none" w:sz="0" w:space="0" w:color="auto"/>
        <w:bottom w:val="none" w:sz="0" w:space="0" w:color="auto"/>
        <w:right w:val="none" w:sz="0" w:space="0" w:color="auto"/>
      </w:divBdr>
    </w:div>
    <w:div w:id="2026638722">
      <w:bodyDiv w:val="1"/>
      <w:marLeft w:val="0"/>
      <w:marRight w:val="0"/>
      <w:marTop w:val="0"/>
      <w:marBottom w:val="0"/>
      <w:divBdr>
        <w:top w:val="none" w:sz="0" w:space="0" w:color="auto"/>
        <w:left w:val="none" w:sz="0" w:space="0" w:color="auto"/>
        <w:bottom w:val="none" w:sz="0" w:space="0" w:color="auto"/>
        <w:right w:val="none" w:sz="0" w:space="0" w:color="auto"/>
      </w:divBdr>
    </w:div>
    <w:div w:id="2027168840">
      <w:bodyDiv w:val="1"/>
      <w:marLeft w:val="0"/>
      <w:marRight w:val="0"/>
      <w:marTop w:val="0"/>
      <w:marBottom w:val="0"/>
      <w:divBdr>
        <w:top w:val="none" w:sz="0" w:space="0" w:color="auto"/>
        <w:left w:val="none" w:sz="0" w:space="0" w:color="auto"/>
        <w:bottom w:val="none" w:sz="0" w:space="0" w:color="auto"/>
        <w:right w:val="none" w:sz="0" w:space="0" w:color="auto"/>
      </w:divBdr>
      <w:divsChild>
        <w:div w:id="1418820823">
          <w:marLeft w:val="0"/>
          <w:marRight w:val="0"/>
          <w:marTop w:val="0"/>
          <w:marBottom w:val="0"/>
          <w:divBdr>
            <w:top w:val="none" w:sz="0" w:space="0" w:color="auto"/>
            <w:left w:val="none" w:sz="0" w:space="0" w:color="auto"/>
            <w:bottom w:val="none" w:sz="0" w:space="0" w:color="auto"/>
            <w:right w:val="none" w:sz="0" w:space="0" w:color="auto"/>
          </w:divBdr>
        </w:div>
        <w:div w:id="58212634">
          <w:marLeft w:val="0"/>
          <w:marRight w:val="0"/>
          <w:marTop w:val="0"/>
          <w:marBottom w:val="0"/>
          <w:divBdr>
            <w:top w:val="none" w:sz="0" w:space="0" w:color="auto"/>
            <w:left w:val="none" w:sz="0" w:space="0" w:color="auto"/>
            <w:bottom w:val="none" w:sz="0" w:space="0" w:color="auto"/>
            <w:right w:val="none" w:sz="0" w:space="0" w:color="auto"/>
          </w:divBdr>
        </w:div>
        <w:div w:id="501699013">
          <w:marLeft w:val="0"/>
          <w:marRight w:val="0"/>
          <w:marTop w:val="0"/>
          <w:marBottom w:val="0"/>
          <w:divBdr>
            <w:top w:val="none" w:sz="0" w:space="0" w:color="auto"/>
            <w:left w:val="none" w:sz="0" w:space="0" w:color="auto"/>
            <w:bottom w:val="none" w:sz="0" w:space="0" w:color="auto"/>
            <w:right w:val="none" w:sz="0" w:space="0" w:color="auto"/>
          </w:divBdr>
        </w:div>
        <w:div w:id="243536578">
          <w:marLeft w:val="0"/>
          <w:marRight w:val="0"/>
          <w:marTop w:val="0"/>
          <w:marBottom w:val="0"/>
          <w:divBdr>
            <w:top w:val="none" w:sz="0" w:space="0" w:color="auto"/>
            <w:left w:val="none" w:sz="0" w:space="0" w:color="auto"/>
            <w:bottom w:val="none" w:sz="0" w:space="0" w:color="auto"/>
            <w:right w:val="none" w:sz="0" w:space="0" w:color="auto"/>
          </w:divBdr>
        </w:div>
        <w:div w:id="835191457">
          <w:marLeft w:val="0"/>
          <w:marRight w:val="0"/>
          <w:marTop w:val="0"/>
          <w:marBottom w:val="0"/>
          <w:divBdr>
            <w:top w:val="none" w:sz="0" w:space="0" w:color="auto"/>
            <w:left w:val="none" w:sz="0" w:space="0" w:color="auto"/>
            <w:bottom w:val="none" w:sz="0" w:space="0" w:color="auto"/>
            <w:right w:val="none" w:sz="0" w:space="0" w:color="auto"/>
          </w:divBdr>
        </w:div>
        <w:div w:id="1425490149">
          <w:marLeft w:val="0"/>
          <w:marRight w:val="0"/>
          <w:marTop w:val="0"/>
          <w:marBottom w:val="0"/>
          <w:divBdr>
            <w:top w:val="none" w:sz="0" w:space="0" w:color="auto"/>
            <w:left w:val="none" w:sz="0" w:space="0" w:color="auto"/>
            <w:bottom w:val="none" w:sz="0" w:space="0" w:color="auto"/>
            <w:right w:val="none" w:sz="0" w:space="0" w:color="auto"/>
          </w:divBdr>
        </w:div>
        <w:div w:id="876117036">
          <w:marLeft w:val="0"/>
          <w:marRight w:val="0"/>
          <w:marTop w:val="0"/>
          <w:marBottom w:val="0"/>
          <w:divBdr>
            <w:top w:val="none" w:sz="0" w:space="0" w:color="auto"/>
            <w:left w:val="none" w:sz="0" w:space="0" w:color="auto"/>
            <w:bottom w:val="none" w:sz="0" w:space="0" w:color="auto"/>
            <w:right w:val="none" w:sz="0" w:space="0" w:color="auto"/>
          </w:divBdr>
        </w:div>
        <w:div w:id="1228493490">
          <w:marLeft w:val="0"/>
          <w:marRight w:val="0"/>
          <w:marTop w:val="0"/>
          <w:marBottom w:val="0"/>
          <w:divBdr>
            <w:top w:val="none" w:sz="0" w:space="0" w:color="auto"/>
            <w:left w:val="none" w:sz="0" w:space="0" w:color="auto"/>
            <w:bottom w:val="none" w:sz="0" w:space="0" w:color="auto"/>
            <w:right w:val="none" w:sz="0" w:space="0" w:color="auto"/>
          </w:divBdr>
        </w:div>
        <w:div w:id="567809442">
          <w:marLeft w:val="0"/>
          <w:marRight w:val="0"/>
          <w:marTop w:val="0"/>
          <w:marBottom w:val="0"/>
          <w:divBdr>
            <w:top w:val="none" w:sz="0" w:space="0" w:color="auto"/>
            <w:left w:val="none" w:sz="0" w:space="0" w:color="auto"/>
            <w:bottom w:val="none" w:sz="0" w:space="0" w:color="auto"/>
            <w:right w:val="none" w:sz="0" w:space="0" w:color="auto"/>
          </w:divBdr>
        </w:div>
        <w:div w:id="2005207620">
          <w:marLeft w:val="0"/>
          <w:marRight w:val="0"/>
          <w:marTop w:val="0"/>
          <w:marBottom w:val="0"/>
          <w:divBdr>
            <w:top w:val="none" w:sz="0" w:space="0" w:color="auto"/>
            <w:left w:val="none" w:sz="0" w:space="0" w:color="auto"/>
            <w:bottom w:val="none" w:sz="0" w:space="0" w:color="auto"/>
            <w:right w:val="none" w:sz="0" w:space="0" w:color="auto"/>
          </w:divBdr>
        </w:div>
        <w:div w:id="1772771818">
          <w:marLeft w:val="0"/>
          <w:marRight w:val="0"/>
          <w:marTop w:val="0"/>
          <w:marBottom w:val="0"/>
          <w:divBdr>
            <w:top w:val="none" w:sz="0" w:space="0" w:color="auto"/>
            <w:left w:val="none" w:sz="0" w:space="0" w:color="auto"/>
            <w:bottom w:val="none" w:sz="0" w:space="0" w:color="auto"/>
            <w:right w:val="none" w:sz="0" w:space="0" w:color="auto"/>
          </w:divBdr>
        </w:div>
      </w:divsChild>
    </w:div>
    <w:div w:id="2027249227">
      <w:bodyDiv w:val="1"/>
      <w:marLeft w:val="0"/>
      <w:marRight w:val="0"/>
      <w:marTop w:val="0"/>
      <w:marBottom w:val="0"/>
      <w:divBdr>
        <w:top w:val="none" w:sz="0" w:space="0" w:color="auto"/>
        <w:left w:val="none" w:sz="0" w:space="0" w:color="auto"/>
        <w:bottom w:val="none" w:sz="0" w:space="0" w:color="auto"/>
        <w:right w:val="none" w:sz="0" w:space="0" w:color="auto"/>
      </w:divBdr>
    </w:div>
    <w:div w:id="2027443544">
      <w:bodyDiv w:val="1"/>
      <w:marLeft w:val="0"/>
      <w:marRight w:val="0"/>
      <w:marTop w:val="0"/>
      <w:marBottom w:val="0"/>
      <w:divBdr>
        <w:top w:val="none" w:sz="0" w:space="0" w:color="auto"/>
        <w:left w:val="none" w:sz="0" w:space="0" w:color="auto"/>
        <w:bottom w:val="none" w:sz="0" w:space="0" w:color="auto"/>
        <w:right w:val="none" w:sz="0" w:space="0" w:color="auto"/>
      </w:divBdr>
    </w:div>
    <w:div w:id="2028670835">
      <w:bodyDiv w:val="1"/>
      <w:marLeft w:val="0"/>
      <w:marRight w:val="0"/>
      <w:marTop w:val="0"/>
      <w:marBottom w:val="0"/>
      <w:divBdr>
        <w:top w:val="none" w:sz="0" w:space="0" w:color="auto"/>
        <w:left w:val="none" w:sz="0" w:space="0" w:color="auto"/>
        <w:bottom w:val="none" w:sz="0" w:space="0" w:color="auto"/>
        <w:right w:val="none" w:sz="0" w:space="0" w:color="auto"/>
      </w:divBdr>
      <w:divsChild>
        <w:div w:id="712735912">
          <w:marLeft w:val="0"/>
          <w:marRight w:val="0"/>
          <w:marTop w:val="0"/>
          <w:marBottom w:val="0"/>
          <w:divBdr>
            <w:top w:val="none" w:sz="0" w:space="0" w:color="auto"/>
            <w:left w:val="none" w:sz="0" w:space="0" w:color="auto"/>
            <w:bottom w:val="none" w:sz="0" w:space="0" w:color="auto"/>
            <w:right w:val="none" w:sz="0" w:space="0" w:color="auto"/>
          </w:divBdr>
        </w:div>
        <w:div w:id="1040132317">
          <w:marLeft w:val="0"/>
          <w:marRight w:val="0"/>
          <w:marTop w:val="0"/>
          <w:marBottom w:val="0"/>
          <w:divBdr>
            <w:top w:val="none" w:sz="0" w:space="0" w:color="auto"/>
            <w:left w:val="none" w:sz="0" w:space="0" w:color="auto"/>
            <w:bottom w:val="none" w:sz="0" w:space="0" w:color="auto"/>
            <w:right w:val="none" w:sz="0" w:space="0" w:color="auto"/>
          </w:divBdr>
        </w:div>
      </w:divsChild>
    </w:div>
    <w:div w:id="2028830393">
      <w:bodyDiv w:val="1"/>
      <w:marLeft w:val="0"/>
      <w:marRight w:val="0"/>
      <w:marTop w:val="0"/>
      <w:marBottom w:val="0"/>
      <w:divBdr>
        <w:top w:val="none" w:sz="0" w:space="0" w:color="auto"/>
        <w:left w:val="none" w:sz="0" w:space="0" w:color="auto"/>
        <w:bottom w:val="none" w:sz="0" w:space="0" w:color="auto"/>
        <w:right w:val="none" w:sz="0" w:space="0" w:color="auto"/>
      </w:divBdr>
    </w:div>
    <w:div w:id="2029719523">
      <w:bodyDiv w:val="1"/>
      <w:marLeft w:val="0"/>
      <w:marRight w:val="0"/>
      <w:marTop w:val="0"/>
      <w:marBottom w:val="0"/>
      <w:divBdr>
        <w:top w:val="none" w:sz="0" w:space="0" w:color="auto"/>
        <w:left w:val="none" w:sz="0" w:space="0" w:color="auto"/>
        <w:bottom w:val="none" w:sz="0" w:space="0" w:color="auto"/>
        <w:right w:val="none" w:sz="0" w:space="0" w:color="auto"/>
      </w:divBdr>
      <w:divsChild>
        <w:div w:id="1039236557">
          <w:marLeft w:val="0"/>
          <w:marRight w:val="0"/>
          <w:marTop w:val="0"/>
          <w:marBottom w:val="0"/>
          <w:divBdr>
            <w:top w:val="none" w:sz="0" w:space="0" w:color="auto"/>
            <w:left w:val="none" w:sz="0" w:space="0" w:color="auto"/>
            <w:bottom w:val="none" w:sz="0" w:space="0" w:color="auto"/>
            <w:right w:val="none" w:sz="0" w:space="0" w:color="auto"/>
          </w:divBdr>
        </w:div>
        <w:div w:id="1138497513">
          <w:marLeft w:val="0"/>
          <w:marRight w:val="0"/>
          <w:marTop w:val="0"/>
          <w:marBottom w:val="0"/>
          <w:divBdr>
            <w:top w:val="none" w:sz="0" w:space="0" w:color="auto"/>
            <w:left w:val="none" w:sz="0" w:space="0" w:color="auto"/>
            <w:bottom w:val="none" w:sz="0" w:space="0" w:color="auto"/>
            <w:right w:val="none" w:sz="0" w:space="0" w:color="auto"/>
          </w:divBdr>
        </w:div>
        <w:div w:id="1704090286">
          <w:marLeft w:val="0"/>
          <w:marRight w:val="0"/>
          <w:marTop w:val="0"/>
          <w:marBottom w:val="0"/>
          <w:divBdr>
            <w:top w:val="none" w:sz="0" w:space="0" w:color="auto"/>
            <w:left w:val="none" w:sz="0" w:space="0" w:color="auto"/>
            <w:bottom w:val="none" w:sz="0" w:space="0" w:color="auto"/>
            <w:right w:val="none" w:sz="0" w:space="0" w:color="auto"/>
          </w:divBdr>
        </w:div>
      </w:divsChild>
    </w:div>
    <w:div w:id="2030178928">
      <w:bodyDiv w:val="1"/>
      <w:marLeft w:val="0"/>
      <w:marRight w:val="0"/>
      <w:marTop w:val="0"/>
      <w:marBottom w:val="0"/>
      <w:divBdr>
        <w:top w:val="none" w:sz="0" w:space="0" w:color="auto"/>
        <w:left w:val="none" w:sz="0" w:space="0" w:color="auto"/>
        <w:bottom w:val="none" w:sz="0" w:space="0" w:color="auto"/>
        <w:right w:val="none" w:sz="0" w:space="0" w:color="auto"/>
      </w:divBdr>
    </w:div>
    <w:div w:id="2030599134">
      <w:bodyDiv w:val="1"/>
      <w:marLeft w:val="0"/>
      <w:marRight w:val="0"/>
      <w:marTop w:val="0"/>
      <w:marBottom w:val="0"/>
      <w:divBdr>
        <w:top w:val="none" w:sz="0" w:space="0" w:color="auto"/>
        <w:left w:val="none" w:sz="0" w:space="0" w:color="auto"/>
        <w:bottom w:val="none" w:sz="0" w:space="0" w:color="auto"/>
        <w:right w:val="none" w:sz="0" w:space="0" w:color="auto"/>
      </w:divBdr>
    </w:div>
    <w:div w:id="2030640774">
      <w:bodyDiv w:val="1"/>
      <w:marLeft w:val="0"/>
      <w:marRight w:val="0"/>
      <w:marTop w:val="0"/>
      <w:marBottom w:val="0"/>
      <w:divBdr>
        <w:top w:val="none" w:sz="0" w:space="0" w:color="auto"/>
        <w:left w:val="none" w:sz="0" w:space="0" w:color="auto"/>
        <w:bottom w:val="none" w:sz="0" w:space="0" w:color="auto"/>
        <w:right w:val="none" w:sz="0" w:space="0" w:color="auto"/>
      </w:divBdr>
    </w:div>
    <w:div w:id="2030788023">
      <w:bodyDiv w:val="1"/>
      <w:marLeft w:val="0"/>
      <w:marRight w:val="0"/>
      <w:marTop w:val="0"/>
      <w:marBottom w:val="0"/>
      <w:divBdr>
        <w:top w:val="none" w:sz="0" w:space="0" w:color="auto"/>
        <w:left w:val="none" w:sz="0" w:space="0" w:color="auto"/>
        <w:bottom w:val="none" w:sz="0" w:space="0" w:color="auto"/>
        <w:right w:val="none" w:sz="0" w:space="0" w:color="auto"/>
      </w:divBdr>
    </w:div>
    <w:div w:id="2030795234">
      <w:bodyDiv w:val="1"/>
      <w:marLeft w:val="0"/>
      <w:marRight w:val="0"/>
      <w:marTop w:val="0"/>
      <w:marBottom w:val="0"/>
      <w:divBdr>
        <w:top w:val="none" w:sz="0" w:space="0" w:color="auto"/>
        <w:left w:val="none" w:sz="0" w:space="0" w:color="auto"/>
        <w:bottom w:val="none" w:sz="0" w:space="0" w:color="auto"/>
        <w:right w:val="none" w:sz="0" w:space="0" w:color="auto"/>
      </w:divBdr>
    </w:div>
    <w:div w:id="2031106948">
      <w:bodyDiv w:val="1"/>
      <w:marLeft w:val="0"/>
      <w:marRight w:val="0"/>
      <w:marTop w:val="0"/>
      <w:marBottom w:val="0"/>
      <w:divBdr>
        <w:top w:val="none" w:sz="0" w:space="0" w:color="auto"/>
        <w:left w:val="none" w:sz="0" w:space="0" w:color="auto"/>
        <w:bottom w:val="none" w:sz="0" w:space="0" w:color="auto"/>
        <w:right w:val="none" w:sz="0" w:space="0" w:color="auto"/>
      </w:divBdr>
    </w:div>
    <w:div w:id="2031955197">
      <w:bodyDiv w:val="1"/>
      <w:marLeft w:val="0"/>
      <w:marRight w:val="0"/>
      <w:marTop w:val="0"/>
      <w:marBottom w:val="0"/>
      <w:divBdr>
        <w:top w:val="none" w:sz="0" w:space="0" w:color="auto"/>
        <w:left w:val="none" w:sz="0" w:space="0" w:color="auto"/>
        <w:bottom w:val="none" w:sz="0" w:space="0" w:color="auto"/>
        <w:right w:val="none" w:sz="0" w:space="0" w:color="auto"/>
      </w:divBdr>
      <w:divsChild>
        <w:div w:id="874191962">
          <w:marLeft w:val="0"/>
          <w:marRight w:val="0"/>
          <w:marTop w:val="0"/>
          <w:marBottom w:val="0"/>
          <w:divBdr>
            <w:top w:val="none" w:sz="0" w:space="0" w:color="auto"/>
            <w:left w:val="none" w:sz="0" w:space="0" w:color="auto"/>
            <w:bottom w:val="none" w:sz="0" w:space="0" w:color="auto"/>
            <w:right w:val="none" w:sz="0" w:space="0" w:color="auto"/>
          </w:divBdr>
        </w:div>
        <w:div w:id="1049379050">
          <w:marLeft w:val="0"/>
          <w:marRight w:val="0"/>
          <w:marTop w:val="0"/>
          <w:marBottom w:val="0"/>
          <w:divBdr>
            <w:top w:val="none" w:sz="0" w:space="0" w:color="auto"/>
            <w:left w:val="none" w:sz="0" w:space="0" w:color="auto"/>
            <w:bottom w:val="none" w:sz="0" w:space="0" w:color="auto"/>
            <w:right w:val="none" w:sz="0" w:space="0" w:color="auto"/>
          </w:divBdr>
        </w:div>
        <w:div w:id="2133205191">
          <w:marLeft w:val="0"/>
          <w:marRight w:val="0"/>
          <w:marTop w:val="0"/>
          <w:marBottom w:val="0"/>
          <w:divBdr>
            <w:top w:val="none" w:sz="0" w:space="0" w:color="auto"/>
            <w:left w:val="none" w:sz="0" w:space="0" w:color="auto"/>
            <w:bottom w:val="none" w:sz="0" w:space="0" w:color="auto"/>
            <w:right w:val="none" w:sz="0" w:space="0" w:color="auto"/>
          </w:divBdr>
        </w:div>
      </w:divsChild>
    </w:div>
    <w:div w:id="2032219028">
      <w:bodyDiv w:val="1"/>
      <w:marLeft w:val="0"/>
      <w:marRight w:val="0"/>
      <w:marTop w:val="0"/>
      <w:marBottom w:val="0"/>
      <w:divBdr>
        <w:top w:val="none" w:sz="0" w:space="0" w:color="auto"/>
        <w:left w:val="none" w:sz="0" w:space="0" w:color="auto"/>
        <w:bottom w:val="none" w:sz="0" w:space="0" w:color="auto"/>
        <w:right w:val="none" w:sz="0" w:space="0" w:color="auto"/>
      </w:divBdr>
      <w:divsChild>
        <w:div w:id="6298687">
          <w:marLeft w:val="0"/>
          <w:marRight w:val="0"/>
          <w:marTop w:val="0"/>
          <w:marBottom w:val="0"/>
          <w:divBdr>
            <w:top w:val="none" w:sz="0" w:space="0" w:color="auto"/>
            <w:left w:val="none" w:sz="0" w:space="0" w:color="auto"/>
            <w:bottom w:val="none" w:sz="0" w:space="0" w:color="auto"/>
            <w:right w:val="none" w:sz="0" w:space="0" w:color="auto"/>
          </w:divBdr>
        </w:div>
        <w:div w:id="92825135">
          <w:marLeft w:val="0"/>
          <w:marRight w:val="0"/>
          <w:marTop w:val="0"/>
          <w:marBottom w:val="0"/>
          <w:divBdr>
            <w:top w:val="none" w:sz="0" w:space="0" w:color="auto"/>
            <w:left w:val="none" w:sz="0" w:space="0" w:color="auto"/>
            <w:bottom w:val="none" w:sz="0" w:space="0" w:color="auto"/>
            <w:right w:val="none" w:sz="0" w:space="0" w:color="auto"/>
          </w:divBdr>
        </w:div>
        <w:div w:id="391854149">
          <w:marLeft w:val="0"/>
          <w:marRight w:val="0"/>
          <w:marTop w:val="0"/>
          <w:marBottom w:val="0"/>
          <w:divBdr>
            <w:top w:val="none" w:sz="0" w:space="0" w:color="auto"/>
            <w:left w:val="none" w:sz="0" w:space="0" w:color="auto"/>
            <w:bottom w:val="none" w:sz="0" w:space="0" w:color="auto"/>
            <w:right w:val="none" w:sz="0" w:space="0" w:color="auto"/>
          </w:divBdr>
        </w:div>
        <w:div w:id="431441535">
          <w:marLeft w:val="0"/>
          <w:marRight w:val="0"/>
          <w:marTop w:val="0"/>
          <w:marBottom w:val="0"/>
          <w:divBdr>
            <w:top w:val="none" w:sz="0" w:space="0" w:color="auto"/>
            <w:left w:val="none" w:sz="0" w:space="0" w:color="auto"/>
            <w:bottom w:val="none" w:sz="0" w:space="0" w:color="auto"/>
            <w:right w:val="none" w:sz="0" w:space="0" w:color="auto"/>
          </w:divBdr>
        </w:div>
        <w:div w:id="791095596">
          <w:marLeft w:val="0"/>
          <w:marRight w:val="0"/>
          <w:marTop w:val="0"/>
          <w:marBottom w:val="0"/>
          <w:divBdr>
            <w:top w:val="none" w:sz="0" w:space="0" w:color="auto"/>
            <w:left w:val="none" w:sz="0" w:space="0" w:color="auto"/>
            <w:bottom w:val="none" w:sz="0" w:space="0" w:color="auto"/>
            <w:right w:val="none" w:sz="0" w:space="0" w:color="auto"/>
          </w:divBdr>
        </w:div>
        <w:div w:id="950821123">
          <w:marLeft w:val="0"/>
          <w:marRight w:val="0"/>
          <w:marTop w:val="0"/>
          <w:marBottom w:val="0"/>
          <w:divBdr>
            <w:top w:val="none" w:sz="0" w:space="0" w:color="auto"/>
            <w:left w:val="none" w:sz="0" w:space="0" w:color="auto"/>
            <w:bottom w:val="none" w:sz="0" w:space="0" w:color="auto"/>
            <w:right w:val="none" w:sz="0" w:space="0" w:color="auto"/>
          </w:divBdr>
        </w:div>
        <w:div w:id="1265385355">
          <w:marLeft w:val="0"/>
          <w:marRight w:val="0"/>
          <w:marTop w:val="0"/>
          <w:marBottom w:val="0"/>
          <w:divBdr>
            <w:top w:val="none" w:sz="0" w:space="0" w:color="auto"/>
            <w:left w:val="none" w:sz="0" w:space="0" w:color="auto"/>
            <w:bottom w:val="none" w:sz="0" w:space="0" w:color="auto"/>
            <w:right w:val="none" w:sz="0" w:space="0" w:color="auto"/>
          </w:divBdr>
        </w:div>
        <w:div w:id="1345790785">
          <w:marLeft w:val="0"/>
          <w:marRight w:val="0"/>
          <w:marTop w:val="0"/>
          <w:marBottom w:val="0"/>
          <w:divBdr>
            <w:top w:val="none" w:sz="0" w:space="0" w:color="auto"/>
            <w:left w:val="none" w:sz="0" w:space="0" w:color="auto"/>
            <w:bottom w:val="none" w:sz="0" w:space="0" w:color="auto"/>
            <w:right w:val="none" w:sz="0" w:space="0" w:color="auto"/>
          </w:divBdr>
        </w:div>
        <w:div w:id="1360930312">
          <w:marLeft w:val="0"/>
          <w:marRight w:val="0"/>
          <w:marTop w:val="0"/>
          <w:marBottom w:val="0"/>
          <w:divBdr>
            <w:top w:val="none" w:sz="0" w:space="0" w:color="auto"/>
            <w:left w:val="none" w:sz="0" w:space="0" w:color="auto"/>
            <w:bottom w:val="none" w:sz="0" w:space="0" w:color="auto"/>
            <w:right w:val="none" w:sz="0" w:space="0" w:color="auto"/>
          </w:divBdr>
        </w:div>
      </w:divsChild>
    </w:div>
    <w:div w:id="2032755560">
      <w:bodyDiv w:val="1"/>
      <w:marLeft w:val="0"/>
      <w:marRight w:val="0"/>
      <w:marTop w:val="0"/>
      <w:marBottom w:val="0"/>
      <w:divBdr>
        <w:top w:val="none" w:sz="0" w:space="0" w:color="auto"/>
        <w:left w:val="none" w:sz="0" w:space="0" w:color="auto"/>
        <w:bottom w:val="none" w:sz="0" w:space="0" w:color="auto"/>
        <w:right w:val="none" w:sz="0" w:space="0" w:color="auto"/>
      </w:divBdr>
    </w:div>
    <w:div w:id="2033072477">
      <w:bodyDiv w:val="1"/>
      <w:marLeft w:val="0"/>
      <w:marRight w:val="0"/>
      <w:marTop w:val="0"/>
      <w:marBottom w:val="0"/>
      <w:divBdr>
        <w:top w:val="none" w:sz="0" w:space="0" w:color="auto"/>
        <w:left w:val="none" w:sz="0" w:space="0" w:color="auto"/>
        <w:bottom w:val="none" w:sz="0" w:space="0" w:color="auto"/>
        <w:right w:val="none" w:sz="0" w:space="0" w:color="auto"/>
      </w:divBdr>
    </w:div>
    <w:div w:id="2033609326">
      <w:bodyDiv w:val="1"/>
      <w:marLeft w:val="0"/>
      <w:marRight w:val="0"/>
      <w:marTop w:val="0"/>
      <w:marBottom w:val="0"/>
      <w:divBdr>
        <w:top w:val="none" w:sz="0" w:space="0" w:color="auto"/>
        <w:left w:val="none" w:sz="0" w:space="0" w:color="auto"/>
        <w:bottom w:val="none" w:sz="0" w:space="0" w:color="auto"/>
        <w:right w:val="none" w:sz="0" w:space="0" w:color="auto"/>
      </w:divBdr>
      <w:divsChild>
        <w:div w:id="117148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82891">
              <w:marLeft w:val="0"/>
              <w:marRight w:val="0"/>
              <w:marTop w:val="0"/>
              <w:marBottom w:val="0"/>
              <w:divBdr>
                <w:top w:val="none" w:sz="0" w:space="0" w:color="auto"/>
                <w:left w:val="none" w:sz="0" w:space="0" w:color="auto"/>
                <w:bottom w:val="none" w:sz="0" w:space="0" w:color="auto"/>
                <w:right w:val="none" w:sz="0" w:space="0" w:color="auto"/>
              </w:divBdr>
              <w:divsChild>
                <w:div w:id="13693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6749">
      <w:bodyDiv w:val="1"/>
      <w:marLeft w:val="0"/>
      <w:marRight w:val="0"/>
      <w:marTop w:val="0"/>
      <w:marBottom w:val="0"/>
      <w:divBdr>
        <w:top w:val="none" w:sz="0" w:space="0" w:color="auto"/>
        <w:left w:val="none" w:sz="0" w:space="0" w:color="auto"/>
        <w:bottom w:val="none" w:sz="0" w:space="0" w:color="auto"/>
        <w:right w:val="none" w:sz="0" w:space="0" w:color="auto"/>
      </w:divBdr>
    </w:div>
    <w:div w:id="2034839849">
      <w:bodyDiv w:val="1"/>
      <w:marLeft w:val="0"/>
      <w:marRight w:val="0"/>
      <w:marTop w:val="0"/>
      <w:marBottom w:val="0"/>
      <w:divBdr>
        <w:top w:val="none" w:sz="0" w:space="0" w:color="auto"/>
        <w:left w:val="none" w:sz="0" w:space="0" w:color="auto"/>
        <w:bottom w:val="none" w:sz="0" w:space="0" w:color="auto"/>
        <w:right w:val="none" w:sz="0" w:space="0" w:color="auto"/>
      </w:divBdr>
    </w:div>
    <w:div w:id="2035186932">
      <w:bodyDiv w:val="1"/>
      <w:marLeft w:val="0"/>
      <w:marRight w:val="0"/>
      <w:marTop w:val="0"/>
      <w:marBottom w:val="0"/>
      <w:divBdr>
        <w:top w:val="none" w:sz="0" w:space="0" w:color="auto"/>
        <w:left w:val="none" w:sz="0" w:space="0" w:color="auto"/>
        <w:bottom w:val="none" w:sz="0" w:space="0" w:color="auto"/>
        <w:right w:val="none" w:sz="0" w:space="0" w:color="auto"/>
      </w:divBdr>
      <w:divsChild>
        <w:div w:id="827281984">
          <w:marLeft w:val="0"/>
          <w:marRight w:val="0"/>
          <w:marTop w:val="0"/>
          <w:marBottom w:val="0"/>
          <w:divBdr>
            <w:top w:val="none" w:sz="0" w:space="0" w:color="auto"/>
            <w:left w:val="none" w:sz="0" w:space="0" w:color="auto"/>
            <w:bottom w:val="none" w:sz="0" w:space="0" w:color="auto"/>
            <w:right w:val="none" w:sz="0" w:space="0" w:color="auto"/>
          </w:divBdr>
        </w:div>
      </w:divsChild>
    </w:div>
    <w:div w:id="2035424410">
      <w:bodyDiv w:val="1"/>
      <w:marLeft w:val="0"/>
      <w:marRight w:val="0"/>
      <w:marTop w:val="0"/>
      <w:marBottom w:val="0"/>
      <w:divBdr>
        <w:top w:val="none" w:sz="0" w:space="0" w:color="auto"/>
        <w:left w:val="none" w:sz="0" w:space="0" w:color="auto"/>
        <w:bottom w:val="none" w:sz="0" w:space="0" w:color="auto"/>
        <w:right w:val="none" w:sz="0" w:space="0" w:color="auto"/>
      </w:divBdr>
    </w:div>
    <w:div w:id="2035570669">
      <w:bodyDiv w:val="1"/>
      <w:marLeft w:val="0"/>
      <w:marRight w:val="0"/>
      <w:marTop w:val="0"/>
      <w:marBottom w:val="0"/>
      <w:divBdr>
        <w:top w:val="none" w:sz="0" w:space="0" w:color="auto"/>
        <w:left w:val="none" w:sz="0" w:space="0" w:color="auto"/>
        <w:bottom w:val="none" w:sz="0" w:space="0" w:color="auto"/>
        <w:right w:val="none" w:sz="0" w:space="0" w:color="auto"/>
      </w:divBdr>
    </w:div>
    <w:div w:id="2036035538">
      <w:bodyDiv w:val="1"/>
      <w:marLeft w:val="0"/>
      <w:marRight w:val="0"/>
      <w:marTop w:val="0"/>
      <w:marBottom w:val="0"/>
      <w:divBdr>
        <w:top w:val="none" w:sz="0" w:space="0" w:color="auto"/>
        <w:left w:val="none" w:sz="0" w:space="0" w:color="auto"/>
        <w:bottom w:val="none" w:sz="0" w:space="0" w:color="auto"/>
        <w:right w:val="none" w:sz="0" w:space="0" w:color="auto"/>
      </w:divBdr>
    </w:div>
    <w:div w:id="2036341751">
      <w:bodyDiv w:val="1"/>
      <w:marLeft w:val="0"/>
      <w:marRight w:val="0"/>
      <w:marTop w:val="0"/>
      <w:marBottom w:val="0"/>
      <w:divBdr>
        <w:top w:val="none" w:sz="0" w:space="0" w:color="auto"/>
        <w:left w:val="none" w:sz="0" w:space="0" w:color="auto"/>
        <w:bottom w:val="none" w:sz="0" w:space="0" w:color="auto"/>
        <w:right w:val="none" w:sz="0" w:space="0" w:color="auto"/>
      </w:divBdr>
    </w:div>
    <w:div w:id="2037612110">
      <w:bodyDiv w:val="1"/>
      <w:marLeft w:val="0"/>
      <w:marRight w:val="0"/>
      <w:marTop w:val="0"/>
      <w:marBottom w:val="0"/>
      <w:divBdr>
        <w:top w:val="none" w:sz="0" w:space="0" w:color="auto"/>
        <w:left w:val="none" w:sz="0" w:space="0" w:color="auto"/>
        <w:bottom w:val="none" w:sz="0" w:space="0" w:color="auto"/>
        <w:right w:val="none" w:sz="0" w:space="0" w:color="auto"/>
      </w:divBdr>
      <w:divsChild>
        <w:div w:id="1194416440">
          <w:marLeft w:val="0"/>
          <w:marRight w:val="0"/>
          <w:marTop w:val="0"/>
          <w:marBottom w:val="0"/>
          <w:divBdr>
            <w:top w:val="none" w:sz="0" w:space="0" w:color="auto"/>
            <w:left w:val="none" w:sz="0" w:space="0" w:color="auto"/>
            <w:bottom w:val="none" w:sz="0" w:space="0" w:color="auto"/>
            <w:right w:val="none" w:sz="0" w:space="0" w:color="auto"/>
          </w:divBdr>
        </w:div>
        <w:div w:id="1799908082">
          <w:marLeft w:val="0"/>
          <w:marRight w:val="0"/>
          <w:marTop w:val="0"/>
          <w:marBottom w:val="0"/>
          <w:divBdr>
            <w:top w:val="none" w:sz="0" w:space="0" w:color="auto"/>
            <w:left w:val="none" w:sz="0" w:space="0" w:color="auto"/>
            <w:bottom w:val="none" w:sz="0" w:space="0" w:color="auto"/>
            <w:right w:val="none" w:sz="0" w:space="0" w:color="auto"/>
          </w:divBdr>
        </w:div>
      </w:divsChild>
    </w:div>
    <w:div w:id="2038463096">
      <w:bodyDiv w:val="1"/>
      <w:marLeft w:val="0"/>
      <w:marRight w:val="0"/>
      <w:marTop w:val="0"/>
      <w:marBottom w:val="0"/>
      <w:divBdr>
        <w:top w:val="none" w:sz="0" w:space="0" w:color="auto"/>
        <w:left w:val="none" w:sz="0" w:space="0" w:color="auto"/>
        <w:bottom w:val="none" w:sz="0" w:space="0" w:color="auto"/>
        <w:right w:val="none" w:sz="0" w:space="0" w:color="auto"/>
      </w:divBdr>
    </w:div>
    <w:div w:id="2038575677">
      <w:bodyDiv w:val="1"/>
      <w:marLeft w:val="0"/>
      <w:marRight w:val="0"/>
      <w:marTop w:val="0"/>
      <w:marBottom w:val="0"/>
      <w:divBdr>
        <w:top w:val="none" w:sz="0" w:space="0" w:color="auto"/>
        <w:left w:val="none" w:sz="0" w:space="0" w:color="auto"/>
        <w:bottom w:val="none" w:sz="0" w:space="0" w:color="auto"/>
        <w:right w:val="none" w:sz="0" w:space="0" w:color="auto"/>
      </w:divBdr>
      <w:divsChild>
        <w:div w:id="118651602">
          <w:marLeft w:val="0"/>
          <w:marRight w:val="0"/>
          <w:marTop w:val="0"/>
          <w:marBottom w:val="0"/>
          <w:divBdr>
            <w:top w:val="none" w:sz="0" w:space="0" w:color="auto"/>
            <w:left w:val="none" w:sz="0" w:space="0" w:color="auto"/>
            <w:bottom w:val="none" w:sz="0" w:space="0" w:color="auto"/>
            <w:right w:val="none" w:sz="0" w:space="0" w:color="auto"/>
          </w:divBdr>
        </w:div>
        <w:div w:id="160776459">
          <w:marLeft w:val="0"/>
          <w:marRight w:val="0"/>
          <w:marTop w:val="0"/>
          <w:marBottom w:val="0"/>
          <w:divBdr>
            <w:top w:val="none" w:sz="0" w:space="0" w:color="auto"/>
            <w:left w:val="none" w:sz="0" w:space="0" w:color="auto"/>
            <w:bottom w:val="none" w:sz="0" w:space="0" w:color="auto"/>
            <w:right w:val="none" w:sz="0" w:space="0" w:color="auto"/>
          </w:divBdr>
        </w:div>
        <w:div w:id="1657957984">
          <w:marLeft w:val="0"/>
          <w:marRight w:val="0"/>
          <w:marTop w:val="0"/>
          <w:marBottom w:val="0"/>
          <w:divBdr>
            <w:top w:val="none" w:sz="0" w:space="0" w:color="auto"/>
            <w:left w:val="none" w:sz="0" w:space="0" w:color="auto"/>
            <w:bottom w:val="none" w:sz="0" w:space="0" w:color="auto"/>
            <w:right w:val="none" w:sz="0" w:space="0" w:color="auto"/>
          </w:divBdr>
        </w:div>
        <w:div w:id="1822454212">
          <w:marLeft w:val="0"/>
          <w:marRight w:val="0"/>
          <w:marTop w:val="0"/>
          <w:marBottom w:val="0"/>
          <w:divBdr>
            <w:top w:val="none" w:sz="0" w:space="0" w:color="auto"/>
            <w:left w:val="none" w:sz="0" w:space="0" w:color="auto"/>
            <w:bottom w:val="none" w:sz="0" w:space="0" w:color="auto"/>
            <w:right w:val="none" w:sz="0" w:space="0" w:color="auto"/>
          </w:divBdr>
        </w:div>
      </w:divsChild>
    </w:div>
    <w:div w:id="2038965508">
      <w:bodyDiv w:val="1"/>
      <w:marLeft w:val="0"/>
      <w:marRight w:val="0"/>
      <w:marTop w:val="0"/>
      <w:marBottom w:val="0"/>
      <w:divBdr>
        <w:top w:val="none" w:sz="0" w:space="0" w:color="auto"/>
        <w:left w:val="none" w:sz="0" w:space="0" w:color="auto"/>
        <w:bottom w:val="none" w:sz="0" w:space="0" w:color="auto"/>
        <w:right w:val="none" w:sz="0" w:space="0" w:color="auto"/>
      </w:divBdr>
    </w:div>
    <w:div w:id="2039315273">
      <w:bodyDiv w:val="1"/>
      <w:marLeft w:val="0"/>
      <w:marRight w:val="0"/>
      <w:marTop w:val="0"/>
      <w:marBottom w:val="0"/>
      <w:divBdr>
        <w:top w:val="none" w:sz="0" w:space="0" w:color="auto"/>
        <w:left w:val="none" w:sz="0" w:space="0" w:color="auto"/>
        <w:bottom w:val="none" w:sz="0" w:space="0" w:color="auto"/>
        <w:right w:val="none" w:sz="0" w:space="0" w:color="auto"/>
      </w:divBdr>
      <w:divsChild>
        <w:div w:id="1673754235">
          <w:blockQuote w:val="1"/>
          <w:marLeft w:val="0"/>
          <w:marRight w:val="0"/>
          <w:marTop w:val="300"/>
          <w:marBottom w:val="0"/>
          <w:divBdr>
            <w:top w:val="none" w:sz="0" w:space="0" w:color="auto"/>
            <w:left w:val="single" w:sz="24" w:space="11" w:color="71A5DC"/>
            <w:bottom w:val="none" w:sz="0" w:space="0" w:color="auto"/>
            <w:right w:val="none" w:sz="0" w:space="0" w:color="auto"/>
          </w:divBdr>
        </w:div>
      </w:divsChild>
    </w:div>
    <w:div w:id="2039506085">
      <w:bodyDiv w:val="1"/>
      <w:marLeft w:val="0"/>
      <w:marRight w:val="0"/>
      <w:marTop w:val="0"/>
      <w:marBottom w:val="0"/>
      <w:divBdr>
        <w:top w:val="none" w:sz="0" w:space="0" w:color="auto"/>
        <w:left w:val="none" w:sz="0" w:space="0" w:color="auto"/>
        <w:bottom w:val="none" w:sz="0" w:space="0" w:color="auto"/>
        <w:right w:val="none" w:sz="0" w:space="0" w:color="auto"/>
      </w:divBdr>
    </w:div>
    <w:div w:id="2039770348">
      <w:bodyDiv w:val="1"/>
      <w:marLeft w:val="0"/>
      <w:marRight w:val="0"/>
      <w:marTop w:val="0"/>
      <w:marBottom w:val="0"/>
      <w:divBdr>
        <w:top w:val="none" w:sz="0" w:space="0" w:color="auto"/>
        <w:left w:val="none" w:sz="0" w:space="0" w:color="auto"/>
        <w:bottom w:val="none" w:sz="0" w:space="0" w:color="auto"/>
        <w:right w:val="none" w:sz="0" w:space="0" w:color="auto"/>
      </w:divBdr>
      <w:divsChild>
        <w:div w:id="105513789">
          <w:marLeft w:val="0"/>
          <w:marRight w:val="0"/>
          <w:marTop w:val="0"/>
          <w:marBottom w:val="0"/>
          <w:divBdr>
            <w:top w:val="none" w:sz="0" w:space="0" w:color="auto"/>
            <w:left w:val="none" w:sz="0" w:space="0" w:color="auto"/>
            <w:bottom w:val="none" w:sz="0" w:space="0" w:color="auto"/>
            <w:right w:val="none" w:sz="0" w:space="0" w:color="auto"/>
          </w:divBdr>
        </w:div>
        <w:div w:id="1178420879">
          <w:marLeft w:val="0"/>
          <w:marRight w:val="0"/>
          <w:marTop w:val="0"/>
          <w:marBottom w:val="0"/>
          <w:divBdr>
            <w:top w:val="none" w:sz="0" w:space="0" w:color="auto"/>
            <w:left w:val="none" w:sz="0" w:space="0" w:color="auto"/>
            <w:bottom w:val="none" w:sz="0" w:space="0" w:color="auto"/>
            <w:right w:val="none" w:sz="0" w:space="0" w:color="auto"/>
          </w:divBdr>
        </w:div>
      </w:divsChild>
    </w:div>
    <w:div w:id="2041196937">
      <w:bodyDiv w:val="1"/>
      <w:marLeft w:val="0"/>
      <w:marRight w:val="0"/>
      <w:marTop w:val="0"/>
      <w:marBottom w:val="0"/>
      <w:divBdr>
        <w:top w:val="none" w:sz="0" w:space="0" w:color="auto"/>
        <w:left w:val="none" w:sz="0" w:space="0" w:color="auto"/>
        <w:bottom w:val="none" w:sz="0" w:space="0" w:color="auto"/>
        <w:right w:val="none" w:sz="0" w:space="0" w:color="auto"/>
      </w:divBdr>
    </w:div>
    <w:div w:id="2041660539">
      <w:bodyDiv w:val="1"/>
      <w:marLeft w:val="0"/>
      <w:marRight w:val="0"/>
      <w:marTop w:val="0"/>
      <w:marBottom w:val="0"/>
      <w:divBdr>
        <w:top w:val="none" w:sz="0" w:space="0" w:color="auto"/>
        <w:left w:val="none" w:sz="0" w:space="0" w:color="auto"/>
        <w:bottom w:val="none" w:sz="0" w:space="0" w:color="auto"/>
        <w:right w:val="none" w:sz="0" w:space="0" w:color="auto"/>
      </w:divBdr>
    </w:div>
    <w:div w:id="2043238923">
      <w:bodyDiv w:val="1"/>
      <w:marLeft w:val="0"/>
      <w:marRight w:val="0"/>
      <w:marTop w:val="0"/>
      <w:marBottom w:val="0"/>
      <w:divBdr>
        <w:top w:val="none" w:sz="0" w:space="0" w:color="auto"/>
        <w:left w:val="none" w:sz="0" w:space="0" w:color="auto"/>
        <w:bottom w:val="none" w:sz="0" w:space="0" w:color="auto"/>
        <w:right w:val="none" w:sz="0" w:space="0" w:color="auto"/>
      </w:divBdr>
    </w:div>
    <w:div w:id="2044668753">
      <w:bodyDiv w:val="1"/>
      <w:marLeft w:val="0"/>
      <w:marRight w:val="0"/>
      <w:marTop w:val="0"/>
      <w:marBottom w:val="0"/>
      <w:divBdr>
        <w:top w:val="none" w:sz="0" w:space="0" w:color="auto"/>
        <w:left w:val="none" w:sz="0" w:space="0" w:color="auto"/>
        <w:bottom w:val="none" w:sz="0" w:space="0" w:color="auto"/>
        <w:right w:val="none" w:sz="0" w:space="0" w:color="auto"/>
      </w:divBdr>
    </w:div>
    <w:div w:id="204505435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71">
          <w:marLeft w:val="0"/>
          <w:marRight w:val="0"/>
          <w:marTop w:val="0"/>
          <w:marBottom w:val="0"/>
          <w:divBdr>
            <w:top w:val="none" w:sz="0" w:space="0" w:color="auto"/>
            <w:left w:val="none" w:sz="0" w:space="0" w:color="auto"/>
            <w:bottom w:val="none" w:sz="0" w:space="0" w:color="auto"/>
            <w:right w:val="none" w:sz="0" w:space="0" w:color="auto"/>
          </w:divBdr>
        </w:div>
        <w:div w:id="1896087937">
          <w:marLeft w:val="0"/>
          <w:marRight w:val="0"/>
          <w:marTop w:val="0"/>
          <w:marBottom w:val="0"/>
          <w:divBdr>
            <w:top w:val="none" w:sz="0" w:space="0" w:color="auto"/>
            <w:left w:val="none" w:sz="0" w:space="0" w:color="auto"/>
            <w:bottom w:val="none" w:sz="0" w:space="0" w:color="auto"/>
            <w:right w:val="none" w:sz="0" w:space="0" w:color="auto"/>
          </w:divBdr>
        </w:div>
      </w:divsChild>
    </w:div>
    <w:div w:id="2045323331">
      <w:bodyDiv w:val="1"/>
      <w:marLeft w:val="0"/>
      <w:marRight w:val="0"/>
      <w:marTop w:val="0"/>
      <w:marBottom w:val="0"/>
      <w:divBdr>
        <w:top w:val="none" w:sz="0" w:space="0" w:color="auto"/>
        <w:left w:val="none" w:sz="0" w:space="0" w:color="auto"/>
        <w:bottom w:val="none" w:sz="0" w:space="0" w:color="auto"/>
        <w:right w:val="none" w:sz="0" w:space="0" w:color="auto"/>
      </w:divBdr>
    </w:div>
    <w:div w:id="2047824765">
      <w:bodyDiv w:val="1"/>
      <w:marLeft w:val="0"/>
      <w:marRight w:val="0"/>
      <w:marTop w:val="0"/>
      <w:marBottom w:val="0"/>
      <w:divBdr>
        <w:top w:val="none" w:sz="0" w:space="0" w:color="auto"/>
        <w:left w:val="none" w:sz="0" w:space="0" w:color="auto"/>
        <w:bottom w:val="none" w:sz="0" w:space="0" w:color="auto"/>
        <w:right w:val="none" w:sz="0" w:space="0" w:color="auto"/>
      </w:divBdr>
    </w:div>
    <w:div w:id="2048527080">
      <w:bodyDiv w:val="1"/>
      <w:marLeft w:val="0"/>
      <w:marRight w:val="0"/>
      <w:marTop w:val="0"/>
      <w:marBottom w:val="0"/>
      <w:divBdr>
        <w:top w:val="none" w:sz="0" w:space="0" w:color="auto"/>
        <w:left w:val="none" w:sz="0" w:space="0" w:color="auto"/>
        <w:bottom w:val="none" w:sz="0" w:space="0" w:color="auto"/>
        <w:right w:val="none" w:sz="0" w:space="0" w:color="auto"/>
      </w:divBdr>
    </w:div>
    <w:div w:id="2049212143">
      <w:bodyDiv w:val="1"/>
      <w:marLeft w:val="0"/>
      <w:marRight w:val="0"/>
      <w:marTop w:val="0"/>
      <w:marBottom w:val="0"/>
      <w:divBdr>
        <w:top w:val="none" w:sz="0" w:space="0" w:color="auto"/>
        <w:left w:val="none" w:sz="0" w:space="0" w:color="auto"/>
        <w:bottom w:val="none" w:sz="0" w:space="0" w:color="auto"/>
        <w:right w:val="none" w:sz="0" w:space="0" w:color="auto"/>
      </w:divBdr>
    </w:div>
    <w:div w:id="2049447060">
      <w:bodyDiv w:val="1"/>
      <w:marLeft w:val="0"/>
      <w:marRight w:val="0"/>
      <w:marTop w:val="0"/>
      <w:marBottom w:val="0"/>
      <w:divBdr>
        <w:top w:val="none" w:sz="0" w:space="0" w:color="auto"/>
        <w:left w:val="none" w:sz="0" w:space="0" w:color="auto"/>
        <w:bottom w:val="none" w:sz="0" w:space="0" w:color="auto"/>
        <w:right w:val="none" w:sz="0" w:space="0" w:color="auto"/>
      </w:divBdr>
    </w:div>
    <w:div w:id="2051567695">
      <w:bodyDiv w:val="1"/>
      <w:marLeft w:val="0"/>
      <w:marRight w:val="0"/>
      <w:marTop w:val="0"/>
      <w:marBottom w:val="0"/>
      <w:divBdr>
        <w:top w:val="none" w:sz="0" w:space="0" w:color="auto"/>
        <w:left w:val="none" w:sz="0" w:space="0" w:color="auto"/>
        <w:bottom w:val="none" w:sz="0" w:space="0" w:color="auto"/>
        <w:right w:val="none" w:sz="0" w:space="0" w:color="auto"/>
      </w:divBdr>
    </w:div>
    <w:div w:id="2051803094">
      <w:bodyDiv w:val="1"/>
      <w:marLeft w:val="0"/>
      <w:marRight w:val="0"/>
      <w:marTop w:val="0"/>
      <w:marBottom w:val="0"/>
      <w:divBdr>
        <w:top w:val="none" w:sz="0" w:space="0" w:color="auto"/>
        <w:left w:val="none" w:sz="0" w:space="0" w:color="auto"/>
        <w:bottom w:val="none" w:sz="0" w:space="0" w:color="auto"/>
        <w:right w:val="none" w:sz="0" w:space="0" w:color="auto"/>
      </w:divBdr>
    </w:div>
    <w:div w:id="2052417518">
      <w:bodyDiv w:val="1"/>
      <w:marLeft w:val="0"/>
      <w:marRight w:val="0"/>
      <w:marTop w:val="0"/>
      <w:marBottom w:val="0"/>
      <w:divBdr>
        <w:top w:val="none" w:sz="0" w:space="0" w:color="auto"/>
        <w:left w:val="none" w:sz="0" w:space="0" w:color="auto"/>
        <w:bottom w:val="none" w:sz="0" w:space="0" w:color="auto"/>
        <w:right w:val="none" w:sz="0" w:space="0" w:color="auto"/>
      </w:divBdr>
    </w:div>
    <w:div w:id="2052993682">
      <w:bodyDiv w:val="1"/>
      <w:marLeft w:val="0"/>
      <w:marRight w:val="0"/>
      <w:marTop w:val="0"/>
      <w:marBottom w:val="0"/>
      <w:divBdr>
        <w:top w:val="none" w:sz="0" w:space="0" w:color="auto"/>
        <w:left w:val="none" w:sz="0" w:space="0" w:color="auto"/>
        <w:bottom w:val="none" w:sz="0" w:space="0" w:color="auto"/>
        <w:right w:val="none" w:sz="0" w:space="0" w:color="auto"/>
      </w:divBdr>
    </w:div>
    <w:div w:id="2053458221">
      <w:bodyDiv w:val="1"/>
      <w:marLeft w:val="0"/>
      <w:marRight w:val="0"/>
      <w:marTop w:val="0"/>
      <w:marBottom w:val="0"/>
      <w:divBdr>
        <w:top w:val="none" w:sz="0" w:space="0" w:color="auto"/>
        <w:left w:val="none" w:sz="0" w:space="0" w:color="auto"/>
        <w:bottom w:val="none" w:sz="0" w:space="0" w:color="auto"/>
        <w:right w:val="none" w:sz="0" w:space="0" w:color="auto"/>
      </w:divBdr>
    </w:div>
    <w:div w:id="2054042017">
      <w:bodyDiv w:val="1"/>
      <w:marLeft w:val="0"/>
      <w:marRight w:val="0"/>
      <w:marTop w:val="0"/>
      <w:marBottom w:val="0"/>
      <w:divBdr>
        <w:top w:val="none" w:sz="0" w:space="0" w:color="auto"/>
        <w:left w:val="none" w:sz="0" w:space="0" w:color="auto"/>
        <w:bottom w:val="none" w:sz="0" w:space="0" w:color="auto"/>
        <w:right w:val="none" w:sz="0" w:space="0" w:color="auto"/>
      </w:divBdr>
      <w:divsChild>
        <w:div w:id="359740316">
          <w:marLeft w:val="0"/>
          <w:marRight w:val="0"/>
          <w:marTop w:val="0"/>
          <w:marBottom w:val="0"/>
          <w:divBdr>
            <w:top w:val="none" w:sz="0" w:space="0" w:color="auto"/>
            <w:left w:val="none" w:sz="0" w:space="0" w:color="auto"/>
            <w:bottom w:val="none" w:sz="0" w:space="0" w:color="auto"/>
            <w:right w:val="none" w:sz="0" w:space="0" w:color="auto"/>
          </w:divBdr>
        </w:div>
        <w:div w:id="1869635370">
          <w:marLeft w:val="0"/>
          <w:marRight w:val="0"/>
          <w:marTop w:val="0"/>
          <w:marBottom w:val="0"/>
          <w:divBdr>
            <w:top w:val="none" w:sz="0" w:space="0" w:color="auto"/>
            <w:left w:val="none" w:sz="0" w:space="0" w:color="auto"/>
            <w:bottom w:val="none" w:sz="0" w:space="0" w:color="auto"/>
            <w:right w:val="none" w:sz="0" w:space="0" w:color="auto"/>
          </w:divBdr>
        </w:div>
        <w:div w:id="2005669093">
          <w:marLeft w:val="0"/>
          <w:marRight w:val="0"/>
          <w:marTop w:val="0"/>
          <w:marBottom w:val="0"/>
          <w:divBdr>
            <w:top w:val="none" w:sz="0" w:space="0" w:color="auto"/>
            <w:left w:val="none" w:sz="0" w:space="0" w:color="auto"/>
            <w:bottom w:val="none" w:sz="0" w:space="0" w:color="auto"/>
            <w:right w:val="none" w:sz="0" w:space="0" w:color="auto"/>
          </w:divBdr>
        </w:div>
      </w:divsChild>
    </w:div>
    <w:div w:id="2054692355">
      <w:bodyDiv w:val="1"/>
      <w:marLeft w:val="0"/>
      <w:marRight w:val="0"/>
      <w:marTop w:val="0"/>
      <w:marBottom w:val="0"/>
      <w:divBdr>
        <w:top w:val="none" w:sz="0" w:space="0" w:color="auto"/>
        <w:left w:val="none" w:sz="0" w:space="0" w:color="auto"/>
        <w:bottom w:val="none" w:sz="0" w:space="0" w:color="auto"/>
        <w:right w:val="none" w:sz="0" w:space="0" w:color="auto"/>
      </w:divBdr>
    </w:div>
    <w:div w:id="2054887414">
      <w:bodyDiv w:val="1"/>
      <w:marLeft w:val="0"/>
      <w:marRight w:val="0"/>
      <w:marTop w:val="0"/>
      <w:marBottom w:val="0"/>
      <w:divBdr>
        <w:top w:val="none" w:sz="0" w:space="0" w:color="auto"/>
        <w:left w:val="none" w:sz="0" w:space="0" w:color="auto"/>
        <w:bottom w:val="none" w:sz="0" w:space="0" w:color="auto"/>
        <w:right w:val="none" w:sz="0" w:space="0" w:color="auto"/>
      </w:divBdr>
    </w:div>
    <w:div w:id="2055809340">
      <w:bodyDiv w:val="1"/>
      <w:marLeft w:val="0"/>
      <w:marRight w:val="0"/>
      <w:marTop w:val="0"/>
      <w:marBottom w:val="0"/>
      <w:divBdr>
        <w:top w:val="none" w:sz="0" w:space="0" w:color="auto"/>
        <w:left w:val="none" w:sz="0" w:space="0" w:color="auto"/>
        <w:bottom w:val="none" w:sz="0" w:space="0" w:color="auto"/>
        <w:right w:val="none" w:sz="0" w:space="0" w:color="auto"/>
      </w:divBdr>
      <w:divsChild>
        <w:div w:id="295260797">
          <w:marLeft w:val="0"/>
          <w:marRight w:val="0"/>
          <w:marTop w:val="0"/>
          <w:marBottom w:val="0"/>
          <w:divBdr>
            <w:top w:val="none" w:sz="0" w:space="0" w:color="auto"/>
            <w:left w:val="none" w:sz="0" w:space="0" w:color="auto"/>
            <w:bottom w:val="none" w:sz="0" w:space="0" w:color="auto"/>
            <w:right w:val="none" w:sz="0" w:space="0" w:color="auto"/>
          </w:divBdr>
        </w:div>
        <w:div w:id="797532480">
          <w:marLeft w:val="0"/>
          <w:marRight w:val="0"/>
          <w:marTop w:val="0"/>
          <w:marBottom w:val="0"/>
          <w:divBdr>
            <w:top w:val="none" w:sz="0" w:space="0" w:color="auto"/>
            <w:left w:val="none" w:sz="0" w:space="0" w:color="auto"/>
            <w:bottom w:val="none" w:sz="0" w:space="0" w:color="auto"/>
            <w:right w:val="none" w:sz="0" w:space="0" w:color="auto"/>
          </w:divBdr>
        </w:div>
        <w:div w:id="2140024982">
          <w:marLeft w:val="0"/>
          <w:marRight w:val="0"/>
          <w:marTop w:val="0"/>
          <w:marBottom w:val="0"/>
          <w:divBdr>
            <w:top w:val="none" w:sz="0" w:space="0" w:color="auto"/>
            <w:left w:val="none" w:sz="0" w:space="0" w:color="auto"/>
            <w:bottom w:val="none" w:sz="0" w:space="0" w:color="auto"/>
            <w:right w:val="none" w:sz="0" w:space="0" w:color="auto"/>
          </w:divBdr>
        </w:div>
      </w:divsChild>
    </w:div>
    <w:div w:id="2056000227">
      <w:bodyDiv w:val="1"/>
      <w:marLeft w:val="0"/>
      <w:marRight w:val="0"/>
      <w:marTop w:val="0"/>
      <w:marBottom w:val="0"/>
      <w:divBdr>
        <w:top w:val="none" w:sz="0" w:space="0" w:color="auto"/>
        <w:left w:val="none" w:sz="0" w:space="0" w:color="auto"/>
        <w:bottom w:val="none" w:sz="0" w:space="0" w:color="auto"/>
        <w:right w:val="none" w:sz="0" w:space="0" w:color="auto"/>
      </w:divBdr>
      <w:divsChild>
        <w:div w:id="425686214">
          <w:marLeft w:val="0"/>
          <w:marRight w:val="0"/>
          <w:marTop w:val="0"/>
          <w:marBottom w:val="0"/>
          <w:divBdr>
            <w:top w:val="none" w:sz="0" w:space="0" w:color="auto"/>
            <w:left w:val="none" w:sz="0" w:space="0" w:color="auto"/>
            <w:bottom w:val="none" w:sz="0" w:space="0" w:color="auto"/>
            <w:right w:val="none" w:sz="0" w:space="0" w:color="auto"/>
          </w:divBdr>
        </w:div>
        <w:div w:id="857037237">
          <w:marLeft w:val="0"/>
          <w:marRight w:val="0"/>
          <w:marTop w:val="0"/>
          <w:marBottom w:val="0"/>
          <w:divBdr>
            <w:top w:val="none" w:sz="0" w:space="0" w:color="auto"/>
            <w:left w:val="none" w:sz="0" w:space="0" w:color="auto"/>
            <w:bottom w:val="none" w:sz="0" w:space="0" w:color="auto"/>
            <w:right w:val="none" w:sz="0" w:space="0" w:color="auto"/>
          </w:divBdr>
        </w:div>
      </w:divsChild>
    </w:div>
    <w:div w:id="2058045400">
      <w:bodyDiv w:val="1"/>
      <w:marLeft w:val="0"/>
      <w:marRight w:val="0"/>
      <w:marTop w:val="0"/>
      <w:marBottom w:val="0"/>
      <w:divBdr>
        <w:top w:val="none" w:sz="0" w:space="0" w:color="auto"/>
        <w:left w:val="none" w:sz="0" w:space="0" w:color="auto"/>
        <w:bottom w:val="none" w:sz="0" w:space="0" w:color="auto"/>
        <w:right w:val="none" w:sz="0" w:space="0" w:color="auto"/>
      </w:divBdr>
    </w:div>
    <w:div w:id="2058240031">
      <w:bodyDiv w:val="1"/>
      <w:marLeft w:val="0"/>
      <w:marRight w:val="0"/>
      <w:marTop w:val="0"/>
      <w:marBottom w:val="0"/>
      <w:divBdr>
        <w:top w:val="none" w:sz="0" w:space="0" w:color="auto"/>
        <w:left w:val="none" w:sz="0" w:space="0" w:color="auto"/>
        <w:bottom w:val="none" w:sz="0" w:space="0" w:color="auto"/>
        <w:right w:val="none" w:sz="0" w:space="0" w:color="auto"/>
      </w:divBdr>
    </w:div>
    <w:div w:id="2058427734">
      <w:bodyDiv w:val="1"/>
      <w:marLeft w:val="0"/>
      <w:marRight w:val="0"/>
      <w:marTop w:val="0"/>
      <w:marBottom w:val="0"/>
      <w:divBdr>
        <w:top w:val="none" w:sz="0" w:space="0" w:color="auto"/>
        <w:left w:val="none" w:sz="0" w:space="0" w:color="auto"/>
        <w:bottom w:val="none" w:sz="0" w:space="0" w:color="auto"/>
        <w:right w:val="none" w:sz="0" w:space="0" w:color="auto"/>
      </w:divBdr>
    </w:div>
    <w:div w:id="2060081305">
      <w:bodyDiv w:val="1"/>
      <w:marLeft w:val="0"/>
      <w:marRight w:val="0"/>
      <w:marTop w:val="0"/>
      <w:marBottom w:val="0"/>
      <w:divBdr>
        <w:top w:val="none" w:sz="0" w:space="0" w:color="auto"/>
        <w:left w:val="none" w:sz="0" w:space="0" w:color="auto"/>
        <w:bottom w:val="none" w:sz="0" w:space="0" w:color="auto"/>
        <w:right w:val="none" w:sz="0" w:space="0" w:color="auto"/>
      </w:divBdr>
    </w:div>
    <w:div w:id="2060664007">
      <w:bodyDiv w:val="1"/>
      <w:marLeft w:val="0"/>
      <w:marRight w:val="0"/>
      <w:marTop w:val="0"/>
      <w:marBottom w:val="0"/>
      <w:divBdr>
        <w:top w:val="none" w:sz="0" w:space="0" w:color="auto"/>
        <w:left w:val="none" w:sz="0" w:space="0" w:color="auto"/>
        <w:bottom w:val="none" w:sz="0" w:space="0" w:color="auto"/>
        <w:right w:val="none" w:sz="0" w:space="0" w:color="auto"/>
      </w:divBdr>
      <w:divsChild>
        <w:div w:id="487131356">
          <w:marLeft w:val="0"/>
          <w:marRight w:val="0"/>
          <w:marTop w:val="0"/>
          <w:marBottom w:val="0"/>
          <w:divBdr>
            <w:top w:val="none" w:sz="0" w:space="0" w:color="auto"/>
            <w:left w:val="none" w:sz="0" w:space="0" w:color="auto"/>
            <w:bottom w:val="none" w:sz="0" w:space="0" w:color="auto"/>
            <w:right w:val="none" w:sz="0" w:space="0" w:color="auto"/>
          </w:divBdr>
          <w:divsChild>
            <w:div w:id="429204845">
              <w:marLeft w:val="0"/>
              <w:marRight w:val="0"/>
              <w:marTop w:val="0"/>
              <w:marBottom w:val="0"/>
              <w:divBdr>
                <w:top w:val="none" w:sz="0" w:space="0" w:color="auto"/>
                <w:left w:val="none" w:sz="0" w:space="0" w:color="auto"/>
                <w:bottom w:val="none" w:sz="0" w:space="0" w:color="auto"/>
                <w:right w:val="none" w:sz="0" w:space="0" w:color="auto"/>
              </w:divBdr>
            </w:div>
            <w:div w:id="637688722">
              <w:marLeft w:val="0"/>
              <w:marRight w:val="0"/>
              <w:marTop w:val="0"/>
              <w:marBottom w:val="0"/>
              <w:divBdr>
                <w:top w:val="none" w:sz="0" w:space="0" w:color="auto"/>
                <w:left w:val="none" w:sz="0" w:space="0" w:color="auto"/>
                <w:bottom w:val="none" w:sz="0" w:space="0" w:color="auto"/>
                <w:right w:val="none" w:sz="0" w:space="0" w:color="auto"/>
              </w:divBdr>
            </w:div>
            <w:div w:id="908030958">
              <w:marLeft w:val="0"/>
              <w:marRight w:val="0"/>
              <w:marTop w:val="0"/>
              <w:marBottom w:val="0"/>
              <w:divBdr>
                <w:top w:val="none" w:sz="0" w:space="0" w:color="auto"/>
                <w:left w:val="none" w:sz="0" w:space="0" w:color="auto"/>
                <w:bottom w:val="none" w:sz="0" w:space="0" w:color="auto"/>
                <w:right w:val="none" w:sz="0" w:space="0" w:color="auto"/>
              </w:divBdr>
            </w:div>
            <w:div w:id="1374038744">
              <w:marLeft w:val="0"/>
              <w:marRight w:val="0"/>
              <w:marTop w:val="0"/>
              <w:marBottom w:val="0"/>
              <w:divBdr>
                <w:top w:val="none" w:sz="0" w:space="0" w:color="auto"/>
                <w:left w:val="none" w:sz="0" w:space="0" w:color="auto"/>
                <w:bottom w:val="none" w:sz="0" w:space="0" w:color="auto"/>
                <w:right w:val="none" w:sz="0" w:space="0" w:color="auto"/>
              </w:divBdr>
            </w:div>
            <w:div w:id="1678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81652">
      <w:bodyDiv w:val="1"/>
      <w:marLeft w:val="0"/>
      <w:marRight w:val="0"/>
      <w:marTop w:val="0"/>
      <w:marBottom w:val="0"/>
      <w:divBdr>
        <w:top w:val="none" w:sz="0" w:space="0" w:color="auto"/>
        <w:left w:val="none" w:sz="0" w:space="0" w:color="auto"/>
        <w:bottom w:val="none" w:sz="0" w:space="0" w:color="auto"/>
        <w:right w:val="none" w:sz="0" w:space="0" w:color="auto"/>
      </w:divBdr>
    </w:div>
    <w:div w:id="2062823056">
      <w:bodyDiv w:val="1"/>
      <w:marLeft w:val="0"/>
      <w:marRight w:val="0"/>
      <w:marTop w:val="0"/>
      <w:marBottom w:val="0"/>
      <w:divBdr>
        <w:top w:val="none" w:sz="0" w:space="0" w:color="auto"/>
        <w:left w:val="none" w:sz="0" w:space="0" w:color="auto"/>
        <w:bottom w:val="none" w:sz="0" w:space="0" w:color="auto"/>
        <w:right w:val="none" w:sz="0" w:space="0" w:color="auto"/>
      </w:divBdr>
      <w:divsChild>
        <w:div w:id="1265529026">
          <w:marLeft w:val="0"/>
          <w:marRight w:val="0"/>
          <w:marTop w:val="0"/>
          <w:marBottom w:val="0"/>
          <w:divBdr>
            <w:top w:val="none" w:sz="0" w:space="0" w:color="auto"/>
            <w:left w:val="none" w:sz="0" w:space="0" w:color="auto"/>
            <w:bottom w:val="none" w:sz="0" w:space="0" w:color="auto"/>
            <w:right w:val="none" w:sz="0" w:space="0" w:color="auto"/>
          </w:divBdr>
        </w:div>
      </w:divsChild>
    </w:div>
    <w:div w:id="2063864918">
      <w:bodyDiv w:val="1"/>
      <w:marLeft w:val="0"/>
      <w:marRight w:val="0"/>
      <w:marTop w:val="0"/>
      <w:marBottom w:val="0"/>
      <w:divBdr>
        <w:top w:val="none" w:sz="0" w:space="0" w:color="auto"/>
        <w:left w:val="none" w:sz="0" w:space="0" w:color="auto"/>
        <w:bottom w:val="none" w:sz="0" w:space="0" w:color="auto"/>
        <w:right w:val="none" w:sz="0" w:space="0" w:color="auto"/>
      </w:divBdr>
    </w:div>
    <w:div w:id="2064015318">
      <w:bodyDiv w:val="1"/>
      <w:marLeft w:val="0"/>
      <w:marRight w:val="0"/>
      <w:marTop w:val="0"/>
      <w:marBottom w:val="0"/>
      <w:divBdr>
        <w:top w:val="none" w:sz="0" w:space="0" w:color="auto"/>
        <w:left w:val="none" w:sz="0" w:space="0" w:color="auto"/>
        <w:bottom w:val="none" w:sz="0" w:space="0" w:color="auto"/>
        <w:right w:val="none" w:sz="0" w:space="0" w:color="auto"/>
      </w:divBdr>
    </w:div>
    <w:div w:id="2064283287">
      <w:bodyDiv w:val="1"/>
      <w:marLeft w:val="0"/>
      <w:marRight w:val="0"/>
      <w:marTop w:val="0"/>
      <w:marBottom w:val="0"/>
      <w:divBdr>
        <w:top w:val="none" w:sz="0" w:space="0" w:color="auto"/>
        <w:left w:val="none" w:sz="0" w:space="0" w:color="auto"/>
        <w:bottom w:val="none" w:sz="0" w:space="0" w:color="auto"/>
        <w:right w:val="none" w:sz="0" w:space="0" w:color="auto"/>
      </w:divBdr>
    </w:div>
    <w:div w:id="2065642106">
      <w:bodyDiv w:val="1"/>
      <w:marLeft w:val="0"/>
      <w:marRight w:val="0"/>
      <w:marTop w:val="0"/>
      <w:marBottom w:val="0"/>
      <w:divBdr>
        <w:top w:val="none" w:sz="0" w:space="0" w:color="auto"/>
        <w:left w:val="none" w:sz="0" w:space="0" w:color="auto"/>
        <w:bottom w:val="none" w:sz="0" w:space="0" w:color="auto"/>
        <w:right w:val="none" w:sz="0" w:space="0" w:color="auto"/>
      </w:divBdr>
      <w:divsChild>
        <w:div w:id="75447439">
          <w:marLeft w:val="0"/>
          <w:marRight w:val="0"/>
          <w:marTop w:val="0"/>
          <w:marBottom w:val="0"/>
          <w:divBdr>
            <w:top w:val="none" w:sz="0" w:space="0" w:color="auto"/>
            <w:left w:val="none" w:sz="0" w:space="0" w:color="auto"/>
            <w:bottom w:val="none" w:sz="0" w:space="0" w:color="auto"/>
            <w:right w:val="none" w:sz="0" w:space="0" w:color="auto"/>
          </w:divBdr>
        </w:div>
        <w:div w:id="1303387642">
          <w:marLeft w:val="0"/>
          <w:marRight w:val="0"/>
          <w:marTop w:val="0"/>
          <w:marBottom w:val="0"/>
          <w:divBdr>
            <w:top w:val="none" w:sz="0" w:space="0" w:color="auto"/>
            <w:left w:val="none" w:sz="0" w:space="0" w:color="auto"/>
            <w:bottom w:val="none" w:sz="0" w:space="0" w:color="auto"/>
            <w:right w:val="none" w:sz="0" w:space="0" w:color="auto"/>
          </w:divBdr>
        </w:div>
        <w:div w:id="2086100678">
          <w:marLeft w:val="0"/>
          <w:marRight w:val="0"/>
          <w:marTop w:val="0"/>
          <w:marBottom w:val="0"/>
          <w:divBdr>
            <w:top w:val="none" w:sz="0" w:space="0" w:color="auto"/>
            <w:left w:val="none" w:sz="0" w:space="0" w:color="auto"/>
            <w:bottom w:val="none" w:sz="0" w:space="0" w:color="auto"/>
            <w:right w:val="none" w:sz="0" w:space="0" w:color="auto"/>
          </w:divBdr>
          <w:divsChild>
            <w:div w:id="555051071">
              <w:marLeft w:val="0"/>
              <w:marRight w:val="0"/>
              <w:marTop w:val="0"/>
              <w:marBottom w:val="0"/>
              <w:divBdr>
                <w:top w:val="none" w:sz="0" w:space="0" w:color="auto"/>
                <w:left w:val="none" w:sz="0" w:space="0" w:color="auto"/>
                <w:bottom w:val="none" w:sz="0" w:space="0" w:color="auto"/>
                <w:right w:val="none" w:sz="0" w:space="0" w:color="auto"/>
              </w:divBdr>
            </w:div>
            <w:div w:id="1723669546">
              <w:marLeft w:val="0"/>
              <w:marRight w:val="0"/>
              <w:marTop w:val="0"/>
              <w:marBottom w:val="0"/>
              <w:divBdr>
                <w:top w:val="none" w:sz="0" w:space="0" w:color="auto"/>
                <w:left w:val="none" w:sz="0" w:space="0" w:color="auto"/>
                <w:bottom w:val="none" w:sz="0" w:space="0" w:color="auto"/>
                <w:right w:val="none" w:sz="0" w:space="0" w:color="auto"/>
              </w:divBdr>
            </w:div>
            <w:div w:id="186407507">
              <w:marLeft w:val="0"/>
              <w:marRight w:val="0"/>
              <w:marTop w:val="0"/>
              <w:marBottom w:val="0"/>
              <w:divBdr>
                <w:top w:val="none" w:sz="0" w:space="0" w:color="auto"/>
                <w:left w:val="none" w:sz="0" w:space="0" w:color="auto"/>
                <w:bottom w:val="none" w:sz="0" w:space="0" w:color="auto"/>
                <w:right w:val="none" w:sz="0" w:space="0" w:color="auto"/>
              </w:divBdr>
            </w:div>
            <w:div w:id="1421103242">
              <w:marLeft w:val="0"/>
              <w:marRight w:val="0"/>
              <w:marTop w:val="0"/>
              <w:marBottom w:val="0"/>
              <w:divBdr>
                <w:top w:val="none" w:sz="0" w:space="0" w:color="auto"/>
                <w:left w:val="none" w:sz="0" w:space="0" w:color="auto"/>
                <w:bottom w:val="none" w:sz="0" w:space="0" w:color="auto"/>
                <w:right w:val="none" w:sz="0" w:space="0" w:color="auto"/>
              </w:divBdr>
            </w:div>
            <w:div w:id="1416514863">
              <w:marLeft w:val="0"/>
              <w:marRight w:val="0"/>
              <w:marTop w:val="0"/>
              <w:marBottom w:val="0"/>
              <w:divBdr>
                <w:top w:val="none" w:sz="0" w:space="0" w:color="auto"/>
                <w:left w:val="none" w:sz="0" w:space="0" w:color="auto"/>
                <w:bottom w:val="none" w:sz="0" w:space="0" w:color="auto"/>
                <w:right w:val="none" w:sz="0" w:space="0" w:color="auto"/>
              </w:divBdr>
            </w:div>
            <w:div w:id="533008315">
              <w:marLeft w:val="0"/>
              <w:marRight w:val="0"/>
              <w:marTop w:val="0"/>
              <w:marBottom w:val="0"/>
              <w:divBdr>
                <w:top w:val="none" w:sz="0" w:space="0" w:color="auto"/>
                <w:left w:val="none" w:sz="0" w:space="0" w:color="auto"/>
                <w:bottom w:val="none" w:sz="0" w:space="0" w:color="auto"/>
                <w:right w:val="none" w:sz="0" w:space="0" w:color="auto"/>
              </w:divBdr>
            </w:div>
            <w:div w:id="151217171">
              <w:marLeft w:val="0"/>
              <w:marRight w:val="0"/>
              <w:marTop w:val="0"/>
              <w:marBottom w:val="0"/>
              <w:divBdr>
                <w:top w:val="none" w:sz="0" w:space="0" w:color="auto"/>
                <w:left w:val="none" w:sz="0" w:space="0" w:color="auto"/>
                <w:bottom w:val="none" w:sz="0" w:space="0" w:color="auto"/>
                <w:right w:val="none" w:sz="0" w:space="0" w:color="auto"/>
              </w:divBdr>
            </w:div>
            <w:div w:id="1076433930">
              <w:marLeft w:val="0"/>
              <w:marRight w:val="0"/>
              <w:marTop w:val="0"/>
              <w:marBottom w:val="0"/>
              <w:divBdr>
                <w:top w:val="none" w:sz="0" w:space="0" w:color="auto"/>
                <w:left w:val="none" w:sz="0" w:space="0" w:color="auto"/>
                <w:bottom w:val="none" w:sz="0" w:space="0" w:color="auto"/>
                <w:right w:val="none" w:sz="0" w:space="0" w:color="auto"/>
              </w:divBdr>
            </w:div>
            <w:div w:id="1230968854">
              <w:marLeft w:val="0"/>
              <w:marRight w:val="0"/>
              <w:marTop w:val="0"/>
              <w:marBottom w:val="0"/>
              <w:divBdr>
                <w:top w:val="none" w:sz="0" w:space="0" w:color="auto"/>
                <w:left w:val="none" w:sz="0" w:space="0" w:color="auto"/>
                <w:bottom w:val="none" w:sz="0" w:space="0" w:color="auto"/>
                <w:right w:val="none" w:sz="0" w:space="0" w:color="auto"/>
              </w:divBdr>
            </w:div>
            <w:div w:id="578908136">
              <w:marLeft w:val="0"/>
              <w:marRight w:val="0"/>
              <w:marTop w:val="0"/>
              <w:marBottom w:val="0"/>
              <w:divBdr>
                <w:top w:val="none" w:sz="0" w:space="0" w:color="auto"/>
                <w:left w:val="none" w:sz="0" w:space="0" w:color="auto"/>
                <w:bottom w:val="none" w:sz="0" w:space="0" w:color="auto"/>
                <w:right w:val="none" w:sz="0" w:space="0" w:color="auto"/>
              </w:divBdr>
            </w:div>
            <w:div w:id="1196230793">
              <w:marLeft w:val="0"/>
              <w:marRight w:val="0"/>
              <w:marTop w:val="0"/>
              <w:marBottom w:val="0"/>
              <w:divBdr>
                <w:top w:val="none" w:sz="0" w:space="0" w:color="auto"/>
                <w:left w:val="none" w:sz="0" w:space="0" w:color="auto"/>
                <w:bottom w:val="none" w:sz="0" w:space="0" w:color="auto"/>
                <w:right w:val="none" w:sz="0" w:space="0" w:color="auto"/>
              </w:divBdr>
            </w:div>
            <w:div w:id="176891113">
              <w:marLeft w:val="0"/>
              <w:marRight w:val="0"/>
              <w:marTop w:val="0"/>
              <w:marBottom w:val="0"/>
              <w:divBdr>
                <w:top w:val="none" w:sz="0" w:space="0" w:color="auto"/>
                <w:left w:val="none" w:sz="0" w:space="0" w:color="auto"/>
                <w:bottom w:val="none" w:sz="0" w:space="0" w:color="auto"/>
                <w:right w:val="none" w:sz="0" w:space="0" w:color="auto"/>
              </w:divBdr>
            </w:div>
            <w:div w:id="52966685">
              <w:marLeft w:val="0"/>
              <w:marRight w:val="0"/>
              <w:marTop w:val="0"/>
              <w:marBottom w:val="0"/>
              <w:divBdr>
                <w:top w:val="none" w:sz="0" w:space="0" w:color="auto"/>
                <w:left w:val="none" w:sz="0" w:space="0" w:color="auto"/>
                <w:bottom w:val="none" w:sz="0" w:space="0" w:color="auto"/>
                <w:right w:val="none" w:sz="0" w:space="0" w:color="auto"/>
              </w:divBdr>
            </w:div>
            <w:div w:id="1060443370">
              <w:marLeft w:val="0"/>
              <w:marRight w:val="0"/>
              <w:marTop w:val="0"/>
              <w:marBottom w:val="0"/>
              <w:divBdr>
                <w:top w:val="none" w:sz="0" w:space="0" w:color="auto"/>
                <w:left w:val="none" w:sz="0" w:space="0" w:color="auto"/>
                <w:bottom w:val="none" w:sz="0" w:space="0" w:color="auto"/>
                <w:right w:val="none" w:sz="0" w:space="0" w:color="auto"/>
              </w:divBdr>
            </w:div>
            <w:div w:id="16575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5387">
      <w:bodyDiv w:val="1"/>
      <w:marLeft w:val="0"/>
      <w:marRight w:val="0"/>
      <w:marTop w:val="0"/>
      <w:marBottom w:val="0"/>
      <w:divBdr>
        <w:top w:val="none" w:sz="0" w:space="0" w:color="auto"/>
        <w:left w:val="none" w:sz="0" w:space="0" w:color="auto"/>
        <w:bottom w:val="none" w:sz="0" w:space="0" w:color="auto"/>
        <w:right w:val="none" w:sz="0" w:space="0" w:color="auto"/>
      </w:divBdr>
    </w:div>
    <w:div w:id="2066487618">
      <w:bodyDiv w:val="1"/>
      <w:marLeft w:val="0"/>
      <w:marRight w:val="0"/>
      <w:marTop w:val="0"/>
      <w:marBottom w:val="0"/>
      <w:divBdr>
        <w:top w:val="none" w:sz="0" w:space="0" w:color="auto"/>
        <w:left w:val="none" w:sz="0" w:space="0" w:color="auto"/>
        <w:bottom w:val="none" w:sz="0" w:space="0" w:color="auto"/>
        <w:right w:val="none" w:sz="0" w:space="0" w:color="auto"/>
      </w:divBdr>
    </w:div>
    <w:div w:id="2067993404">
      <w:bodyDiv w:val="1"/>
      <w:marLeft w:val="0"/>
      <w:marRight w:val="0"/>
      <w:marTop w:val="0"/>
      <w:marBottom w:val="0"/>
      <w:divBdr>
        <w:top w:val="none" w:sz="0" w:space="0" w:color="auto"/>
        <w:left w:val="none" w:sz="0" w:space="0" w:color="auto"/>
        <w:bottom w:val="none" w:sz="0" w:space="0" w:color="auto"/>
        <w:right w:val="none" w:sz="0" w:space="0" w:color="auto"/>
      </w:divBdr>
    </w:div>
    <w:div w:id="2068138991">
      <w:bodyDiv w:val="1"/>
      <w:marLeft w:val="0"/>
      <w:marRight w:val="0"/>
      <w:marTop w:val="0"/>
      <w:marBottom w:val="0"/>
      <w:divBdr>
        <w:top w:val="none" w:sz="0" w:space="0" w:color="auto"/>
        <w:left w:val="none" w:sz="0" w:space="0" w:color="auto"/>
        <w:bottom w:val="none" w:sz="0" w:space="0" w:color="auto"/>
        <w:right w:val="none" w:sz="0" w:space="0" w:color="auto"/>
      </w:divBdr>
    </w:div>
    <w:div w:id="2070036168">
      <w:bodyDiv w:val="1"/>
      <w:marLeft w:val="0"/>
      <w:marRight w:val="0"/>
      <w:marTop w:val="0"/>
      <w:marBottom w:val="0"/>
      <w:divBdr>
        <w:top w:val="none" w:sz="0" w:space="0" w:color="auto"/>
        <w:left w:val="none" w:sz="0" w:space="0" w:color="auto"/>
        <w:bottom w:val="none" w:sz="0" w:space="0" w:color="auto"/>
        <w:right w:val="none" w:sz="0" w:space="0" w:color="auto"/>
      </w:divBdr>
    </w:div>
    <w:div w:id="2071997492">
      <w:bodyDiv w:val="1"/>
      <w:marLeft w:val="0"/>
      <w:marRight w:val="0"/>
      <w:marTop w:val="0"/>
      <w:marBottom w:val="0"/>
      <w:divBdr>
        <w:top w:val="none" w:sz="0" w:space="0" w:color="auto"/>
        <w:left w:val="none" w:sz="0" w:space="0" w:color="auto"/>
        <w:bottom w:val="none" w:sz="0" w:space="0" w:color="auto"/>
        <w:right w:val="none" w:sz="0" w:space="0" w:color="auto"/>
      </w:divBdr>
    </w:div>
    <w:div w:id="2072577607">
      <w:bodyDiv w:val="1"/>
      <w:marLeft w:val="0"/>
      <w:marRight w:val="0"/>
      <w:marTop w:val="0"/>
      <w:marBottom w:val="0"/>
      <w:divBdr>
        <w:top w:val="none" w:sz="0" w:space="0" w:color="auto"/>
        <w:left w:val="none" w:sz="0" w:space="0" w:color="auto"/>
        <w:bottom w:val="none" w:sz="0" w:space="0" w:color="auto"/>
        <w:right w:val="none" w:sz="0" w:space="0" w:color="auto"/>
      </w:divBdr>
    </w:div>
    <w:div w:id="2072999218">
      <w:bodyDiv w:val="1"/>
      <w:marLeft w:val="0"/>
      <w:marRight w:val="0"/>
      <w:marTop w:val="0"/>
      <w:marBottom w:val="0"/>
      <w:divBdr>
        <w:top w:val="none" w:sz="0" w:space="0" w:color="auto"/>
        <w:left w:val="none" w:sz="0" w:space="0" w:color="auto"/>
        <w:bottom w:val="none" w:sz="0" w:space="0" w:color="auto"/>
        <w:right w:val="none" w:sz="0" w:space="0" w:color="auto"/>
      </w:divBdr>
    </w:div>
    <w:div w:id="2073037290">
      <w:bodyDiv w:val="1"/>
      <w:marLeft w:val="0"/>
      <w:marRight w:val="0"/>
      <w:marTop w:val="0"/>
      <w:marBottom w:val="0"/>
      <w:divBdr>
        <w:top w:val="none" w:sz="0" w:space="0" w:color="auto"/>
        <w:left w:val="none" w:sz="0" w:space="0" w:color="auto"/>
        <w:bottom w:val="none" w:sz="0" w:space="0" w:color="auto"/>
        <w:right w:val="none" w:sz="0" w:space="0" w:color="auto"/>
      </w:divBdr>
      <w:divsChild>
        <w:div w:id="1160316607">
          <w:marLeft w:val="0"/>
          <w:marRight w:val="0"/>
          <w:marTop w:val="0"/>
          <w:marBottom w:val="0"/>
          <w:divBdr>
            <w:top w:val="none" w:sz="0" w:space="0" w:color="auto"/>
            <w:left w:val="none" w:sz="0" w:space="0" w:color="auto"/>
            <w:bottom w:val="none" w:sz="0" w:space="0" w:color="auto"/>
            <w:right w:val="none" w:sz="0" w:space="0" w:color="auto"/>
          </w:divBdr>
        </w:div>
        <w:div w:id="1391924899">
          <w:marLeft w:val="0"/>
          <w:marRight w:val="0"/>
          <w:marTop w:val="0"/>
          <w:marBottom w:val="0"/>
          <w:divBdr>
            <w:top w:val="none" w:sz="0" w:space="0" w:color="auto"/>
            <w:left w:val="none" w:sz="0" w:space="0" w:color="auto"/>
            <w:bottom w:val="none" w:sz="0" w:space="0" w:color="auto"/>
            <w:right w:val="none" w:sz="0" w:space="0" w:color="auto"/>
          </w:divBdr>
        </w:div>
        <w:div w:id="1678844939">
          <w:marLeft w:val="0"/>
          <w:marRight w:val="0"/>
          <w:marTop w:val="0"/>
          <w:marBottom w:val="0"/>
          <w:divBdr>
            <w:top w:val="none" w:sz="0" w:space="0" w:color="auto"/>
            <w:left w:val="none" w:sz="0" w:space="0" w:color="auto"/>
            <w:bottom w:val="none" w:sz="0" w:space="0" w:color="auto"/>
            <w:right w:val="none" w:sz="0" w:space="0" w:color="auto"/>
          </w:divBdr>
        </w:div>
      </w:divsChild>
    </w:div>
    <w:div w:id="2073111552">
      <w:bodyDiv w:val="1"/>
      <w:marLeft w:val="0"/>
      <w:marRight w:val="0"/>
      <w:marTop w:val="0"/>
      <w:marBottom w:val="0"/>
      <w:divBdr>
        <w:top w:val="none" w:sz="0" w:space="0" w:color="auto"/>
        <w:left w:val="none" w:sz="0" w:space="0" w:color="auto"/>
        <w:bottom w:val="none" w:sz="0" w:space="0" w:color="auto"/>
        <w:right w:val="none" w:sz="0" w:space="0" w:color="auto"/>
      </w:divBdr>
    </w:div>
    <w:div w:id="2073770121">
      <w:bodyDiv w:val="1"/>
      <w:marLeft w:val="0"/>
      <w:marRight w:val="0"/>
      <w:marTop w:val="0"/>
      <w:marBottom w:val="0"/>
      <w:divBdr>
        <w:top w:val="none" w:sz="0" w:space="0" w:color="auto"/>
        <w:left w:val="none" w:sz="0" w:space="0" w:color="auto"/>
        <w:bottom w:val="none" w:sz="0" w:space="0" w:color="auto"/>
        <w:right w:val="none" w:sz="0" w:space="0" w:color="auto"/>
      </w:divBdr>
    </w:div>
    <w:div w:id="2074112629">
      <w:bodyDiv w:val="1"/>
      <w:marLeft w:val="0"/>
      <w:marRight w:val="0"/>
      <w:marTop w:val="0"/>
      <w:marBottom w:val="0"/>
      <w:divBdr>
        <w:top w:val="none" w:sz="0" w:space="0" w:color="auto"/>
        <w:left w:val="none" w:sz="0" w:space="0" w:color="auto"/>
        <w:bottom w:val="none" w:sz="0" w:space="0" w:color="auto"/>
        <w:right w:val="none" w:sz="0" w:space="0" w:color="auto"/>
      </w:divBdr>
    </w:div>
    <w:div w:id="2074887810">
      <w:bodyDiv w:val="1"/>
      <w:marLeft w:val="0"/>
      <w:marRight w:val="0"/>
      <w:marTop w:val="0"/>
      <w:marBottom w:val="0"/>
      <w:divBdr>
        <w:top w:val="none" w:sz="0" w:space="0" w:color="auto"/>
        <w:left w:val="none" w:sz="0" w:space="0" w:color="auto"/>
        <w:bottom w:val="none" w:sz="0" w:space="0" w:color="auto"/>
        <w:right w:val="none" w:sz="0" w:space="0" w:color="auto"/>
      </w:divBdr>
    </w:div>
    <w:div w:id="2075471188">
      <w:bodyDiv w:val="1"/>
      <w:marLeft w:val="0"/>
      <w:marRight w:val="0"/>
      <w:marTop w:val="0"/>
      <w:marBottom w:val="0"/>
      <w:divBdr>
        <w:top w:val="none" w:sz="0" w:space="0" w:color="auto"/>
        <w:left w:val="none" w:sz="0" w:space="0" w:color="auto"/>
        <w:bottom w:val="none" w:sz="0" w:space="0" w:color="auto"/>
        <w:right w:val="none" w:sz="0" w:space="0" w:color="auto"/>
      </w:divBdr>
    </w:div>
    <w:div w:id="2075616131">
      <w:bodyDiv w:val="1"/>
      <w:marLeft w:val="0"/>
      <w:marRight w:val="0"/>
      <w:marTop w:val="0"/>
      <w:marBottom w:val="0"/>
      <w:divBdr>
        <w:top w:val="none" w:sz="0" w:space="0" w:color="auto"/>
        <w:left w:val="none" w:sz="0" w:space="0" w:color="auto"/>
        <w:bottom w:val="none" w:sz="0" w:space="0" w:color="auto"/>
        <w:right w:val="none" w:sz="0" w:space="0" w:color="auto"/>
      </w:divBdr>
    </w:div>
    <w:div w:id="2075736070">
      <w:bodyDiv w:val="1"/>
      <w:marLeft w:val="0"/>
      <w:marRight w:val="0"/>
      <w:marTop w:val="0"/>
      <w:marBottom w:val="0"/>
      <w:divBdr>
        <w:top w:val="none" w:sz="0" w:space="0" w:color="auto"/>
        <w:left w:val="none" w:sz="0" w:space="0" w:color="auto"/>
        <w:bottom w:val="none" w:sz="0" w:space="0" w:color="auto"/>
        <w:right w:val="none" w:sz="0" w:space="0" w:color="auto"/>
      </w:divBdr>
      <w:divsChild>
        <w:div w:id="414132332">
          <w:marLeft w:val="0"/>
          <w:marRight w:val="0"/>
          <w:marTop w:val="0"/>
          <w:marBottom w:val="0"/>
          <w:divBdr>
            <w:top w:val="none" w:sz="0" w:space="0" w:color="auto"/>
            <w:left w:val="none" w:sz="0" w:space="0" w:color="auto"/>
            <w:bottom w:val="none" w:sz="0" w:space="0" w:color="auto"/>
            <w:right w:val="none" w:sz="0" w:space="0" w:color="auto"/>
          </w:divBdr>
        </w:div>
        <w:div w:id="1127551647">
          <w:marLeft w:val="0"/>
          <w:marRight w:val="0"/>
          <w:marTop w:val="0"/>
          <w:marBottom w:val="0"/>
          <w:divBdr>
            <w:top w:val="none" w:sz="0" w:space="0" w:color="auto"/>
            <w:left w:val="none" w:sz="0" w:space="0" w:color="auto"/>
            <w:bottom w:val="none" w:sz="0" w:space="0" w:color="auto"/>
            <w:right w:val="none" w:sz="0" w:space="0" w:color="auto"/>
          </w:divBdr>
        </w:div>
        <w:div w:id="1927567951">
          <w:marLeft w:val="0"/>
          <w:marRight w:val="0"/>
          <w:marTop w:val="0"/>
          <w:marBottom w:val="0"/>
          <w:divBdr>
            <w:top w:val="none" w:sz="0" w:space="0" w:color="auto"/>
            <w:left w:val="none" w:sz="0" w:space="0" w:color="auto"/>
            <w:bottom w:val="none" w:sz="0" w:space="0" w:color="auto"/>
            <w:right w:val="none" w:sz="0" w:space="0" w:color="auto"/>
          </w:divBdr>
        </w:div>
      </w:divsChild>
    </w:div>
    <w:div w:id="207627675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857653">
      <w:bodyDiv w:val="1"/>
      <w:marLeft w:val="0"/>
      <w:marRight w:val="0"/>
      <w:marTop w:val="0"/>
      <w:marBottom w:val="0"/>
      <w:divBdr>
        <w:top w:val="none" w:sz="0" w:space="0" w:color="auto"/>
        <w:left w:val="none" w:sz="0" w:space="0" w:color="auto"/>
        <w:bottom w:val="none" w:sz="0" w:space="0" w:color="auto"/>
        <w:right w:val="none" w:sz="0" w:space="0" w:color="auto"/>
      </w:divBdr>
    </w:div>
    <w:div w:id="2078091774">
      <w:bodyDiv w:val="1"/>
      <w:marLeft w:val="0"/>
      <w:marRight w:val="0"/>
      <w:marTop w:val="0"/>
      <w:marBottom w:val="0"/>
      <w:divBdr>
        <w:top w:val="none" w:sz="0" w:space="0" w:color="auto"/>
        <w:left w:val="none" w:sz="0" w:space="0" w:color="auto"/>
        <w:bottom w:val="none" w:sz="0" w:space="0" w:color="auto"/>
        <w:right w:val="none" w:sz="0" w:space="0" w:color="auto"/>
      </w:divBdr>
    </w:div>
    <w:div w:id="2079938257">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sChild>
        <w:div w:id="655690629">
          <w:marLeft w:val="0"/>
          <w:marRight w:val="0"/>
          <w:marTop w:val="0"/>
          <w:marBottom w:val="0"/>
          <w:divBdr>
            <w:top w:val="none" w:sz="0" w:space="0" w:color="auto"/>
            <w:left w:val="none" w:sz="0" w:space="0" w:color="auto"/>
            <w:bottom w:val="none" w:sz="0" w:space="0" w:color="auto"/>
            <w:right w:val="none" w:sz="0" w:space="0" w:color="auto"/>
          </w:divBdr>
        </w:div>
        <w:div w:id="2077043802">
          <w:marLeft w:val="0"/>
          <w:marRight w:val="0"/>
          <w:marTop w:val="0"/>
          <w:marBottom w:val="0"/>
          <w:divBdr>
            <w:top w:val="none" w:sz="0" w:space="0" w:color="auto"/>
            <w:left w:val="none" w:sz="0" w:space="0" w:color="auto"/>
            <w:bottom w:val="none" w:sz="0" w:space="0" w:color="auto"/>
            <w:right w:val="none" w:sz="0" w:space="0" w:color="auto"/>
          </w:divBdr>
        </w:div>
      </w:divsChild>
    </w:div>
    <w:div w:id="2082209950">
      <w:bodyDiv w:val="1"/>
      <w:marLeft w:val="0"/>
      <w:marRight w:val="0"/>
      <w:marTop w:val="0"/>
      <w:marBottom w:val="0"/>
      <w:divBdr>
        <w:top w:val="none" w:sz="0" w:space="0" w:color="auto"/>
        <w:left w:val="none" w:sz="0" w:space="0" w:color="auto"/>
        <w:bottom w:val="none" w:sz="0" w:space="0" w:color="auto"/>
        <w:right w:val="none" w:sz="0" w:space="0" w:color="auto"/>
      </w:divBdr>
    </w:div>
    <w:div w:id="2083065025">
      <w:bodyDiv w:val="1"/>
      <w:marLeft w:val="0"/>
      <w:marRight w:val="0"/>
      <w:marTop w:val="0"/>
      <w:marBottom w:val="0"/>
      <w:divBdr>
        <w:top w:val="none" w:sz="0" w:space="0" w:color="auto"/>
        <w:left w:val="none" w:sz="0" w:space="0" w:color="auto"/>
        <w:bottom w:val="none" w:sz="0" w:space="0" w:color="auto"/>
        <w:right w:val="none" w:sz="0" w:space="0" w:color="auto"/>
      </w:divBdr>
      <w:divsChild>
        <w:div w:id="232282642">
          <w:marLeft w:val="0"/>
          <w:marRight w:val="0"/>
          <w:marTop w:val="0"/>
          <w:marBottom w:val="0"/>
          <w:divBdr>
            <w:top w:val="none" w:sz="0" w:space="0" w:color="auto"/>
            <w:left w:val="none" w:sz="0" w:space="0" w:color="auto"/>
            <w:bottom w:val="none" w:sz="0" w:space="0" w:color="auto"/>
            <w:right w:val="none" w:sz="0" w:space="0" w:color="auto"/>
          </w:divBdr>
        </w:div>
      </w:divsChild>
    </w:div>
    <w:div w:id="2085492070">
      <w:bodyDiv w:val="1"/>
      <w:marLeft w:val="0"/>
      <w:marRight w:val="0"/>
      <w:marTop w:val="0"/>
      <w:marBottom w:val="0"/>
      <w:divBdr>
        <w:top w:val="none" w:sz="0" w:space="0" w:color="auto"/>
        <w:left w:val="none" w:sz="0" w:space="0" w:color="auto"/>
        <w:bottom w:val="none" w:sz="0" w:space="0" w:color="auto"/>
        <w:right w:val="none" w:sz="0" w:space="0" w:color="auto"/>
      </w:divBdr>
      <w:divsChild>
        <w:div w:id="863247422">
          <w:marLeft w:val="0"/>
          <w:marRight w:val="0"/>
          <w:marTop w:val="0"/>
          <w:marBottom w:val="0"/>
          <w:divBdr>
            <w:top w:val="none" w:sz="0" w:space="0" w:color="auto"/>
            <w:left w:val="none" w:sz="0" w:space="0" w:color="auto"/>
            <w:bottom w:val="none" w:sz="0" w:space="0" w:color="auto"/>
            <w:right w:val="none" w:sz="0" w:space="0" w:color="auto"/>
          </w:divBdr>
        </w:div>
        <w:div w:id="1132937669">
          <w:marLeft w:val="0"/>
          <w:marRight w:val="0"/>
          <w:marTop w:val="0"/>
          <w:marBottom w:val="0"/>
          <w:divBdr>
            <w:top w:val="none" w:sz="0" w:space="0" w:color="auto"/>
            <w:left w:val="none" w:sz="0" w:space="0" w:color="auto"/>
            <w:bottom w:val="none" w:sz="0" w:space="0" w:color="auto"/>
            <w:right w:val="none" w:sz="0" w:space="0" w:color="auto"/>
          </w:divBdr>
        </w:div>
      </w:divsChild>
    </w:div>
    <w:div w:id="2085570575">
      <w:bodyDiv w:val="1"/>
      <w:marLeft w:val="0"/>
      <w:marRight w:val="0"/>
      <w:marTop w:val="0"/>
      <w:marBottom w:val="0"/>
      <w:divBdr>
        <w:top w:val="none" w:sz="0" w:space="0" w:color="auto"/>
        <w:left w:val="none" w:sz="0" w:space="0" w:color="auto"/>
        <w:bottom w:val="none" w:sz="0" w:space="0" w:color="auto"/>
        <w:right w:val="none" w:sz="0" w:space="0" w:color="auto"/>
      </w:divBdr>
    </w:div>
    <w:div w:id="2086219559">
      <w:bodyDiv w:val="1"/>
      <w:marLeft w:val="0"/>
      <w:marRight w:val="0"/>
      <w:marTop w:val="0"/>
      <w:marBottom w:val="0"/>
      <w:divBdr>
        <w:top w:val="none" w:sz="0" w:space="0" w:color="auto"/>
        <w:left w:val="none" w:sz="0" w:space="0" w:color="auto"/>
        <w:bottom w:val="none" w:sz="0" w:space="0" w:color="auto"/>
        <w:right w:val="none" w:sz="0" w:space="0" w:color="auto"/>
      </w:divBdr>
      <w:divsChild>
        <w:div w:id="1215237474">
          <w:marLeft w:val="0"/>
          <w:marRight w:val="0"/>
          <w:marTop w:val="0"/>
          <w:marBottom w:val="0"/>
          <w:divBdr>
            <w:top w:val="none" w:sz="0" w:space="0" w:color="auto"/>
            <w:left w:val="none" w:sz="0" w:space="0" w:color="auto"/>
            <w:bottom w:val="none" w:sz="0" w:space="0" w:color="auto"/>
            <w:right w:val="none" w:sz="0" w:space="0" w:color="auto"/>
          </w:divBdr>
        </w:div>
        <w:div w:id="1269045625">
          <w:marLeft w:val="0"/>
          <w:marRight w:val="0"/>
          <w:marTop w:val="0"/>
          <w:marBottom w:val="0"/>
          <w:divBdr>
            <w:top w:val="none" w:sz="0" w:space="0" w:color="auto"/>
            <w:left w:val="none" w:sz="0" w:space="0" w:color="auto"/>
            <w:bottom w:val="none" w:sz="0" w:space="0" w:color="auto"/>
            <w:right w:val="none" w:sz="0" w:space="0" w:color="auto"/>
          </w:divBdr>
        </w:div>
        <w:div w:id="1427848612">
          <w:marLeft w:val="0"/>
          <w:marRight w:val="0"/>
          <w:marTop w:val="0"/>
          <w:marBottom w:val="0"/>
          <w:divBdr>
            <w:top w:val="none" w:sz="0" w:space="0" w:color="auto"/>
            <w:left w:val="none" w:sz="0" w:space="0" w:color="auto"/>
            <w:bottom w:val="none" w:sz="0" w:space="0" w:color="auto"/>
            <w:right w:val="none" w:sz="0" w:space="0" w:color="auto"/>
          </w:divBdr>
        </w:div>
      </w:divsChild>
    </w:div>
    <w:div w:id="2086951651">
      <w:bodyDiv w:val="1"/>
      <w:marLeft w:val="0"/>
      <w:marRight w:val="0"/>
      <w:marTop w:val="0"/>
      <w:marBottom w:val="0"/>
      <w:divBdr>
        <w:top w:val="none" w:sz="0" w:space="0" w:color="auto"/>
        <w:left w:val="none" w:sz="0" w:space="0" w:color="auto"/>
        <w:bottom w:val="none" w:sz="0" w:space="0" w:color="auto"/>
        <w:right w:val="none" w:sz="0" w:space="0" w:color="auto"/>
      </w:divBdr>
    </w:div>
    <w:div w:id="2087413886">
      <w:bodyDiv w:val="1"/>
      <w:marLeft w:val="0"/>
      <w:marRight w:val="0"/>
      <w:marTop w:val="0"/>
      <w:marBottom w:val="0"/>
      <w:divBdr>
        <w:top w:val="none" w:sz="0" w:space="0" w:color="auto"/>
        <w:left w:val="none" w:sz="0" w:space="0" w:color="auto"/>
        <w:bottom w:val="none" w:sz="0" w:space="0" w:color="auto"/>
        <w:right w:val="none" w:sz="0" w:space="0" w:color="auto"/>
      </w:divBdr>
    </w:div>
    <w:div w:id="2088262765">
      <w:bodyDiv w:val="1"/>
      <w:marLeft w:val="0"/>
      <w:marRight w:val="0"/>
      <w:marTop w:val="0"/>
      <w:marBottom w:val="0"/>
      <w:divBdr>
        <w:top w:val="none" w:sz="0" w:space="0" w:color="auto"/>
        <w:left w:val="none" w:sz="0" w:space="0" w:color="auto"/>
        <w:bottom w:val="none" w:sz="0" w:space="0" w:color="auto"/>
        <w:right w:val="none" w:sz="0" w:space="0" w:color="auto"/>
      </w:divBdr>
    </w:div>
    <w:div w:id="2088839823">
      <w:bodyDiv w:val="1"/>
      <w:marLeft w:val="0"/>
      <w:marRight w:val="0"/>
      <w:marTop w:val="0"/>
      <w:marBottom w:val="0"/>
      <w:divBdr>
        <w:top w:val="none" w:sz="0" w:space="0" w:color="auto"/>
        <w:left w:val="none" w:sz="0" w:space="0" w:color="auto"/>
        <w:bottom w:val="none" w:sz="0" w:space="0" w:color="auto"/>
        <w:right w:val="none" w:sz="0" w:space="0" w:color="auto"/>
      </w:divBdr>
      <w:divsChild>
        <w:div w:id="252862944">
          <w:marLeft w:val="0"/>
          <w:marRight w:val="0"/>
          <w:marTop w:val="0"/>
          <w:marBottom w:val="0"/>
          <w:divBdr>
            <w:top w:val="none" w:sz="0" w:space="0" w:color="auto"/>
            <w:left w:val="none" w:sz="0" w:space="0" w:color="auto"/>
            <w:bottom w:val="none" w:sz="0" w:space="0" w:color="auto"/>
            <w:right w:val="none" w:sz="0" w:space="0" w:color="auto"/>
          </w:divBdr>
        </w:div>
        <w:div w:id="1821074085">
          <w:marLeft w:val="0"/>
          <w:marRight w:val="0"/>
          <w:marTop w:val="0"/>
          <w:marBottom w:val="0"/>
          <w:divBdr>
            <w:top w:val="none" w:sz="0" w:space="0" w:color="auto"/>
            <w:left w:val="none" w:sz="0" w:space="0" w:color="auto"/>
            <w:bottom w:val="none" w:sz="0" w:space="0" w:color="auto"/>
            <w:right w:val="none" w:sz="0" w:space="0" w:color="auto"/>
          </w:divBdr>
        </w:div>
      </w:divsChild>
    </w:div>
    <w:div w:id="2089572413">
      <w:bodyDiv w:val="1"/>
      <w:marLeft w:val="0"/>
      <w:marRight w:val="0"/>
      <w:marTop w:val="0"/>
      <w:marBottom w:val="0"/>
      <w:divBdr>
        <w:top w:val="none" w:sz="0" w:space="0" w:color="auto"/>
        <w:left w:val="none" w:sz="0" w:space="0" w:color="auto"/>
        <w:bottom w:val="none" w:sz="0" w:space="0" w:color="auto"/>
        <w:right w:val="none" w:sz="0" w:space="0" w:color="auto"/>
      </w:divBdr>
    </w:div>
    <w:div w:id="2090272374">
      <w:bodyDiv w:val="1"/>
      <w:marLeft w:val="0"/>
      <w:marRight w:val="0"/>
      <w:marTop w:val="0"/>
      <w:marBottom w:val="0"/>
      <w:divBdr>
        <w:top w:val="none" w:sz="0" w:space="0" w:color="auto"/>
        <w:left w:val="none" w:sz="0" w:space="0" w:color="auto"/>
        <w:bottom w:val="none" w:sz="0" w:space="0" w:color="auto"/>
        <w:right w:val="none" w:sz="0" w:space="0" w:color="auto"/>
      </w:divBdr>
    </w:div>
    <w:div w:id="2090350500">
      <w:bodyDiv w:val="1"/>
      <w:marLeft w:val="0"/>
      <w:marRight w:val="0"/>
      <w:marTop w:val="0"/>
      <w:marBottom w:val="0"/>
      <w:divBdr>
        <w:top w:val="none" w:sz="0" w:space="0" w:color="auto"/>
        <w:left w:val="none" w:sz="0" w:space="0" w:color="auto"/>
        <w:bottom w:val="none" w:sz="0" w:space="0" w:color="auto"/>
        <w:right w:val="none" w:sz="0" w:space="0" w:color="auto"/>
      </w:divBdr>
    </w:div>
    <w:div w:id="2092040443">
      <w:bodyDiv w:val="1"/>
      <w:marLeft w:val="0"/>
      <w:marRight w:val="0"/>
      <w:marTop w:val="0"/>
      <w:marBottom w:val="0"/>
      <w:divBdr>
        <w:top w:val="none" w:sz="0" w:space="0" w:color="auto"/>
        <w:left w:val="none" w:sz="0" w:space="0" w:color="auto"/>
        <w:bottom w:val="none" w:sz="0" w:space="0" w:color="auto"/>
        <w:right w:val="none" w:sz="0" w:space="0" w:color="auto"/>
      </w:divBdr>
      <w:divsChild>
        <w:div w:id="251747004">
          <w:marLeft w:val="0"/>
          <w:marRight w:val="0"/>
          <w:marTop w:val="0"/>
          <w:marBottom w:val="0"/>
          <w:divBdr>
            <w:top w:val="none" w:sz="0" w:space="0" w:color="auto"/>
            <w:left w:val="none" w:sz="0" w:space="0" w:color="auto"/>
            <w:bottom w:val="none" w:sz="0" w:space="0" w:color="auto"/>
            <w:right w:val="none" w:sz="0" w:space="0" w:color="auto"/>
          </w:divBdr>
        </w:div>
        <w:div w:id="317541791">
          <w:marLeft w:val="0"/>
          <w:marRight w:val="0"/>
          <w:marTop w:val="0"/>
          <w:marBottom w:val="0"/>
          <w:divBdr>
            <w:top w:val="none" w:sz="0" w:space="0" w:color="auto"/>
            <w:left w:val="none" w:sz="0" w:space="0" w:color="auto"/>
            <w:bottom w:val="none" w:sz="0" w:space="0" w:color="auto"/>
            <w:right w:val="none" w:sz="0" w:space="0" w:color="auto"/>
          </w:divBdr>
        </w:div>
        <w:div w:id="1927692356">
          <w:marLeft w:val="0"/>
          <w:marRight w:val="0"/>
          <w:marTop w:val="0"/>
          <w:marBottom w:val="0"/>
          <w:divBdr>
            <w:top w:val="none" w:sz="0" w:space="0" w:color="auto"/>
            <w:left w:val="none" w:sz="0" w:space="0" w:color="auto"/>
            <w:bottom w:val="none" w:sz="0" w:space="0" w:color="auto"/>
            <w:right w:val="none" w:sz="0" w:space="0" w:color="auto"/>
          </w:divBdr>
        </w:div>
      </w:divsChild>
    </w:div>
    <w:div w:id="2094162300">
      <w:bodyDiv w:val="1"/>
      <w:marLeft w:val="0"/>
      <w:marRight w:val="0"/>
      <w:marTop w:val="0"/>
      <w:marBottom w:val="0"/>
      <w:divBdr>
        <w:top w:val="none" w:sz="0" w:space="0" w:color="auto"/>
        <w:left w:val="none" w:sz="0" w:space="0" w:color="auto"/>
        <w:bottom w:val="none" w:sz="0" w:space="0" w:color="auto"/>
        <w:right w:val="none" w:sz="0" w:space="0" w:color="auto"/>
      </w:divBdr>
    </w:div>
    <w:div w:id="2094475270">
      <w:bodyDiv w:val="1"/>
      <w:marLeft w:val="0"/>
      <w:marRight w:val="0"/>
      <w:marTop w:val="0"/>
      <w:marBottom w:val="0"/>
      <w:divBdr>
        <w:top w:val="none" w:sz="0" w:space="0" w:color="auto"/>
        <w:left w:val="none" w:sz="0" w:space="0" w:color="auto"/>
        <w:bottom w:val="none" w:sz="0" w:space="0" w:color="auto"/>
        <w:right w:val="none" w:sz="0" w:space="0" w:color="auto"/>
      </w:divBdr>
      <w:divsChild>
        <w:div w:id="1524443362">
          <w:marLeft w:val="0"/>
          <w:marRight w:val="0"/>
          <w:marTop w:val="0"/>
          <w:marBottom w:val="0"/>
          <w:divBdr>
            <w:top w:val="none" w:sz="0" w:space="0" w:color="auto"/>
            <w:left w:val="none" w:sz="0" w:space="0" w:color="auto"/>
            <w:bottom w:val="none" w:sz="0" w:space="0" w:color="auto"/>
            <w:right w:val="none" w:sz="0" w:space="0" w:color="auto"/>
          </w:divBdr>
        </w:div>
      </w:divsChild>
    </w:div>
    <w:div w:id="2097288040">
      <w:bodyDiv w:val="1"/>
      <w:marLeft w:val="0"/>
      <w:marRight w:val="0"/>
      <w:marTop w:val="0"/>
      <w:marBottom w:val="0"/>
      <w:divBdr>
        <w:top w:val="none" w:sz="0" w:space="0" w:color="auto"/>
        <w:left w:val="none" w:sz="0" w:space="0" w:color="auto"/>
        <w:bottom w:val="none" w:sz="0" w:space="0" w:color="auto"/>
        <w:right w:val="none" w:sz="0" w:space="0" w:color="auto"/>
      </w:divBdr>
    </w:div>
    <w:div w:id="2098361396">
      <w:bodyDiv w:val="1"/>
      <w:marLeft w:val="0"/>
      <w:marRight w:val="0"/>
      <w:marTop w:val="0"/>
      <w:marBottom w:val="0"/>
      <w:divBdr>
        <w:top w:val="none" w:sz="0" w:space="0" w:color="auto"/>
        <w:left w:val="none" w:sz="0" w:space="0" w:color="auto"/>
        <w:bottom w:val="none" w:sz="0" w:space="0" w:color="auto"/>
        <w:right w:val="none" w:sz="0" w:space="0" w:color="auto"/>
      </w:divBdr>
      <w:divsChild>
        <w:div w:id="577860254">
          <w:marLeft w:val="0"/>
          <w:marRight w:val="0"/>
          <w:marTop w:val="0"/>
          <w:marBottom w:val="0"/>
          <w:divBdr>
            <w:top w:val="none" w:sz="0" w:space="0" w:color="auto"/>
            <w:left w:val="none" w:sz="0" w:space="0" w:color="auto"/>
            <w:bottom w:val="none" w:sz="0" w:space="0" w:color="auto"/>
            <w:right w:val="none" w:sz="0" w:space="0" w:color="auto"/>
          </w:divBdr>
        </w:div>
        <w:div w:id="1213494427">
          <w:marLeft w:val="0"/>
          <w:marRight w:val="0"/>
          <w:marTop w:val="0"/>
          <w:marBottom w:val="0"/>
          <w:divBdr>
            <w:top w:val="none" w:sz="0" w:space="0" w:color="auto"/>
            <w:left w:val="none" w:sz="0" w:space="0" w:color="auto"/>
            <w:bottom w:val="none" w:sz="0" w:space="0" w:color="auto"/>
            <w:right w:val="none" w:sz="0" w:space="0" w:color="auto"/>
          </w:divBdr>
        </w:div>
      </w:divsChild>
    </w:div>
    <w:div w:id="2098596418">
      <w:bodyDiv w:val="1"/>
      <w:marLeft w:val="0"/>
      <w:marRight w:val="0"/>
      <w:marTop w:val="0"/>
      <w:marBottom w:val="0"/>
      <w:divBdr>
        <w:top w:val="none" w:sz="0" w:space="0" w:color="auto"/>
        <w:left w:val="none" w:sz="0" w:space="0" w:color="auto"/>
        <w:bottom w:val="none" w:sz="0" w:space="0" w:color="auto"/>
        <w:right w:val="none" w:sz="0" w:space="0" w:color="auto"/>
      </w:divBdr>
      <w:divsChild>
        <w:div w:id="21977438">
          <w:marLeft w:val="0"/>
          <w:marRight w:val="0"/>
          <w:marTop w:val="0"/>
          <w:marBottom w:val="0"/>
          <w:divBdr>
            <w:top w:val="none" w:sz="0" w:space="0" w:color="auto"/>
            <w:left w:val="none" w:sz="0" w:space="0" w:color="auto"/>
            <w:bottom w:val="none" w:sz="0" w:space="0" w:color="auto"/>
            <w:right w:val="none" w:sz="0" w:space="0" w:color="auto"/>
          </w:divBdr>
        </w:div>
        <w:div w:id="1711494310">
          <w:marLeft w:val="0"/>
          <w:marRight w:val="0"/>
          <w:marTop w:val="0"/>
          <w:marBottom w:val="0"/>
          <w:divBdr>
            <w:top w:val="none" w:sz="0" w:space="0" w:color="auto"/>
            <w:left w:val="none" w:sz="0" w:space="0" w:color="auto"/>
            <w:bottom w:val="none" w:sz="0" w:space="0" w:color="auto"/>
            <w:right w:val="none" w:sz="0" w:space="0" w:color="auto"/>
          </w:divBdr>
        </w:div>
      </w:divsChild>
    </w:div>
    <w:div w:id="2099254147">
      <w:bodyDiv w:val="1"/>
      <w:marLeft w:val="0"/>
      <w:marRight w:val="0"/>
      <w:marTop w:val="0"/>
      <w:marBottom w:val="0"/>
      <w:divBdr>
        <w:top w:val="none" w:sz="0" w:space="0" w:color="auto"/>
        <w:left w:val="none" w:sz="0" w:space="0" w:color="auto"/>
        <w:bottom w:val="none" w:sz="0" w:space="0" w:color="auto"/>
        <w:right w:val="none" w:sz="0" w:space="0" w:color="auto"/>
      </w:divBdr>
    </w:div>
    <w:div w:id="2101636309">
      <w:bodyDiv w:val="1"/>
      <w:marLeft w:val="0"/>
      <w:marRight w:val="0"/>
      <w:marTop w:val="0"/>
      <w:marBottom w:val="0"/>
      <w:divBdr>
        <w:top w:val="none" w:sz="0" w:space="0" w:color="auto"/>
        <w:left w:val="none" w:sz="0" w:space="0" w:color="auto"/>
        <w:bottom w:val="none" w:sz="0" w:space="0" w:color="auto"/>
        <w:right w:val="none" w:sz="0" w:space="0" w:color="auto"/>
      </w:divBdr>
      <w:divsChild>
        <w:div w:id="399912006">
          <w:marLeft w:val="0"/>
          <w:marRight w:val="0"/>
          <w:marTop w:val="0"/>
          <w:marBottom w:val="0"/>
          <w:divBdr>
            <w:top w:val="none" w:sz="0" w:space="0" w:color="auto"/>
            <w:left w:val="none" w:sz="0" w:space="0" w:color="auto"/>
            <w:bottom w:val="none" w:sz="0" w:space="0" w:color="auto"/>
            <w:right w:val="none" w:sz="0" w:space="0" w:color="auto"/>
          </w:divBdr>
        </w:div>
        <w:div w:id="829440602">
          <w:marLeft w:val="0"/>
          <w:marRight w:val="0"/>
          <w:marTop w:val="0"/>
          <w:marBottom w:val="0"/>
          <w:divBdr>
            <w:top w:val="none" w:sz="0" w:space="0" w:color="auto"/>
            <w:left w:val="none" w:sz="0" w:space="0" w:color="auto"/>
            <w:bottom w:val="none" w:sz="0" w:space="0" w:color="auto"/>
            <w:right w:val="none" w:sz="0" w:space="0" w:color="auto"/>
          </w:divBdr>
        </w:div>
        <w:div w:id="1597398841">
          <w:marLeft w:val="0"/>
          <w:marRight w:val="0"/>
          <w:marTop w:val="0"/>
          <w:marBottom w:val="0"/>
          <w:divBdr>
            <w:top w:val="none" w:sz="0" w:space="0" w:color="auto"/>
            <w:left w:val="none" w:sz="0" w:space="0" w:color="auto"/>
            <w:bottom w:val="none" w:sz="0" w:space="0" w:color="auto"/>
            <w:right w:val="none" w:sz="0" w:space="0" w:color="auto"/>
          </w:divBdr>
        </w:div>
      </w:divsChild>
    </w:div>
    <w:div w:id="2102414101">
      <w:bodyDiv w:val="1"/>
      <w:marLeft w:val="0"/>
      <w:marRight w:val="0"/>
      <w:marTop w:val="0"/>
      <w:marBottom w:val="0"/>
      <w:divBdr>
        <w:top w:val="none" w:sz="0" w:space="0" w:color="auto"/>
        <w:left w:val="none" w:sz="0" w:space="0" w:color="auto"/>
        <w:bottom w:val="none" w:sz="0" w:space="0" w:color="auto"/>
        <w:right w:val="none" w:sz="0" w:space="0" w:color="auto"/>
      </w:divBdr>
      <w:divsChild>
        <w:div w:id="489564763">
          <w:marLeft w:val="0"/>
          <w:marRight w:val="0"/>
          <w:marTop w:val="0"/>
          <w:marBottom w:val="0"/>
          <w:divBdr>
            <w:top w:val="none" w:sz="0" w:space="0" w:color="auto"/>
            <w:left w:val="none" w:sz="0" w:space="0" w:color="auto"/>
            <w:bottom w:val="none" w:sz="0" w:space="0" w:color="auto"/>
            <w:right w:val="none" w:sz="0" w:space="0" w:color="auto"/>
          </w:divBdr>
        </w:div>
        <w:div w:id="965545534">
          <w:marLeft w:val="0"/>
          <w:marRight w:val="0"/>
          <w:marTop w:val="0"/>
          <w:marBottom w:val="0"/>
          <w:divBdr>
            <w:top w:val="none" w:sz="0" w:space="0" w:color="auto"/>
            <w:left w:val="none" w:sz="0" w:space="0" w:color="auto"/>
            <w:bottom w:val="none" w:sz="0" w:space="0" w:color="auto"/>
            <w:right w:val="none" w:sz="0" w:space="0" w:color="auto"/>
          </w:divBdr>
          <w:divsChild>
            <w:div w:id="969746773">
              <w:marLeft w:val="0"/>
              <w:marRight w:val="0"/>
              <w:marTop w:val="0"/>
              <w:marBottom w:val="0"/>
              <w:divBdr>
                <w:top w:val="none" w:sz="0" w:space="0" w:color="auto"/>
                <w:left w:val="none" w:sz="0" w:space="0" w:color="auto"/>
                <w:bottom w:val="none" w:sz="0" w:space="0" w:color="auto"/>
                <w:right w:val="none" w:sz="0" w:space="0" w:color="auto"/>
              </w:divBdr>
            </w:div>
            <w:div w:id="19421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0430">
      <w:bodyDiv w:val="1"/>
      <w:marLeft w:val="0"/>
      <w:marRight w:val="0"/>
      <w:marTop w:val="0"/>
      <w:marBottom w:val="0"/>
      <w:divBdr>
        <w:top w:val="none" w:sz="0" w:space="0" w:color="auto"/>
        <w:left w:val="none" w:sz="0" w:space="0" w:color="auto"/>
        <w:bottom w:val="none" w:sz="0" w:space="0" w:color="auto"/>
        <w:right w:val="none" w:sz="0" w:space="0" w:color="auto"/>
      </w:divBdr>
      <w:divsChild>
        <w:div w:id="218824756">
          <w:marLeft w:val="0"/>
          <w:marRight w:val="0"/>
          <w:marTop w:val="0"/>
          <w:marBottom w:val="0"/>
          <w:divBdr>
            <w:top w:val="none" w:sz="0" w:space="0" w:color="auto"/>
            <w:left w:val="none" w:sz="0" w:space="0" w:color="auto"/>
            <w:bottom w:val="none" w:sz="0" w:space="0" w:color="auto"/>
            <w:right w:val="none" w:sz="0" w:space="0" w:color="auto"/>
          </w:divBdr>
        </w:div>
        <w:div w:id="242420836">
          <w:marLeft w:val="0"/>
          <w:marRight w:val="0"/>
          <w:marTop w:val="0"/>
          <w:marBottom w:val="0"/>
          <w:divBdr>
            <w:top w:val="none" w:sz="0" w:space="0" w:color="auto"/>
            <w:left w:val="none" w:sz="0" w:space="0" w:color="auto"/>
            <w:bottom w:val="none" w:sz="0" w:space="0" w:color="auto"/>
            <w:right w:val="none" w:sz="0" w:space="0" w:color="auto"/>
          </w:divBdr>
        </w:div>
        <w:div w:id="823475587">
          <w:marLeft w:val="0"/>
          <w:marRight w:val="0"/>
          <w:marTop w:val="0"/>
          <w:marBottom w:val="0"/>
          <w:divBdr>
            <w:top w:val="none" w:sz="0" w:space="0" w:color="auto"/>
            <w:left w:val="none" w:sz="0" w:space="0" w:color="auto"/>
            <w:bottom w:val="none" w:sz="0" w:space="0" w:color="auto"/>
            <w:right w:val="none" w:sz="0" w:space="0" w:color="auto"/>
          </w:divBdr>
        </w:div>
        <w:div w:id="837114068">
          <w:marLeft w:val="0"/>
          <w:marRight w:val="0"/>
          <w:marTop w:val="0"/>
          <w:marBottom w:val="0"/>
          <w:divBdr>
            <w:top w:val="none" w:sz="0" w:space="0" w:color="auto"/>
            <w:left w:val="none" w:sz="0" w:space="0" w:color="auto"/>
            <w:bottom w:val="none" w:sz="0" w:space="0" w:color="auto"/>
            <w:right w:val="none" w:sz="0" w:space="0" w:color="auto"/>
          </w:divBdr>
        </w:div>
        <w:div w:id="936446558">
          <w:marLeft w:val="0"/>
          <w:marRight w:val="0"/>
          <w:marTop w:val="0"/>
          <w:marBottom w:val="0"/>
          <w:divBdr>
            <w:top w:val="none" w:sz="0" w:space="0" w:color="auto"/>
            <w:left w:val="none" w:sz="0" w:space="0" w:color="auto"/>
            <w:bottom w:val="none" w:sz="0" w:space="0" w:color="auto"/>
            <w:right w:val="none" w:sz="0" w:space="0" w:color="auto"/>
          </w:divBdr>
        </w:div>
        <w:div w:id="1241478756">
          <w:marLeft w:val="0"/>
          <w:marRight w:val="0"/>
          <w:marTop w:val="0"/>
          <w:marBottom w:val="0"/>
          <w:divBdr>
            <w:top w:val="none" w:sz="0" w:space="0" w:color="auto"/>
            <w:left w:val="none" w:sz="0" w:space="0" w:color="auto"/>
            <w:bottom w:val="none" w:sz="0" w:space="0" w:color="auto"/>
            <w:right w:val="none" w:sz="0" w:space="0" w:color="auto"/>
          </w:divBdr>
        </w:div>
        <w:div w:id="1791195396">
          <w:marLeft w:val="0"/>
          <w:marRight w:val="0"/>
          <w:marTop w:val="0"/>
          <w:marBottom w:val="0"/>
          <w:divBdr>
            <w:top w:val="none" w:sz="0" w:space="0" w:color="auto"/>
            <w:left w:val="none" w:sz="0" w:space="0" w:color="auto"/>
            <w:bottom w:val="none" w:sz="0" w:space="0" w:color="auto"/>
            <w:right w:val="none" w:sz="0" w:space="0" w:color="auto"/>
          </w:divBdr>
        </w:div>
        <w:div w:id="1817142416">
          <w:marLeft w:val="0"/>
          <w:marRight w:val="0"/>
          <w:marTop w:val="0"/>
          <w:marBottom w:val="0"/>
          <w:divBdr>
            <w:top w:val="none" w:sz="0" w:space="0" w:color="auto"/>
            <w:left w:val="none" w:sz="0" w:space="0" w:color="auto"/>
            <w:bottom w:val="none" w:sz="0" w:space="0" w:color="auto"/>
            <w:right w:val="none" w:sz="0" w:space="0" w:color="auto"/>
          </w:divBdr>
        </w:div>
        <w:div w:id="1818647044">
          <w:marLeft w:val="0"/>
          <w:marRight w:val="0"/>
          <w:marTop w:val="0"/>
          <w:marBottom w:val="0"/>
          <w:divBdr>
            <w:top w:val="none" w:sz="0" w:space="0" w:color="auto"/>
            <w:left w:val="none" w:sz="0" w:space="0" w:color="auto"/>
            <w:bottom w:val="none" w:sz="0" w:space="0" w:color="auto"/>
            <w:right w:val="none" w:sz="0" w:space="0" w:color="auto"/>
          </w:divBdr>
        </w:div>
        <w:div w:id="1851065511">
          <w:marLeft w:val="0"/>
          <w:marRight w:val="0"/>
          <w:marTop w:val="0"/>
          <w:marBottom w:val="0"/>
          <w:divBdr>
            <w:top w:val="none" w:sz="0" w:space="0" w:color="auto"/>
            <w:left w:val="none" w:sz="0" w:space="0" w:color="auto"/>
            <w:bottom w:val="none" w:sz="0" w:space="0" w:color="auto"/>
            <w:right w:val="none" w:sz="0" w:space="0" w:color="auto"/>
          </w:divBdr>
        </w:div>
        <w:div w:id="1885555183">
          <w:marLeft w:val="0"/>
          <w:marRight w:val="0"/>
          <w:marTop w:val="0"/>
          <w:marBottom w:val="0"/>
          <w:divBdr>
            <w:top w:val="none" w:sz="0" w:space="0" w:color="auto"/>
            <w:left w:val="none" w:sz="0" w:space="0" w:color="auto"/>
            <w:bottom w:val="none" w:sz="0" w:space="0" w:color="auto"/>
            <w:right w:val="none" w:sz="0" w:space="0" w:color="auto"/>
          </w:divBdr>
        </w:div>
      </w:divsChild>
    </w:div>
    <w:div w:id="2103068941">
      <w:bodyDiv w:val="1"/>
      <w:marLeft w:val="0"/>
      <w:marRight w:val="0"/>
      <w:marTop w:val="0"/>
      <w:marBottom w:val="0"/>
      <w:divBdr>
        <w:top w:val="none" w:sz="0" w:space="0" w:color="auto"/>
        <w:left w:val="none" w:sz="0" w:space="0" w:color="auto"/>
        <w:bottom w:val="none" w:sz="0" w:space="0" w:color="auto"/>
        <w:right w:val="none" w:sz="0" w:space="0" w:color="auto"/>
      </w:divBdr>
    </w:div>
    <w:div w:id="2103525347">
      <w:bodyDiv w:val="1"/>
      <w:marLeft w:val="0"/>
      <w:marRight w:val="0"/>
      <w:marTop w:val="0"/>
      <w:marBottom w:val="0"/>
      <w:divBdr>
        <w:top w:val="none" w:sz="0" w:space="0" w:color="auto"/>
        <w:left w:val="none" w:sz="0" w:space="0" w:color="auto"/>
        <w:bottom w:val="none" w:sz="0" w:space="0" w:color="auto"/>
        <w:right w:val="none" w:sz="0" w:space="0" w:color="auto"/>
      </w:divBdr>
      <w:divsChild>
        <w:div w:id="411591183">
          <w:marLeft w:val="0"/>
          <w:marRight w:val="0"/>
          <w:marTop w:val="0"/>
          <w:marBottom w:val="0"/>
          <w:divBdr>
            <w:top w:val="none" w:sz="0" w:space="0" w:color="auto"/>
            <w:left w:val="none" w:sz="0" w:space="0" w:color="auto"/>
            <w:bottom w:val="none" w:sz="0" w:space="0" w:color="auto"/>
            <w:right w:val="none" w:sz="0" w:space="0" w:color="auto"/>
          </w:divBdr>
        </w:div>
      </w:divsChild>
    </w:div>
    <w:div w:id="2105682827">
      <w:bodyDiv w:val="1"/>
      <w:marLeft w:val="0"/>
      <w:marRight w:val="0"/>
      <w:marTop w:val="0"/>
      <w:marBottom w:val="0"/>
      <w:divBdr>
        <w:top w:val="none" w:sz="0" w:space="0" w:color="auto"/>
        <w:left w:val="none" w:sz="0" w:space="0" w:color="auto"/>
        <w:bottom w:val="none" w:sz="0" w:space="0" w:color="auto"/>
        <w:right w:val="none" w:sz="0" w:space="0" w:color="auto"/>
      </w:divBdr>
    </w:div>
    <w:div w:id="2107074342">
      <w:bodyDiv w:val="1"/>
      <w:marLeft w:val="0"/>
      <w:marRight w:val="0"/>
      <w:marTop w:val="0"/>
      <w:marBottom w:val="0"/>
      <w:divBdr>
        <w:top w:val="none" w:sz="0" w:space="0" w:color="auto"/>
        <w:left w:val="none" w:sz="0" w:space="0" w:color="auto"/>
        <w:bottom w:val="none" w:sz="0" w:space="0" w:color="auto"/>
        <w:right w:val="none" w:sz="0" w:space="0" w:color="auto"/>
      </w:divBdr>
    </w:div>
    <w:div w:id="2107573947">
      <w:bodyDiv w:val="1"/>
      <w:marLeft w:val="0"/>
      <w:marRight w:val="0"/>
      <w:marTop w:val="0"/>
      <w:marBottom w:val="0"/>
      <w:divBdr>
        <w:top w:val="none" w:sz="0" w:space="0" w:color="auto"/>
        <w:left w:val="none" w:sz="0" w:space="0" w:color="auto"/>
        <w:bottom w:val="none" w:sz="0" w:space="0" w:color="auto"/>
        <w:right w:val="none" w:sz="0" w:space="0" w:color="auto"/>
      </w:divBdr>
      <w:divsChild>
        <w:div w:id="868832498">
          <w:marLeft w:val="0"/>
          <w:marRight w:val="0"/>
          <w:marTop w:val="0"/>
          <w:marBottom w:val="0"/>
          <w:divBdr>
            <w:top w:val="none" w:sz="0" w:space="0" w:color="auto"/>
            <w:left w:val="none" w:sz="0" w:space="0" w:color="auto"/>
            <w:bottom w:val="none" w:sz="0" w:space="0" w:color="auto"/>
            <w:right w:val="none" w:sz="0" w:space="0" w:color="auto"/>
          </w:divBdr>
        </w:div>
        <w:div w:id="1844129478">
          <w:marLeft w:val="0"/>
          <w:marRight w:val="0"/>
          <w:marTop w:val="0"/>
          <w:marBottom w:val="0"/>
          <w:divBdr>
            <w:top w:val="none" w:sz="0" w:space="0" w:color="auto"/>
            <w:left w:val="none" w:sz="0" w:space="0" w:color="auto"/>
            <w:bottom w:val="none" w:sz="0" w:space="0" w:color="auto"/>
            <w:right w:val="none" w:sz="0" w:space="0" w:color="auto"/>
          </w:divBdr>
        </w:div>
      </w:divsChild>
    </w:div>
    <w:div w:id="2108497023">
      <w:bodyDiv w:val="1"/>
      <w:marLeft w:val="0"/>
      <w:marRight w:val="0"/>
      <w:marTop w:val="0"/>
      <w:marBottom w:val="0"/>
      <w:divBdr>
        <w:top w:val="none" w:sz="0" w:space="0" w:color="auto"/>
        <w:left w:val="none" w:sz="0" w:space="0" w:color="auto"/>
        <w:bottom w:val="none" w:sz="0" w:space="0" w:color="auto"/>
        <w:right w:val="none" w:sz="0" w:space="0" w:color="auto"/>
      </w:divBdr>
    </w:div>
    <w:div w:id="2110462374">
      <w:bodyDiv w:val="1"/>
      <w:marLeft w:val="0"/>
      <w:marRight w:val="0"/>
      <w:marTop w:val="0"/>
      <w:marBottom w:val="0"/>
      <w:divBdr>
        <w:top w:val="none" w:sz="0" w:space="0" w:color="auto"/>
        <w:left w:val="none" w:sz="0" w:space="0" w:color="auto"/>
        <w:bottom w:val="none" w:sz="0" w:space="0" w:color="auto"/>
        <w:right w:val="none" w:sz="0" w:space="0" w:color="auto"/>
      </w:divBdr>
    </w:div>
    <w:div w:id="2110999123">
      <w:bodyDiv w:val="1"/>
      <w:marLeft w:val="0"/>
      <w:marRight w:val="0"/>
      <w:marTop w:val="0"/>
      <w:marBottom w:val="0"/>
      <w:divBdr>
        <w:top w:val="none" w:sz="0" w:space="0" w:color="auto"/>
        <w:left w:val="none" w:sz="0" w:space="0" w:color="auto"/>
        <w:bottom w:val="none" w:sz="0" w:space="0" w:color="auto"/>
        <w:right w:val="none" w:sz="0" w:space="0" w:color="auto"/>
      </w:divBdr>
    </w:div>
    <w:div w:id="2111851314">
      <w:bodyDiv w:val="1"/>
      <w:marLeft w:val="0"/>
      <w:marRight w:val="0"/>
      <w:marTop w:val="0"/>
      <w:marBottom w:val="0"/>
      <w:divBdr>
        <w:top w:val="none" w:sz="0" w:space="0" w:color="auto"/>
        <w:left w:val="none" w:sz="0" w:space="0" w:color="auto"/>
        <w:bottom w:val="none" w:sz="0" w:space="0" w:color="auto"/>
        <w:right w:val="none" w:sz="0" w:space="0" w:color="auto"/>
      </w:divBdr>
    </w:div>
    <w:div w:id="2112624121">
      <w:bodyDiv w:val="1"/>
      <w:marLeft w:val="0"/>
      <w:marRight w:val="0"/>
      <w:marTop w:val="0"/>
      <w:marBottom w:val="0"/>
      <w:divBdr>
        <w:top w:val="none" w:sz="0" w:space="0" w:color="auto"/>
        <w:left w:val="none" w:sz="0" w:space="0" w:color="auto"/>
        <w:bottom w:val="none" w:sz="0" w:space="0" w:color="auto"/>
        <w:right w:val="none" w:sz="0" w:space="0" w:color="auto"/>
      </w:divBdr>
    </w:div>
    <w:div w:id="2113547112">
      <w:bodyDiv w:val="1"/>
      <w:marLeft w:val="0"/>
      <w:marRight w:val="0"/>
      <w:marTop w:val="0"/>
      <w:marBottom w:val="0"/>
      <w:divBdr>
        <w:top w:val="none" w:sz="0" w:space="0" w:color="auto"/>
        <w:left w:val="none" w:sz="0" w:space="0" w:color="auto"/>
        <w:bottom w:val="none" w:sz="0" w:space="0" w:color="auto"/>
        <w:right w:val="none" w:sz="0" w:space="0" w:color="auto"/>
      </w:divBdr>
      <w:divsChild>
        <w:div w:id="192811655">
          <w:marLeft w:val="0"/>
          <w:marRight w:val="0"/>
          <w:marTop w:val="0"/>
          <w:marBottom w:val="0"/>
          <w:divBdr>
            <w:top w:val="none" w:sz="0" w:space="0" w:color="auto"/>
            <w:left w:val="none" w:sz="0" w:space="0" w:color="auto"/>
            <w:bottom w:val="none" w:sz="0" w:space="0" w:color="auto"/>
            <w:right w:val="none" w:sz="0" w:space="0" w:color="auto"/>
          </w:divBdr>
        </w:div>
        <w:div w:id="1524786229">
          <w:marLeft w:val="0"/>
          <w:marRight w:val="0"/>
          <w:marTop w:val="0"/>
          <w:marBottom w:val="0"/>
          <w:divBdr>
            <w:top w:val="none" w:sz="0" w:space="0" w:color="auto"/>
            <w:left w:val="none" w:sz="0" w:space="0" w:color="auto"/>
            <w:bottom w:val="none" w:sz="0" w:space="0" w:color="auto"/>
            <w:right w:val="none" w:sz="0" w:space="0" w:color="auto"/>
          </w:divBdr>
        </w:div>
      </w:divsChild>
    </w:div>
    <w:div w:id="2113894681">
      <w:bodyDiv w:val="1"/>
      <w:marLeft w:val="0"/>
      <w:marRight w:val="0"/>
      <w:marTop w:val="0"/>
      <w:marBottom w:val="0"/>
      <w:divBdr>
        <w:top w:val="none" w:sz="0" w:space="0" w:color="auto"/>
        <w:left w:val="none" w:sz="0" w:space="0" w:color="auto"/>
        <w:bottom w:val="none" w:sz="0" w:space="0" w:color="auto"/>
        <w:right w:val="none" w:sz="0" w:space="0" w:color="auto"/>
      </w:divBdr>
    </w:div>
    <w:div w:id="2115126036">
      <w:bodyDiv w:val="1"/>
      <w:marLeft w:val="0"/>
      <w:marRight w:val="0"/>
      <w:marTop w:val="0"/>
      <w:marBottom w:val="0"/>
      <w:divBdr>
        <w:top w:val="none" w:sz="0" w:space="0" w:color="auto"/>
        <w:left w:val="none" w:sz="0" w:space="0" w:color="auto"/>
        <w:bottom w:val="none" w:sz="0" w:space="0" w:color="auto"/>
        <w:right w:val="none" w:sz="0" w:space="0" w:color="auto"/>
      </w:divBdr>
    </w:div>
    <w:div w:id="2115203724">
      <w:bodyDiv w:val="1"/>
      <w:marLeft w:val="0"/>
      <w:marRight w:val="0"/>
      <w:marTop w:val="0"/>
      <w:marBottom w:val="0"/>
      <w:divBdr>
        <w:top w:val="none" w:sz="0" w:space="0" w:color="auto"/>
        <w:left w:val="none" w:sz="0" w:space="0" w:color="auto"/>
        <w:bottom w:val="none" w:sz="0" w:space="0" w:color="auto"/>
        <w:right w:val="none" w:sz="0" w:space="0" w:color="auto"/>
      </w:divBdr>
      <w:divsChild>
        <w:div w:id="1896891470">
          <w:marLeft w:val="0"/>
          <w:marRight w:val="0"/>
          <w:marTop w:val="0"/>
          <w:marBottom w:val="0"/>
          <w:divBdr>
            <w:top w:val="none" w:sz="0" w:space="0" w:color="auto"/>
            <w:left w:val="none" w:sz="0" w:space="0" w:color="auto"/>
            <w:bottom w:val="none" w:sz="0" w:space="0" w:color="auto"/>
            <w:right w:val="none" w:sz="0" w:space="0" w:color="auto"/>
          </w:divBdr>
        </w:div>
      </w:divsChild>
    </w:div>
    <w:div w:id="2115594522">
      <w:bodyDiv w:val="1"/>
      <w:marLeft w:val="0"/>
      <w:marRight w:val="0"/>
      <w:marTop w:val="0"/>
      <w:marBottom w:val="0"/>
      <w:divBdr>
        <w:top w:val="none" w:sz="0" w:space="0" w:color="auto"/>
        <w:left w:val="none" w:sz="0" w:space="0" w:color="auto"/>
        <w:bottom w:val="none" w:sz="0" w:space="0" w:color="auto"/>
        <w:right w:val="none" w:sz="0" w:space="0" w:color="auto"/>
      </w:divBdr>
    </w:div>
    <w:div w:id="2116441477">
      <w:bodyDiv w:val="1"/>
      <w:marLeft w:val="0"/>
      <w:marRight w:val="0"/>
      <w:marTop w:val="0"/>
      <w:marBottom w:val="0"/>
      <w:divBdr>
        <w:top w:val="none" w:sz="0" w:space="0" w:color="auto"/>
        <w:left w:val="none" w:sz="0" w:space="0" w:color="auto"/>
        <w:bottom w:val="none" w:sz="0" w:space="0" w:color="auto"/>
        <w:right w:val="none" w:sz="0" w:space="0" w:color="auto"/>
      </w:divBdr>
    </w:div>
    <w:div w:id="2117284666">
      <w:bodyDiv w:val="1"/>
      <w:marLeft w:val="0"/>
      <w:marRight w:val="0"/>
      <w:marTop w:val="0"/>
      <w:marBottom w:val="0"/>
      <w:divBdr>
        <w:top w:val="none" w:sz="0" w:space="0" w:color="auto"/>
        <w:left w:val="none" w:sz="0" w:space="0" w:color="auto"/>
        <w:bottom w:val="none" w:sz="0" w:space="0" w:color="auto"/>
        <w:right w:val="none" w:sz="0" w:space="0" w:color="auto"/>
      </w:divBdr>
    </w:div>
    <w:div w:id="2117553977">
      <w:bodyDiv w:val="1"/>
      <w:marLeft w:val="0"/>
      <w:marRight w:val="0"/>
      <w:marTop w:val="0"/>
      <w:marBottom w:val="0"/>
      <w:divBdr>
        <w:top w:val="none" w:sz="0" w:space="0" w:color="auto"/>
        <w:left w:val="none" w:sz="0" w:space="0" w:color="auto"/>
        <w:bottom w:val="none" w:sz="0" w:space="0" w:color="auto"/>
        <w:right w:val="none" w:sz="0" w:space="0" w:color="auto"/>
      </w:divBdr>
    </w:div>
    <w:div w:id="2117669694">
      <w:bodyDiv w:val="1"/>
      <w:marLeft w:val="0"/>
      <w:marRight w:val="0"/>
      <w:marTop w:val="0"/>
      <w:marBottom w:val="0"/>
      <w:divBdr>
        <w:top w:val="none" w:sz="0" w:space="0" w:color="auto"/>
        <w:left w:val="none" w:sz="0" w:space="0" w:color="auto"/>
        <w:bottom w:val="none" w:sz="0" w:space="0" w:color="auto"/>
        <w:right w:val="none" w:sz="0" w:space="0" w:color="auto"/>
      </w:divBdr>
    </w:div>
    <w:div w:id="2118015787">
      <w:bodyDiv w:val="1"/>
      <w:marLeft w:val="0"/>
      <w:marRight w:val="0"/>
      <w:marTop w:val="0"/>
      <w:marBottom w:val="0"/>
      <w:divBdr>
        <w:top w:val="none" w:sz="0" w:space="0" w:color="auto"/>
        <w:left w:val="none" w:sz="0" w:space="0" w:color="auto"/>
        <w:bottom w:val="none" w:sz="0" w:space="0" w:color="auto"/>
        <w:right w:val="none" w:sz="0" w:space="0" w:color="auto"/>
      </w:divBdr>
    </w:div>
    <w:div w:id="2118868103">
      <w:bodyDiv w:val="1"/>
      <w:marLeft w:val="0"/>
      <w:marRight w:val="0"/>
      <w:marTop w:val="0"/>
      <w:marBottom w:val="0"/>
      <w:divBdr>
        <w:top w:val="none" w:sz="0" w:space="0" w:color="auto"/>
        <w:left w:val="none" w:sz="0" w:space="0" w:color="auto"/>
        <w:bottom w:val="none" w:sz="0" w:space="0" w:color="auto"/>
        <w:right w:val="none" w:sz="0" w:space="0" w:color="auto"/>
      </w:divBdr>
    </w:div>
    <w:div w:id="2119715841">
      <w:bodyDiv w:val="1"/>
      <w:marLeft w:val="0"/>
      <w:marRight w:val="0"/>
      <w:marTop w:val="0"/>
      <w:marBottom w:val="0"/>
      <w:divBdr>
        <w:top w:val="none" w:sz="0" w:space="0" w:color="auto"/>
        <w:left w:val="none" w:sz="0" w:space="0" w:color="auto"/>
        <w:bottom w:val="none" w:sz="0" w:space="0" w:color="auto"/>
        <w:right w:val="none" w:sz="0" w:space="0" w:color="auto"/>
      </w:divBdr>
    </w:div>
    <w:div w:id="2119905882">
      <w:bodyDiv w:val="1"/>
      <w:marLeft w:val="0"/>
      <w:marRight w:val="0"/>
      <w:marTop w:val="0"/>
      <w:marBottom w:val="0"/>
      <w:divBdr>
        <w:top w:val="none" w:sz="0" w:space="0" w:color="auto"/>
        <w:left w:val="none" w:sz="0" w:space="0" w:color="auto"/>
        <w:bottom w:val="none" w:sz="0" w:space="0" w:color="auto"/>
        <w:right w:val="none" w:sz="0" w:space="0" w:color="auto"/>
      </w:divBdr>
    </w:div>
    <w:div w:id="2120566425">
      <w:bodyDiv w:val="1"/>
      <w:marLeft w:val="0"/>
      <w:marRight w:val="0"/>
      <w:marTop w:val="0"/>
      <w:marBottom w:val="0"/>
      <w:divBdr>
        <w:top w:val="none" w:sz="0" w:space="0" w:color="auto"/>
        <w:left w:val="none" w:sz="0" w:space="0" w:color="auto"/>
        <w:bottom w:val="none" w:sz="0" w:space="0" w:color="auto"/>
        <w:right w:val="none" w:sz="0" w:space="0" w:color="auto"/>
      </w:divBdr>
    </w:div>
    <w:div w:id="2120754348">
      <w:bodyDiv w:val="1"/>
      <w:marLeft w:val="0"/>
      <w:marRight w:val="0"/>
      <w:marTop w:val="0"/>
      <w:marBottom w:val="0"/>
      <w:divBdr>
        <w:top w:val="none" w:sz="0" w:space="0" w:color="auto"/>
        <w:left w:val="none" w:sz="0" w:space="0" w:color="auto"/>
        <w:bottom w:val="none" w:sz="0" w:space="0" w:color="auto"/>
        <w:right w:val="none" w:sz="0" w:space="0" w:color="auto"/>
      </w:divBdr>
    </w:div>
    <w:div w:id="2121291397">
      <w:bodyDiv w:val="1"/>
      <w:marLeft w:val="0"/>
      <w:marRight w:val="0"/>
      <w:marTop w:val="0"/>
      <w:marBottom w:val="0"/>
      <w:divBdr>
        <w:top w:val="none" w:sz="0" w:space="0" w:color="auto"/>
        <w:left w:val="none" w:sz="0" w:space="0" w:color="auto"/>
        <w:bottom w:val="none" w:sz="0" w:space="0" w:color="auto"/>
        <w:right w:val="none" w:sz="0" w:space="0" w:color="auto"/>
      </w:divBdr>
    </w:div>
    <w:div w:id="2124038476">
      <w:bodyDiv w:val="1"/>
      <w:marLeft w:val="0"/>
      <w:marRight w:val="0"/>
      <w:marTop w:val="0"/>
      <w:marBottom w:val="0"/>
      <w:divBdr>
        <w:top w:val="none" w:sz="0" w:space="0" w:color="auto"/>
        <w:left w:val="none" w:sz="0" w:space="0" w:color="auto"/>
        <w:bottom w:val="none" w:sz="0" w:space="0" w:color="auto"/>
        <w:right w:val="none" w:sz="0" w:space="0" w:color="auto"/>
      </w:divBdr>
    </w:div>
    <w:div w:id="2124955785">
      <w:bodyDiv w:val="1"/>
      <w:marLeft w:val="0"/>
      <w:marRight w:val="0"/>
      <w:marTop w:val="0"/>
      <w:marBottom w:val="0"/>
      <w:divBdr>
        <w:top w:val="none" w:sz="0" w:space="0" w:color="auto"/>
        <w:left w:val="none" w:sz="0" w:space="0" w:color="auto"/>
        <w:bottom w:val="none" w:sz="0" w:space="0" w:color="auto"/>
        <w:right w:val="none" w:sz="0" w:space="0" w:color="auto"/>
      </w:divBdr>
      <w:divsChild>
        <w:div w:id="1574856488">
          <w:marLeft w:val="0"/>
          <w:marRight w:val="0"/>
          <w:marTop w:val="0"/>
          <w:marBottom w:val="0"/>
          <w:divBdr>
            <w:top w:val="none" w:sz="0" w:space="0" w:color="auto"/>
            <w:left w:val="none" w:sz="0" w:space="0" w:color="auto"/>
            <w:bottom w:val="none" w:sz="0" w:space="0" w:color="auto"/>
            <w:right w:val="none" w:sz="0" w:space="0" w:color="auto"/>
          </w:divBdr>
        </w:div>
        <w:div w:id="1934701898">
          <w:marLeft w:val="0"/>
          <w:marRight w:val="0"/>
          <w:marTop w:val="0"/>
          <w:marBottom w:val="0"/>
          <w:divBdr>
            <w:top w:val="none" w:sz="0" w:space="0" w:color="auto"/>
            <w:left w:val="none" w:sz="0" w:space="0" w:color="auto"/>
            <w:bottom w:val="none" w:sz="0" w:space="0" w:color="auto"/>
            <w:right w:val="none" w:sz="0" w:space="0" w:color="auto"/>
          </w:divBdr>
        </w:div>
      </w:divsChild>
    </w:div>
    <w:div w:id="2125729835">
      <w:bodyDiv w:val="1"/>
      <w:marLeft w:val="0"/>
      <w:marRight w:val="0"/>
      <w:marTop w:val="0"/>
      <w:marBottom w:val="0"/>
      <w:divBdr>
        <w:top w:val="none" w:sz="0" w:space="0" w:color="auto"/>
        <w:left w:val="none" w:sz="0" w:space="0" w:color="auto"/>
        <w:bottom w:val="none" w:sz="0" w:space="0" w:color="auto"/>
        <w:right w:val="none" w:sz="0" w:space="0" w:color="auto"/>
      </w:divBdr>
    </w:div>
    <w:div w:id="2126147342">
      <w:bodyDiv w:val="1"/>
      <w:marLeft w:val="0"/>
      <w:marRight w:val="0"/>
      <w:marTop w:val="0"/>
      <w:marBottom w:val="0"/>
      <w:divBdr>
        <w:top w:val="none" w:sz="0" w:space="0" w:color="auto"/>
        <w:left w:val="none" w:sz="0" w:space="0" w:color="auto"/>
        <w:bottom w:val="none" w:sz="0" w:space="0" w:color="auto"/>
        <w:right w:val="none" w:sz="0" w:space="0" w:color="auto"/>
      </w:divBdr>
    </w:div>
    <w:div w:id="2126804793">
      <w:bodyDiv w:val="1"/>
      <w:marLeft w:val="0"/>
      <w:marRight w:val="0"/>
      <w:marTop w:val="0"/>
      <w:marBottom w:val="0"/>
      <w:divBdr>
        <w:top w:val="none" w:sz="0" w:space="0" w:color="auto"/>
        <w:left w:val="none" w:sz="0" w:space="0" w:color="auto"/>
        <w:bottom w:val="none" w:sz="0" w:space="0" w:color="auto"/>
        <w:right w:val="none" w:sz="0" w:space="0" w:color="auto"/>
      </w:divBdr>
    </w:div>
    <w:div w:id="2129231653">
      <w:bodyDiv w:val="1"/>
      <w:marLeft w:val="0"/>
      <w:marRight w:val="0"/>
      <w:marTop w:val="0"/>
      <w:marBottom w:val="0"/>
      <w:divBdr>
        <w:top w:val="none" w:sz="0" w:space="0" w:color="auto"/>
        <w:left w:val="none" w:sz="0" w:space="0" w:color="auto"/>
        <w:bottom w:val="none" w:sz="0" w:space="0" w:color="auto"/>
        <w:right w:val="none" w:sz="0" w:space="0" w:color="auto"/>
      </w:divBdr>
    </w:div>
    <w:div w:id="2129349399">
      <w:bodyDiv w:val="1"/>
      <w:marLeft w:val="0"/>
      <w:marRight w:val="0"/>
      <w:marTop w:val="0"/>
      <w:marBottom w:val="0"/>
      <w:divBdr>
        <w:top w:val="none" w:sz="0" w:space="0" w:color="auto"/>
        <w:left w:val="none" w:sz="0" w:space="0" w:color="auto"/>
        <w:bottom w:val="none" w:sz="0" w:space="0" w:color="auto"/>
        <w:right w:val="none" w:sz="0" w:space="0" w:color="auto"/>
      </w:divBdr>
    </w:div>
    <w:div w:id="2129620319">
      <w:bodyDiv w:val="1"/>
      <w:marLeft w:val="0"/>
      <w:marRight w:val="0"/>
      <w:marTop w:val="0"/>
      <w:marBottom w:val="0"/>
      <w:divBdr>
        <w:top w:val="none" w:sz="0" w:space="0" w:color="auto"/>
        <w:left w:val="none" w:sz="0" w:space="0" w:color="auto"/>
        <w:bottom w:val="none" w:sz="0" w:space="0" w:color="auto"/>
        <w:right w:val="none" w:sz="0" w:space="0" w:color="auto"/>
      </w:divBdr>
    </w:div>
    <w:div w:id="2130124000">
      <w:bodyDiv w:val="1"/>
      <w:marLeft w:val="0"/>
      <w:marRight w:val="0"/>
      <w:marTop w:val="0"/>
      <w:marBottom w:val="0"/>
      <w:divBdr>
        <w:top w:val="none" w:sz="0" w:space="0" w:color="auto"/>
        <w:left w:val="none" w:sz="0" w:space="0" w:color="auto"/>
        <w:bottom w:val="none" w:sz="0" w:space="0" w:color="auto"/>
        <w:right w:val="none" w:sz="0" w:space="0" w:color="auto"/>
      </w:divBdr>
    </w:div>
    <w:div w:id="2131393863">
      <w:bodyDiv w:val="1"/>
      <w:marLeft w:val="0"/>
      <w:marRight w:val="0"/>
      <w:marTop w:val="0"/>
      <w:marBottom w:val="0"/>
      <w:divBdr>
        <w:top w:val="none" w:sz="0" w:space="0" w:color="auto"/>
        <w:left w:val="none" w:sz="0" w:space="0" w:color="auto"/>
        <w:bottom w:val="none" w:sz="0" w:space="0" w:color="auto"/>
        <w:right w:val="none" w:sz="0" w:space="0" w:color="auto"/>
      </w:divBdr>
      <w:divsChild>
        <w:div w:id="157430290">
          <w:marLeft w:val="0"/>
          <w:marRight w:val="0"/>
          <w:marTop w:val="0"/>
          <w:marBottom w:val="0"/>
          <w:divBdr>
            <w:top w:val="none" w:sz="0" w:space="0" w:color="auto"/>
            <w:left w:val="none" w:sz="0" w:space="0" w:color="auto"/>
            <w:bottom w:val="none" w:sz="0" w:space="0" w:color="auto"/>
            <w:right w:val="none" w:sz="0" w:space="0" w:color="auto"/>
          </w:divBdr>
        </w:div>
      </w:divsChild>
    </w:div>
    <w:div w:id="2131703938">
      <w:bodyDiv w:val="1"/>
      <w:marLeft w:val="0"/>
      <w:marRight w:val="0"/>
      <w:marTop w:val="0"/>
      <w:marBottom w:val="0"/>
      <w:divBdr>
        <w:top w:val="none" w:sz="0" w:space="0" w:color="auto"/>
        <w:left w:val="none" w:sz="0" w:space="0" w:color="auto"/>
        <w:bottom w:val="none" w:sz="0" w:space="0" w:color="auto"/>
        <w:right w:val="none" w:sz="0" w:space="0" w:color="auto"/>
      </w:divBdr>
    </w:div>
    <w:div w:id="2132432417">
      <w:bodyDiv w:val="1"/>
      <w:marLeft w:val="0"/>
      <w:marRight w:val="0"/>
      <w:marTop w:val="0"/>
      <w:marBottom w:val="0"/>
      <w:divBdr>
        <w:top w:val="none" w:sz="0" w:space="0" w:color="auto"/>
        <w:left w:val="none" w:sz="0" w:space="0" w:color="auto"/>
        <w:bottom w:val="none" w:sz="0" w:space="0" w:color="auto"/>
        <w:right w:val="none" w:sz="0" w:space="0" w:color="auto"/>
      </w:divBdr>
    </w:div>
    <w:div w:id="2133671661">
      <w:bodyDiv w:val="1"/>
      <w:marLeft w:val="0"/>
      <w:marRight w:val="0"/>
      <w:marTop w:val="0"/>
      <w:marBottom w:val="0"/>
      <w:divBdr>
        <w:top w:val="none" w:sz="0" w:space="0" w:color="auto"/>
        <w:left w:val="none" w:sz="0" w:space="0" w:color="auto"/>
        <w:bottom w:val="none" w:sz="0" w:space="0" w:color="auto"/>
        <w:right w:val="none" w:sz="0" w:space="0" w:color="auto"/>
      </w:divBdr>
    </w:div>
    <w:div w:id="2134203632">
      <w:bodyDiv w:val="1"/>
      <w:marLeft w:val="0"/>
      <w:marRight w:val="0"/>
      <w:marTop w:val="0"/>
      <w:marBottom w:val="0"/>
      <w:divBdr>
        <w:top w:val="none" w:sz="0" w:space="0" w:color="auto"/>
        <w:left w:val="none" w:sz="0" w:space="0" w:color="auto"/>
        <w:bottom w:val="none" w:sz="0" w:space="0" w:color="auto"/>
        <w:right w:val="none" w:sz="0" w:space="0" w:color="auto"/>
      </w:divBdr>
      <w:divsChild>
        <w:div w:id="817377740">
          <w:marLeft w:val="0"/>
          <w:marRight w:val="0"/>
          <w:marTop w:val="0"/>
          <w:marBottom w:val="0"/>
          <w:divBdr>
            <w:top w:val="none" w:sz="0" w:space="0" w:color="auto"/>
            <w:left w:val="none" w:sz="0" w:space="0" w:color="auto"/>
            <w:bottom w:val="none" w:sz="0" w:space="0" w:color="auto"/>
            <w:right w:val="none" w:sz="0" w:space="0" w:color="auto"/>
          </w:divBdr>
        </w:div>
      </w:divsChild>
    </w:div>
    <w:div w:id="2134320392">
      <w:bodyDiv w:val="1"/>
      <w:marLeft w:val="0"/>
      <w:marRight w:val="0"/>
      <w:marTop w:val="0"/>
      <w:marBottom w:val="0"/>
      <w:divBdr>
        <w:top w:val="none" w:sz="0" w:space="0" w:color="auto"/>
        <w:left w:val="none" w:sz="0" w:space="0" w:color="auto"/>
        <w:bottom w:val="none" w:sz="0" w:space="0" w:color="auto"/>
        <w:right w:val="none" w:sz="0" w:space="0" w:color="auto"/>
      </w:divBdr>
    </w:div>
    <w:div w:id="2134933464">
      <w:bodyDiv w:val="1"/>
      <w:marLeft w:val="0"/>
      <w:marRight w:val="0"/>
      <w:marTop w:val="0"/>
      <w:marBottom w:val="0"/>
      <w:divBdr>
        <w:top w:val="none" w:sz="0" w:space="0" w:color="auto"/>
        <w:left w:val="none" w:sz="0" w:space="0" w:color="auto"/>
        <w:bottom w:val="none" w:sz="0" w:space="0" w:color="auto"/>
        <w:right w:val="none" w:sz="0" w:space="0" w:color="auto"/>
      </w:divBdr>
    </w:div>
    <w:div w:id="2135053870">
      <w:bodyDiv w:val="1"/>
      <w:marLeft w:val="0"/>
      <w:marRight w:val="0"/>
      <w:marTop w:val="0"/>
      <w:marBottom w:val="0"/>
      <w:divBdr>
        <w:top w:val="none" w:sz="0" w:space="0" w:color="auto"/>
        <w:left w:val="none" w:sz="0" w:space="0" w:color="auto"/>
        <w:bottom w:val="none" w:sz="0" w:space="0" w:color="auto"/>
        <w:right w:val="none" w:sz="0" w:space="0" w:color="auto"/>
      </w:divBdr>
    </w:div>
    <w:div w:id="2135521146">
      <w:bodyDiv w:val="1"/>
      <w:marLeft w:val="0"/>
      <w:marRight w:val="0"/>
      <w:marTop w:val="0"/>
      <w:marBottom w:val="0"/>
      <w:divBdr>
        <w:top w:val="none" w:sz="0" w:space="0" w:color="auto"/>
        <w:left w:val="none" w:sz="0" w:space="0" w:color="auto"/>
        <w:bottom w:val="none" w:sz="0" w:space="0" w:color="auto"/>
        <w:right w:val="none" w:sz="0" w:space="0" w:color="auto"/>
      </w:divBdr>
    </w:div>
    <w:div w:id="2135522003">
      <w:bodyDiv w:val="1"/>
      <w:marLeft w:val="0"/>
      <w:marRight w:val="0"/>
      <w:marTop w:val="0"/>
      <w:marBottom w:val="0"/>
      <w:divBdr>
        <w:top w:val="none" w:sz="0" w:space="0" w:color="auto"/>
        <w:left w:val="none" w:sz="0" w:space="0" w:color="auto"/>
        <w:bottom w:val="none" w:sz="0" w:space="0" w:color="auto"/>
        <w:right w:val="none" w:sz="0" w:space="0" w:color="auto"/>
      </w:divBdr>
      <w:divsChild>
        <w:div w:id="270087735">
          <w:marLeft w:val="0"/>
          <w:marRight w:val="0"/>
          <w:marTop w:val="0"/>
          <w:marBottom w:val="0"/>
          <w:divBdr>
            <w:top w:val="none" w:sz="0" w:space="0" w:color="auto"/>
            <w:left w:val="none" w:sz="0" w:space="0" w:color="auto"/>
            <w:bottom w:val="none" w:sz="0" w:space="0" w:color="auto"/>
            <w:right w:val="none" w:sz="0" w:space="0" w:color="auto"/>
          </w:divBdr>
        </w:div>
        <w:div w:id="342051288">
          <w:marLeft w:val="0"/>
          <w:marRight w:val="0"/>
          <w:marTop w:val="0"/>
          <w:marBottom w:val="0"/>
          <w:divBdr>
            <w:top w:val="none" w:sz="0" w:space="0" w:color="auto"/>
            <w:left w:val="none" w:sz="0" w:space="0" w:color="auto"/>
            <w:bottom w:val="none" w:sz="0" w:space="0" w:color="auto"/>
            <w:right w:val="none" w:sz="0" w:space="0" w:color="auto"/>
          </w:divBdr>
        </w:div>
      </w:divsChild>
    </w:div>
    <w:div w:id="2136676914">
      <w:bodyDiv w:val="1"/>
      <w:marLeft w:val="0"/>
      <w:marRight w:val="0"/>
      <w:marTop w:val="0"/>
      <w:marBottom w:val="0"/>
      <w:divBdr>
        <w:top w:val="none" w:sz="0" w:space="0" w:color="auto"/>
        <w:left w:val="none" w:sz="0" w:space="0" w:color="auto"/>
        <w:bottom w:val="none" w:sz="0" w:space="0" w:color="auto"/>
        <w:right w:val="none" w:sz="0" w:space="0" w:color="auto"/>
      </w:divBdr>
    </w:div>
    <w:div w:id="2137025889">
      <w:bodyDiv w:val="1"/>
      <w:marLeft w:val="0"/>
      <w:marRight w:val="0"/>
      <w:marTop w:val="0"/>
      <w:marBottom w:val="0"/>
      <w:divBdr>
        <w:top w:val="none" w:sz="0" w:space="0" w:color="auto"/>
        <w:left w:val="none" w:sz="0" w:space="0" w:color="auto"/>
        <w:bottom w:val="none" w:sz="0" w:space="0" w:color="auto"/>
        <w:right w:val="none" w:sz="0" w:space="0" w:color="auto"/>
      </w:divBdr>
    </w:div>
    <w:div w:id="2137602648">
      <w:bodyDiv w:val="1"/>
      <w:marLeft w:val="0"/>
      <w:marRight w:val="0"/>
      <w:marTop w:val="0"/>
      <w:marBottom w:val="0"/>
      <w:divBdr>
        <w:top w:val="none" w:sz="0" w:space="0" w:color="auto"/>
        <w:left w:val="none" w:sz="0" w:space="0" w:color="auto"/>
        <w:bottom w:val="none" w:sz="0" w:space="0" w:color="auto"/>
        <w:right w:val="none" w:sz="0" w:space="0" w:color="auto"/>
      </w:divBdr>
    </w:div>
    <w:div w:id="2139108289">
      <w:bodyDiv w:val="1"/>
      <w:marLeft w:val="0"/>
      <w:marRight w:val="0"/>
      <w:marTop w:val="0"/>
      <w:marBottom w:val="0"/>
      <w:divBdr>
        <w:top w:val="none" w:sz="0" w:space="0" w:color="auto"/>
        <w:left w:val="none" w:sz="0" w:space="0" w:color="auto"/>
        <w:bottom w:val="none" w:sz="0" w:space="0" w:color="auto"/>
        <w:right w:val="none" w:sz="0" w:space="0" w:color="auto"/>
      </w:divBdr>
    </w:div>
    <w:div w:id="2139714556">
      <w:bodyDiv w:val="1"/>
      <w:marLeft w:val="0"/>
      <w:marRight w:val="0"/>
      <w:marTop w:val="0"/>
      <w:marBottom w:val="0"/>
      <w:divBdr>
        <w:top w:val="none" w:sz="0" w:space="0" w:color="auto"/>
        <w:left w:val="none" w:sz="0" w:space="0" w:color="auto"/>
        <w:bottom w:val="none" w:sz="0" w:space="0" w:color="auto"/>
        <w:right w:val="none" w:sz="0" w:space="0" w:color="auto"/>
      </w:divBdr>
      <w:divsChild>
        <w:div w:id="1943487184">
          <w:marLeft w:val="0"/>
          <w:marRight w:val="0"/>
          <w:marTop w:val="0"/>
          <w:marBottom w:val="0"/>
          <w:divBdr>
            <w:top w:val="none" w:sz="0" w:space="0" w:color="auto"/>
            <w:left w:val="none" w:sz="0" w:space="0" w:color="auto"/>
            <w:bottom w:val="none" w:sz="0" w:space="0" w:color="auto"/>
            <w:right w:val="none" w:sz="0" w:space="0" w:color="auto"/>
          </w:divBdr>
        </w:div>
        <w:div w:id="1417825403">
          <w:marLeft w:val="0"/>
          <w:marRight w:val="0"/>
          <w:marTop w:val="0"/>
          <w:marBottom w:val="0"/>
          <w:divBdr>
            <w:top w:val="none" w:sz="0" w:space="0" w:color="auto"/>
            <w:left w:val="none" w:sz="0" w:space="0" w:color="auto"/>
            <w:bottom w:val="none" w:sz="0" w:space="0" w:color="auto"/>
            <w:right w:val="none" w:sz="0" w:space="0" w:color="auto"/>
          </w:divBdr>
        </w:div>
        <w:div w:id="703868830">
          <w:marLeft w:val="0"/>
          <w:marRight w:val="0"/>
          <w:marTop w:val="0"/>
          <w:marBottom w:val="0"/>
          <w:divBdr>
            <w:top w:val="none" w:sz="0" w:space="0" w:color="auto"/>
            <w:left w:val="none" w:sz="0" w:space="0" w:color="auto"/>
            <w:bottom w:val="none" w:sz="0" w:space="0" w:color="auto"/>
            <w:right w:val="none" w:sz="0" w:space="0" w:color="auto"/>
          </w:divBdr>
        </w:div>
        <w:div w:id="1628509526">
          <w:marLeft w:val="0"/>
          <w:marRight w:val="0"/>
          <w:marTop w:val="0"/>
          <w:marBottom w:val="0"/>
          <w:divBdr>
            <w:top w:val="none" w:sz="0" w:space="0" w:color="auto"/>
            <w:left w:val="none" w:sz="0" w:space="0" w:color="auto"/>
            <w:bottom w:val="none" w:sz="0" w:space="0" w:color="auto"/>
            <w:right w:val="none" w:sz="0" w:space="0" w:color="auto"/>
          </w:divBdr>
        </w:div>
      </w:divsChild>
    </w:div>
    <w:div w:id="2140803862">
      <w:bodyDiv w:val="1"/>
      <w:marLeft w:val="0"/>
      <w:marRight w:val="0"/>
      <w:marTop w:val="0"/>
      <w:marBottom w:val="0"/>
      <w:divBdr>
        <w:top w:val="none" w:sz="0" w:space="0" w:color="auto"/>
        <w:left w:val="none" w:sz="0" w:space="0" w:color="auto"/>
        <w:bottom w:val="none" w:sz="0" w:space="0" w:color="auto"/>
        <w:right w:val="none" w:sz="0" w:space="0" w:color="auto"/>
      </w:divBdr>
      <w:divsChild>
        <w:div w:id="203565465">
          <w:marLeft w:val="0"/>
          <w:marRight w:val="0"/>
          <w:marTop w:val="0"/>
          <w:marBottom w:val="0"/>
          <w:divBdr>
            <w:top w:val="none" w:sz="0" w:space="0" w:color="auto"/>
            <w:left w:val="none" w:sz="0" w:space="0" w:color="auto"/>
            <w:bottom w:val="none" w:sz="0" w:space="0" w:color="auto"/>
            <w:right w:val="none" w:sz="0" w:space="0" w:color="auto"/>
          </w:divBdr>
        </w:div>
        <w:div w:id="410003479">
          <w:marLeft w:val="0"/>
          <w:marRight w:val="0"/>
          <w:marTop w:val="0"/>
          <w:marBottom w:val="0"/>
          <w:divBdr>
            <w:top w:val="none" w:sz="0" w:space="0" w:color="auto"/>
            <w:left w:val="none" w:sz="0" w:space="0" w:color="auto"/>
            <w:bottom w:val="none" w:sz="0" w:space="0" w:color="auto"/>
            <w:right w:val="none" w:sz="0" w:space="0" w:color="auto"/>
          </w:divBdr>
        </w:div>
        <w:div w:id="488785434">
          <w:marLeft w:val="0"/>
          <w:marRight w:val="0"/>
          <w:marTop w:val="0"/>
          <w:marBottom w:val="0"/>
          <w:divBdr>
            <w:top w:val="none" w:sz="0" w:space="0" w:color="auto"/>
            <w:left w:val="none" w:sz="0" w:space="0" w:color="auto"/>
            <w:bottom w:val="none" w:sz="0" w:space="0" w:color="auto"/>
            <w:right w:val="none" w:sz="0" w:space="0" w:color="auto"/>
          </w:divBdr>
        </w:div>
        <w:div w:id="911742741">
          <w:marLeft w:val="0"/>
          <w:marRight w:val="0"/>
          <w:marTop w:val="0"/>
          <w:marBottom w:val="0"/>
          <w:divBdr>
            <w:top w:val="none" w:sz="0" w:space="0" w:color="auto"/>
            <w:left w:val="none" w:sz="0" w:space="0" w:color="auto"/>
            <w:bottom w:val="none" w:sz="0" w:space="0" w:color="auto"/>
            <w:right w:val="none" w:sz="0" w:space="0" w:color="auto"/>
          </w:divBdr>
        </w:div>
        <w:div w:id="1724867525">
          <w:marLeft w:val="0"/>
          <w:marRight w:val="0"/>
          <w:marTop w:val="0"/>
          <w:marBottom w:val="0"/>
          <w:divBdr>
            <w:top w:val="none" w:sz="0" w:space="0" w:color="auto"/>
            <w:left w:val="none" w:sz="0" w:space="0" w:color="auto"/>
            <w:bottom w:val="none" w:sz="0" w:space="0" w:color="auto"/>
            <w:right w:val="none" w:sz="0" w:space="0" w:color="auto"/>
          </w:divBdr>
        </w:div>
      </w:divsChild>
    </w:div>
    <w:div w:id="2140998127">
      <w:bodyDiv w:val="1"/>
      <w:marLeft w:val="0"/>
      <w:marRight w:val="0"/>
      <w:marTop w:val="0"/>
      <w:marBottom w:val="0"/>
      <w:divBdr>
        <w:top w:val="none" w:sz="0" w:space="0" w:color="auto"/>
        <w:left w:val="none" w:sz="0" w:space="0" w:color="auto"/>
        <w:bottom w:val="none" w:sz="0" w:space="0" w:color="auto"/>
        <w:right w:val="none" w:sz="0" w:space="0" w:color="auto"/>
      </w:divBdr>
    </w:div>
    <w:div w:id="2142263310">
      <w:bodyDiv w:val="1"/>
      <w:marLeft w:val="0"/>
      <w:marRight w:val="0"/>
      <w:marTop w:val="0"/>
      <w:marBottom w:val="0"/>
      <w:divBdr>
        <w:top w:val="none" w:sz="0" w:space="0" w:color="auto"/>
        <w:left w:val="none" w:sz="0" w:space="0" w:color="auto"/>
        <w:bottom w:val="none" w:sz="0" w:space="0" w:color="auto"/>
        <w:right w:val="none" w:sz="0" w:space="0" w:color="auto"/>
      </w:divBdr>
    </w:div>
    <w:div w:id="2144618142">
      <w:bodyDiv w:val="1"/>
      <w:marLeft w:val="0"/>
      <w:marRight w:val="0"/>
      <w:marTop w:val="0"/>
      <w:marBottom w:val="0"/>
      <w:divBdr>
        <w:top w:val="none" w:sz="0" w:space="0" w:color="auto"/>
        <w:left w:val="none" w:sz="0" w:space="0" w:color="auto"/>
        <w:bottom w:val="none" w:sz="0" w:space="0" w:color="auto"/>
        <w:right w:val="none" w:sz="0" w:space="0" w:color="auto"/>
      </w:divBdr>
    </w:div>
    <w:div w:id="2145386851">
      <w:bodyDiv w:val="1"/>
      <w:marLeft w:val="0"/>
      <w:marRight w:val="0"/>
      <w:marTop w:val="0"/>
      <w:marBottom w:val="0"/>
      <w:divBdr>
        <w:top w:val="none" w:sz="0" w:space="0" w:color="auto"/>
        <w:left w:val="none" w:sz="0" w:space="0" w:color="auto"/>
        <w:bottom w:val="none" w:sz="0" w:space="0" w:color="auto"/>
        <w:right w:val="none" w:sz="0" w:space="0" w:color="auto"/>
      </w:divBdr>
    </w:div>
    <w:div w:id="2146969573">
      <w:bodyDiv w:val="1"/>
      <w:marLeft w:val="0"/>
      <w:marRight w:val="0"/>
      <w:marTop w:val="0"/>
      <w:marBottom w:val="0"/>
      <w:divBdr>
        <w:top w:val="none" w:sz="0" w:space="0" w:color="auto"/>
        <w:left w:val="none" w:sz="0" w:space="0" w:color="auto"/>
        <w:bottom w:val="none" w:sz="0" w:space="0" w:color="auto"/>
        <w:right w:val="none" w:sz="0" w:space="0" w:color="auto"/>
      </w:divBdr>
      <w:divsChild>
        <w:div w:id="1396708330">
          <w:marLeft w:val="0"/>
          <w:marRight w:val="0"/>
          <w:marTop w:val="0"/>
          <w:marBottom w:val="0"/>
          <w:divBdr>
            <w:top w:val="none" w:sz="0" w:space="0" w:color="auto"/>
            <w:left w:val="none" w:sz="0" w:space="0" w:color="auto"/>
            <w:bottom w:val="none" w:sz="0" w:space="0" w:color="auto"/>
            <w:right w:val="none" w:sz="0" w:space="0" w:color="auto"/>
          </w:divBdr>
        </w:div>
        <w:div w:id="17091836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ddonfieldpres.org/glad-tidings" TargetMode="External"/><Relationship Id="rId18" Type="http://schemas.openxmlformats.org/officeDocument/2006/relationships/hyperlink" Target="mailto:phurd75@gmail.com" TargetMode="External"/><Relationship Id="rId26" Type="http://schemas.openxmlformats.org/officeDocument/2006/relationships/header" Target="header2.xml"/><Relationship Id="rId39" Type="http://schemas.openxmlformats.org/officeDocument/2006/relationships/hyperlink" Target="mailto:kmcburnie@haddonfieldpres.org" TargetMode="External"/><Relationship Id="rId21" Type="http://schemas.openxmlformats.org/officeDocument/2006/relationships/image" Target="media/image3.png"/><Relationship Id="rId34" Type="http://schemas.openxmlformats.org/officeDocument/2006/relationships/image" Target="media/image5.jpg"/><Relationship Id="rId42" Type="http://schemas.openxmlformats.org/officeDocument/2006/relationships/hyperlink" Target="mailto:kbean@haddonfieldpres.org" TargetMode="External"/><Relationship Id="rId47" Type="http://schemas.openxmlformats.org/officeDocument/2006/relationships/hyperlink" Target="http://www.haddonfieldpres.org/" TargetMode="External"/><Relationship Id="rId50"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hoemakerjanet68@gmail.com" TargetMode="External"/><Relationship Id="rId29" Type="http://schemas.openxmlformats.org/officeDocument/2006/relationships/footer" Target="footer2.xml"/><Relationship Id="rId11" Type="http://schemas.openxmlformats.org/officeDocument/2006/relationships/hyperlink" Target="https://onrealm.org/FirstPresbyteri11244/give/now" TargetMode="External"/><Relationship Id="rId24" Type="http://schemas.openxmlformats.org/officeDocument/2006/relationships/hyperlink" Target="https://bible.oremus.org/?ql=554268122" TargetMode="External"/><Relationship Id="rId32" Type="http://schemas.openxmlformats.org/officeDocument/2006/relationships/footer" Target="footer4.xml"/><Relationship Id="rId37" Type="http://schemas.openxmlformats.org/officeDocument/2006/relationships/hyperlink" Target="mailto:pleibensperger@haddonfieldpres.org" TargetMode="External"/><Relationship Id="rId40" Type="http://schemas.openxmlformats.org/officeDocument/2006/relationships/hyperlink" Target="mailto:nancyruthw@comcast.net" TargetMode="External"/><Relationship Id="rId45" Type="http://schemas.openxmlformats.org/officeDocument/2006/relationships/hyperlink" Target="mailto:officeadmin@haddonfieldpre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onrealm.org/FirstPresbyteri11244/give/now" TargetMode="External"/><Relationship Id="rId19" Type="http://schemas.openxmlformats.org/officeDocument/2006/relationships/hyperlink" Target="http://www.haddonfieldpres.org/adult-education" TargetMode="External"/><Relationship Id="rId31" Type="http://schemas.openxmlformats.org/officeDocument/2006/relationships/header" Target="header4.xml"/><Relationship Id="rId44" Type="http://schemas.openxmlformats.org/officeDocument/2006/relationships/hyperlink" Target="mailto:edwh517@aol.com" TargetMode="External"/><Relationship Id="rId52"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haddonfieldpres.org/contact-us" TargetMode="External"/><Relationship Id="rId22" Type="http://schemas.openxmlformats.org/officeDocument/2006/relationships/hyperlink" Target="https://bit.ly/466tnHi."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mlindsay@haddonfieldpres.org" TargetMode="External"/><Relationship Id="rId43" Type="http://schemas.openxmlformats.org/officeDocument/2006/relationships/hyperlink" Target="mailto:tbogetti@haddonfieldpres.org" TargetMode="External"/><Relationship Id="rId48" Type="http://schemas.openxmlformats.org/officeDocument/2006/relationships/hyperlink" Target="http://www.haddonfieldpres.org/" TargetMode="Externa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qlerch2@comcast.net" TargetMode="External"/><Relationship Id="rId25" Type="http://schemas.openxmlformats.org/officeDocument/2006/relationships/header" Target="header1.xml"/><Relationship Id="rId33" Type="http://schemas.openxmlformats.org/officeDocument/2006/relationships/image" Target="media/image4.jpg"/><Relationship Id="rId38" Type="http://schemas.openxmlformats.org/officeDocument/2006/relationships/hyperlink" Target="mailto:lbrown@haddonfieldpres.org" TargetMode="External"/><Relationship Id="rId46" Type="http://schemas.openxmlformats.org/officeDocument/2006/relationships/image" Target="media/image6.jpeg"/><Relationship Id="rId20" Type="http://schemas.openxmlformats.org/officeDocument/2006/relationships/hyperlink" Target="https://us06web.zoom.us/j/81798184993" TargetMode="External"/><Relationship Id="rId41" Type="http://schemas.openxmlformats.org/officeDocument/2006/relationships/hyperlink" Target="mailto:preschool@haddonfieldpre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mfiorella@gmail.com" TargetMode="External"/><Relationship Id="rId23" Type="http://schemas.openxmlformats.org/officeDocument/2006/relationships/hyperlink" Target="https://bit.ly/3NqB9Et" TargetMode="External"/><Relationship Id="rId28" Type="http://schemas.openxmlformats.org/officeDocument/2006/relationships/header" Target="header3.xml"/><Relationship Id="rId36" Type="http://schemas.openxmlformats.org/officeDocument/2006/relationships/hyperlink" Target="mailto:npassante@haddonfieldpres.org" TargetMode="External"/><Relationship Id="rId4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8A4C-50A6-41BF-A973-C4083A78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2106</Words>
  <Characters>12008</Characters>
  <Application>Microsoft Office Word</Application>
  <DocSecurity>0</DocSecurity>
  <Lines>100</Lines>
  <Paragraphs>28</Paragraphs>
  <ScaleCrop>false</ScaleCrop>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Vial</dc:creator>
  <cp:keywords/>
  <dc:description/>
  <cp:lastModifiedBy>FPCH FPCH</cp:lastModifiedBy>
  <cp:revision>3</cp:revision>
  <cp:lastPrinted>2023-05-25T15:39:00Z</cp:lastPrinted>
  <dcterms:created xsi:type="dcterms:W3CDTF">2023-06-23T21:34:00Z</dcterms:created>
  <dcterms:modified xsi:type="dcterms:W3CDTF">2023-06-23T22:00:00Z</dcterms:modified>
</cp:coreProperties>
</file>